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F5BCC" w14:textId="77777777" w:rsidR="0000176A" w:rsidRPr="00A64434" w:rsidRDefault="0000176A" w:rsidP="0000176A">
      <w:pPr>
        <w:autoSpaceDE w:val="0"/>
        <w:autoSpaceDN w:val="0"/>
        <w:adjustRightInd w:val="0"/>
        <w:spacing w:line="360" w:lineRule="auto"/>
        <w:jc w:val="center"/>
        <w:rPr>
          <w:rFonts w:ascii="Times New Roman" w:eastAsia="+mj-ea" w:hAnsi="Times New Roman" w:cs="Times New Roman"/>
          <w:b/>
          <w:bCs/>
          <w:kern w:val="24"/>
          <w:sz w:val="24"/>
          <w:szCs w:val="24"/>
        </w:rPr>
      </w:pPr>
      <w:r w:rsidRPr="00A64434">
        <w:rPr>
          <w:rFonts w:ascii="Times New Roman" w:eastAsia="+mj-ea" w:hAnsi="Times New Roman" w:cs="Times New Roman"/>
          <w:b/>
          <w:bCs/>
          <w:kern w:val="24"/>
          <w:sz w:val="24"/>
          <w:szCs w:val="24"/>
        </w:rPr>
        <w:t>Design Document and Analysis Plan</w:t>
      </w:r>
    </w:p>
    <w:p w14:paraId="281173FB" w14:textId="77777777" w:rsidR="0000176A" w:rsidRPr="00A64434" w:rsidRDefault="0000176A" w:rsidP="0000176A">
      <w:pPr>
        <w:autoSpaceDE w:val="0"/>
        <w:autoSpaceDN w:val="0"/>
        <w:adjustRightInd w:val="0"/>
        <w:spacing w:line="360" w:lineRule="auto"/>
        <w:rPr>
          <w:rFonts w:ascii="Times New Roman" w:eastAsia="+mj-ea" w:hAnsi="Times New Roman" w:cs="Times New Roman"/>
          <w:b/>
          <w:bCs/>
          <w:kern w:val="24"/>
          <w:sz w:val="24"/>
          <w:szCs w:val="24"/>
        </w:rPr>
      </w:pPr>
    </w:p>
    <w:p w14:paraId="409B39FA" w14:textId="77777777" w:rsidR="0000176A" w:rsidRPr="00A64434" w:rsidRDefault="0000176A" w:rsidP="0000176A">
      <w:pPr>
        <w:tabs>
          <w:tab w:val="left" w:pos="6862"/>
        </w:tabs>
        <w:autoSpaceDE w:val="0"/>
        <w:autoSpaceDN w:val="0"/>
        <w:adjustRightInd w:val="0"/>
        <w:spacing w:line="360" w:lineRule="auto"/>
        <w:rPr>
          <w:rFonts w:ascii="Times New Roman" w:eastAsia="SimSun" w:hAnsi="Times New Roman" w:cs="Times New Roman"/>
          <w:sz w:val="24"/>
          <w:szCs w:val="24"/>
        </w:rPr>
      </w:pPr>
      <w:r w:rsidRPr="00A64434">
        <w:rPr>
          <w:rFonts w:ascii="Times New Roman" w:eastAsia="SimSun" w:hAnsi="Times New Roman" w:cs="Times New Roman"/>
          <w:sz w:val="24"/>
          <w:szCs w:val="24"/>
        </w:rPr>
        <w:tab/>
      </w:r>
    </w:p>
    <w:p w14:paraId="1E0C04D6" w14:textId="77777777" w:rsidR="0000176A" w:rsidRPr="00A64434" w:rsidRDefault="0000176A" w:rsidP="0000176A">
      <w:pPr>
        <w:autoSpaceDE w:val="0"/>
        <w:autoSpaceDN w:val="0"/>
        <w:adjustRightInd w:val="0"/>
        <w:spacing w:line="360" w:lineRule="auto"/>
        <w:rPr>
          <w:rFonts w:ascii="Times New Roman" w:eastAsia="SimSun" w:hAnsi="Times New Roman" w:cs="Times New Roman"/>
          <w:sz w:val="24"/>
          <w:szCs w:val="24"/>
        </w:rPr>
      </w:pPr>
    </w:p>
    <w:p w14:paraId="4E22577D" w14:textId="77777777" w:rsidR="0000176A" w:rsidRPr="00A64434" w:rsidRDefault="0000176A" w:rsidP="0000176A">
      <w:pPr>
        <w:autoSpaceDE w:val="0"/>
        <w:autoSpaceDN w:val="0"/>
        <w:adjustRightInd w:val="0"/>
        <w:spacing w:line="360" w:lineRule="auto"/>
        <w:rPr>
          <w:rFonts w:ascii="Times New Roman" w:eastAsia="SimSun" w:hAnsi="Times New Roman" w:cs="Times New Roman"/>
          <w:sz w:val="24"/>
          <w:szCs w:val="24"/>
        </w:rPr>
      </w:pPr>
    </w:p>
    <w:p w14:paraId="168336C5" w14:textId="77777777" w:rsidR="0000176A" w:rsidRPr="00A64434" w:rsidRDefault="0000176A" w:rsidP="0000176A">
      <w:pPr>
        <w:autoSpaceDE w:val="0"/>
        <w:autoSpaceDN w:val="0"/>
        <w:adjustRightInd w:val="0"/>
        <w:spacing w:line="360" w:lineRule="auto"/>
        <w:rPr>
          <w:rFonts w:ascii="Times New Roman" w:eastAsia="SimSun" w:hAnsi="Times New Roman" w:cs="Times New Roman"/>
          <w:sz w:val="24"/>
          <w:szCs w:val="24"/>
        </w:rPr>
      </w:pPr>
      <w:r w:rsidRPr="00A64434">
        <w:rPr>
          <w:rFonts w:ascii="Times New Roman" w:eastAsia="SimSun" w:hAnsi="Times New Roman" w:cs="Times New Roman"/>
          <w:sz w:val="24"/>
          <w:szCs w:val="24"/>
        </w:rPr>
        <w:t>Project Name: Outreach and Maintenance of Medicaid Enrollment: Evidence from Wisconsin’s Navigator Program</w:t>
      </w:r>
    </w:p>
    <w:p w14:paraId="42D8EDAC" w14:textId="77777777" w:rsidR="0000176A" w:rsidRPr="00A64434" w:rsidRDefault="0000176A" w:rsidP="0000176A">
      <w:pPr>
        <w:autoSpaceDE w:val="0"/>
        <w:autoSpaceDN w:val="0"/>
        <w:adjustRightInd w:val="0"/>
        <w:spacing w:line="360" w:lineRule="auto"/>
        <w:rPr>
          <w:rFonts w:ascii="Times New Roman" w:eastAsia="SimSun" w:hAnsi="Times New Roman" w:cs="Times New Roman"/>
          <w:sz w:val="24"/>
          <w:szCs w:val="24"/>
        </w:rPr>
      </w:pPr>
      <w:r w:rsidRPr="00A64434">
        <w:rPr>
          <w:rFonts w:ascii="Times New Roman" w:eastAsia="SimSun" w:hAnsi="Times New Roman" w:cs="Times New Roman"/>
          <w:sz w:val="24"/>
          <w:szCs w:val="24"/>
        </w:rPr>
        <w:t xml:space="preserve">Date of Pre-Analysis Plan: </w:t>
      </w:r>
      <w:r>
        <w:rPr>
          <w:rFonts w:ascii="Times New Roman" w:eastAsia="SimSun" w:hAnsi="Times New Roman" w:cs="Times New Roman"/>
          <w:sz w:val="24"/>
          <w:szCs w:val="24"/>
        </w:rPr>
        <w:t>November 8</w:t>
      </w:r>
      <w:r w:rsidRPr="00A64434">
        <w:rPr>
          <w:rFonts w:ascii="Times New Roman" w:eastAsia="SimSun" w:hAnsi="Times New Roman" w:cs="Times New Roman"/>
          <w:sz w:val="24"/>
          <w:szCs w:val="24"/>
        </w:rPr>
        <w:t>, 2022</w:t>
      </w:r>
    </w:p>
    <w:p w14:paraId="1722AB9D" w14:textId="77777777" w:rsidR="0000176A" w:rsidRPr="00A64434" w:rsidRDefault="0000176A" w:rsidP="0000176A">
      <w:pPr>
        <w:autoSpaceDE w:val="0"/>
        <w:autoSpaceDN w:val="0"/>
        <w:adjustRightInd w:val="0"/>
        <w:spacing w:line="360" w:lineRule="auto"/>
        <w:rPr>
          <w:rFonts w:ascii="Times New Roman" w:eastAsia="SimSun" w:hAnsi="Times New Roman" w:cs="Times New Roman"/>
          <w:sz w:val="24"/>
          <w:szCs w:val="24"/>
        </w:rPr>
      </w:pPr>
    </w:p>
    <w:p w14:paraId="281E6E7E" w14:textId="77777777" w:rsidR="0000176A" w:rsidRPr="00A64434" w:rsidRDefault="0000176A" w:rsidP="0000176A">
      <w:pPr>
        <w:spacing w:line="360" w:lineRule="auto"/>
        <w:rPr>
          <w:rFonts w:ascii="Times New Roman" w:eastAsia="Times New Roman" w:hAnsi="Times New Roman" w:cs="Times New Roman"/>
          <w:sz w:val="24"/>
          <w:szCs w:val="24"/>
        </w:rPr>
      </w:pPr>
      <w:r w:rsidRPr="00A64434">
        <w:rPr>
          <w:rFonts w:ascii="Times New Roman" w:eastAsia="Times New Roman" w:hAnsi="Times New Roman" w:cs="Times New Roman"/>
          <w:sz w:val="24"/>
          <w:szCs w:val="24"/>
        </w:rPr>
        <w:t xml:space="preserve">This document serves as a basis for distinguishing between planned (confirmatory) analysis and any unplanned (exploratory) analysis that might be conducted on project data. Documenting these planned analyses is crucial to ensuring that the results of statistical tests will be properly interpreted and reported. For the Analysis Plan to fulfill this purpose, it is essential that it be finalized and date-stamped before we begin looking at outcome data. </w:t>
      </w:r>
    </w:p>
    <w:p w14:paraId="3281A40D" w14:textId="77777777" w:rsidR="0000176A" w:rsidRPr="00A64434" w:rsidRDefault="0000176A" w:rsidP="0000176A">
      <w:pPr>
        <w:autoSpaceDE w:val="0"/>
        <w:autoSpaceDN w:val="0"/>
        <w:adjustRightInd w:val="0"/>
        <w:spacing w:line="360" w:lineRule="auto"/>
        <w:rPr>
          <w:rFonts w:ascii="Times New Roman" w:eastAsia="SimSun" w:hAnsi="Times New Roman" w:cs="Times New Roman"/>
          <w:bCs/>
          <w:sz w:val="24"/>
          <w:szCs w:val="24"/>
        </w:rPr>
      </w:pPr>
    </w:p>
    <w:p w14:paraId="327F5D1E" w14:textId="77777777" w:rsidR="0000176A" w:rsidRPr="00A64434" w:rsidRDefault="0000176A" w:rsidP="0000176A">
      <w:pPr>
        <w:spacing w:line="360" w:lineRule="auto"/>
        <w:rPr>
          <w:rFonts w:ascii="Times New Roman" w:eastAsia="SimSun" w:hAnsi="Times New Roman" w:cs="Times New Roman"/>
          <w:bCs/>
          <w:sz w:val="24"/>
          <w:szCs w:val="24"/>
        </w:rPr>
      </w:pPr>
      <w:r w:rsidRPr="00A64434">
        <w:rPr>
          <w:rFonts w:ascii="Times New Roman" w:eastAsia="SimSun" w:hAnsi="Times New Roman" w:cs="Times New Roman"/>
          <w:bCs/>
          <w:sz w:val="24"/>
          <w:szCs w:val="24"/>
        </w:rPr>
        <w:br w:type="page"/>
      </w:r>
      <w:r w:rsidRPr="00A64434">
        <w:rPr>
          <w:rFonts w:ascii="Times New Roman" w:eastAsia="SimSun" w:hAnsi="Times New Roman" w:cs="Times New Roman"/>
          <w:bCs/>
          <w:sz w:val="24"/>
          <w:szCs w:val="24"/>
        </w:rPr>
        <w:lastRenderedPageBreak/>
        <w:t>Contents</w:t>
      </w:r>
    </w:p>
    <w:p w14:paraId="01D4734A" w14:textId="6D73A9D8" w:rsidR="005228AE" w:rsidRDefault="0000176A">
      <w:pPr>
        <w:pStyle w:val="TOC1"/>
        <w:tabs>
          <w:tab w:val="right" w:leader="dot" w:pos="9350"/>
        </w:tabs>
        <w:rPr>
          <w:rFonts w:asciiTheme="minorHAnsi" w:eastAsiaTheme="minorEastAsia" w:hAnsiTheme="minorHAnsi" w:cstheme="minorBidi"/>
          <w:noProof/>
          <w:sz w:val="24"/>
          <w:szCs w:val="24"/>
        </w:rPr>
      </w:pPr>
      <w:r w:rsidRPr="00A64434">
        <w:rPr>
          <w:rFonts w:ascii="Times New Roman" w:hAnsi="Times New Roman"/>
          <w:bCs/>
          <w:sz w:val="24"/>
          <w:szCs w:val="24"/>
        </w:rPr>
        <w:fldChar w:fldCharType="begin"/>
      </w:r>
      <w:r w:rsidRPr="00A64434">
        <w:rPr>
          <w:rFonts w:ascii="Times New Roman" w:hAnsi="Times New Roman"/>
          <w:bCs/>
          <w:sz w:val="24"/>
          <w:szCs w:val="24"/>
        </w:rPr>
        <w:instrText xml:space="preserve"> TOC \o "1-3" \h \z \u </w:instrText>
      </w:r>
      <w:r w:rsidRPr="00A64434">
        <w:rPr>
          <w:rFonts w:ascii="Times New Roman" w:hAnsi="Times New Roman"/>
          <w:bCs/>
          <w:sz w:val="24"/>
          <w:szCs w:val="24"/>
        </w:rPr>
        <w:fldChar w:fldCharType="separate"/>
      </w:r>
      <w:hyperlink w:anchor="_Toc118810506" w:history="1">
        <w:r w:rsidR="005228AE" w:rsidRPr="00B243D8">
          <w:rPr>
            <w:rStyle w:val="Hyperlink"/>
            <w:rFonts w:ascii="Times New Roman" w:eastAsia="Arial" w:hAnsi="Times New Roman"/>
            <w:b/>
            <w:bCs/>
            <w:noProof/>
          </w:rPr>
          <w:t>1. Project Objective and Research Questions</w:t>
        </w:r>
        <w:r w:rsidR="005228AE">
          <w:rPr>
            <w:noProof/>
            <w:webHidden/>
          </w:rPr>
          <w:tab/>
        </w:r>
        <w:r w:rsidR="005228AE">
          <w:rPr>
            <w:noProof/>
            <w:webHidden/>
          </w:rPr>
          <w:fldChar w:fldCharType="begin"/>
        </w:r>
        <w:r w:rsidR="005228AE">
          <w:rPr>
            <w:noProof/>
            <w:webHidden/>
          </w:rPr>
          <w:instrText xml:space="preserve"> PAGEREF _Toc118810506 \h </w:instrText>
        </w:r>
        <w:r w:rsidR="005228AE">
          <w:rPr>
            <w:noProof/>
            <w:webHidden/>
          </w:rPr>
        </w:r>
        <w:r w:rsidR="005228AE">
          <w:rPr>
            <w:noProof/>
            <w:webHidden/>
          </w:rPr>
          <w:fldChar w:fldCharType="separate"/>
        </w:r>
        <w:r w:rsidR="005228AE">
          <w:rPr>
            <w:noProof/>
            <w:webHidden/>
          </w:rPr>
          <w:t>3</w:t>
        </w:r>
        <w:r w:rsidR="005228AE">
          <w:rPr>
            <w:noProof/>
            <w:webHidden/>
          </w:rPr>
          <w:fldChar w:fldCharType="end"/>
        </w:r>
      </w:hyperlink>
    </w:p>
    <w:p w14:paraId="4E5788F7" w14:textId="74384501" w:rsidR="005228AE" w:rsidRDefault="00146639">
      <w:pPr>
        <w:pStyle w:val="TOC1"/>
        <w:tabs>
          <w:tab w:val="right" w:leader="dot" w:pos="9350"/>
        </w:tabs>
        <w:rPr>
          <w:rFonts w:asciiTheme="minorHAnsi" w:eastAsiaTheme="minorEastAsia" w:hAnsiTheme="minorHAnsi" w:cstheme="minorBidi"/>
          <w:noProof/>
          <w:sz w:val="24"/>
          <w:szCs w:val="24"/>
        </w:rPr>
      </w:pPr>
      <w:hyperlink w:anchor="_Toc118810507" w:history="1">
        <w:r w:rsidR="005228AE" w:rsidRPr="00B243D8">
          <w:rPr>
            <w:rStyle w:val="Hyperlink"/>
            <w:rFonts w:ascii="Times New Roman" w:eastAsia="Arial" w:hAnsi="Times New Roman"/>
            <w:b/>
            <w:bCs/>
            <w:noProof/>
          </w:rPr>
          <w:t>2. Evaluation Design</w:t>
        </w:r>
        <w:r w:rsidR="005228AE">
          <w:rPr>
            <w:noProof/>
            <w:webHidden/>
          </w:rPr>
          <w:tab/>
        </w:r>
        <w:r w:rsidR="005228AE">
          <w:rPr>
            <w:noProof/>
            <w:webHidden/>
          </w:rPr>
          <w:fldChar w:fldCharType="begin"/>
        </w:r>
        <w:r w:rsidR="005228AE">
          <w:rPr>
            <w:noProof/>
            <w:webHidden/>
          </w:rPr>
          <w:instrText xml:space="preserve"> PAGEREF _Toc118810507 \h </w:instrText>
        </w:r>
        <w:r w:rsidR="005228AE">
          <w:rPr>
            <w:noProof/>
            <w:webHidden/>
          </w:rPr>
        </w:r>
        <w:r w:rsidR="005228AE">
          <w:rPr>
            <w:noProof/>
            <w:webHidden/>
          </w:rPr>
          <w:fldChar w:fldCharType="separate"/>
        </w:r>
        <w:r w:rsidR="005228AE">
          <w:rPr>
            <w:noProof/>
            <w:webHidden/>
          </w:rPr>
          <w:t>4</w:t>
        </w:r>
        <w:r w:rsidR="005228AE">
          <w:rPr>
            <w:noProof/>
            <w:webHidden/>
          </w:rPr>
          <w:fldChar w:fldCharType="end"/>
        </w:r>
      </w:hyperlink>
    </w:p>
    <w:p w14:paraId="0F2E5695" w14:textId="161C28A5" w:rsidR="005228AE" w:rsidRDefault="00146639">
      <w:pPr>
        <w:pStyle w:val="TOC2"/>
        <w:tabs>
          <w:tab w:val="right" w:leader="dot" w:pos="9350"/>
        </w:tabs>
        <w:rPr>
          <w:rFonts w:asciiTheme="minorHAnsi" w:eastAsiaTheme="minorEastAsia" w:hAnsiTheme="minorHAnsi" w:cstheme="minorBidi"/>
          <w:noProof/>
          <w:sz w:val="24"/>
          <w:szCs w:val="24"/>
        </w:rPr>
      </w:pPr>
      <w:hyperlink w:anchor="_Toc118810508" w:history="1">
        <w:r w:rsidR="005228AE" w:rsidRPr="00B243D8">
          <w:rPr>
            <w:rStyle w:val="Hyperlink"/>
            <w:rFonts w:ascii="Times New Roman" w:hAnsi="Times New Roman"/>
            <w:b/>
            <w:bCs/>
            <w:noProof/>
          </w:rPr>
          <w:t>2.1 Overview</w:t>
        </w:r>
        <w:r w:rsidR="005228AE">
          <w:rPr>
            <w:noProof/>
            <w:webHidden/>
          </w:rPr>
          <w:tab/>
        </w:r>
        <w:r w:rsidR="005228AE">
          <w:rPr>
            <w:noProof/>
            <w:webHidden/>
          </w:rPr>
          <w:fldChar w:fldCharType="begin"/>
        </w:r>
        <w:r w:rsidR="005228AE">
          <w:rPr>
            <w:noProof/>
            <w:webHidden/>
          </w:rPr>
          <w:instrText xml:space="preserve"> PAGEREF _Toc118810508 \h </w:instrText>
        </w:r>
        <w:r w:rsidR="005228AE">
          <w:rPr>
            <w:noProof/>
            <w:webHidden/>
          </w:rPr>
        </w:r>
        <w:r w:rsidR="005228AE">
          <w:rPr>
            <w:noProof/>
            <w:webHidden/>
          </w:rPr>
          <w:fldChar w:fldCharType="separate"/>
        </w:r>
        <w:r w:rsidR="005228AE">
          <w:rPr>
            <w:noProof/>
            <w:webHidden/>
          </w:rPr>
          <w:t>4</w:t>
        </w:r>
        <w:r w:rsidR="005228AE">
          <w:rPr>
            <w:noProof/>
            <w:webHidden/>
          </w:rPr>
          <w:fldChar w:fldCharType="end"/>
        </w:r>
      </w:hyperlink>
    </w:p>
    <w:p w14:paraId="7FBC5D5A" w14:textId="1E95C62C" w:rsidR="005228AE" w:rsidRDefault="00146639">
      <w:pPr>
        <w:pStyle w:val="TOC2"/>
        <w:tabs>
          <w:tab w:val="right" w:leader="dot" w:pos="9350"/>
        </w:tabs>
        <w:rPr>
          <w:rFonts w:asciiTheme="minorHAnsi" w:eastAsiaTheme="minorEastAsia" w:hAnsiTheme="minorHAnsi" w:cstheme="minorBidi"/>
          <w:noProof/>
          <w:sz w:val="24"/>
          <w:szCs w:val="24"/>
        </w:rPr>
      </w:pPr>
      <w:hyperlink w:anchor="_Toc118810509" w:history="1">
        <w:r w:rsidR="005228AE" w:rsidRPr="00B243D8">
          <w:rPr>
            <w:rStyle w:val="Hyperlink"/>
            <w:rFonts w:ascii="Times New Roman" w:hAnsi="Times New Roman"/>
            <w:b/>
            <w:bCs/>
            <w:noProof/>
          </w:rPr>
          <w:t>2.2 Background on Medicaid redetermination</w:t>
        </w:r>
        <w:r w:rsidR="005228AE">
          <w:rPr>
            <w:noProof/>
            <w:webHidden/>
          </w:rPr>
          <w:tab/>
        </w:r>
        <w:r w:rsidR="005228AE">
          <w:rPr>
            <w:noProof/>
            <w:webHidden/>
          </w:rPr>
          <w:fldChar w:fldCharType="begin"/>
        </w:r>
        <w:r w:rsidR="005228AE">
          <w:rPr>
            <w:noProof/>
            <w:webHidden/>
          </w:rPr>
          <w:instrText xml:space="preserve"> PAGEREF _Toc118810509 \h </w:instrText>
        </w:r>
        <w:r w:rsidR="005228AE">
          <w:rPr>
            <w:noProof/>
            <w:webHidden/>
          </w:rPr>
        </w:r>
        <w:r w:rsidR="005228AE">
          <w:rPr>
            <w:noProof/>
            <w:webHidden/>
          </w:rPr>
          <w:fldChar w:fldCharType="separate"/>
        </w:r>
        <w:r w:rsidR="005228AE">
          <w:rPr>
            <w:noProof/>
            <w:webHidden/>
          </w:rPr>
          <w:t>4</w:t>
        </w:r>
        <w:r w:rsidR="005228AE">
          <w:rPr>
            <w:noProof/>
            <w:webHidden/>
          </w:rPr>
          <w:fldChar w:fldCharType="end"/>
        </w:r>
      </w:hyperlink>
    </w:p>
    <w:p w14:paraId="785653FB" w14:textId="0D7C59F9" w:rsidR="005228AE" w:rsidRDefault="00146639">
      <w:pPr>
        <w:pStyle w:val="TOC2"/>
        <w:tabs>
          <w:tab w:val="right" w:leader="dot" w:pos="9350"/>
        </w:tabs>
        <w:rPr>
          <w:rFonts w:asciiTheme="minorHAnsi" w:eastAsiaTheme="minorEastAsia" w:hAnsiTheme="minorHAnsi" w:cstheme="minorBidi"/>
          <w:noProof/>
          <w:sz w:val="24"/>
          <w:szCs w:val="24"/>
        </w:rPr>
      </w:pPr>
      <w:hyperlink w:anchor="_Toc118810510" w:history="1">
        <w:r w:rsidR="005228AE" w:rsidRPr="00B243D8">
          <w:rPr>
            <w:rStyle w:val="Hyperlink"/>
            <w:rFonts w:ascii="Times New Roman" w:hAnsi="Times New Roman"/>
            <w:b/>
            <w:bCs/>
            <w:noProof/>
          </w:rPr>
          <w:t>2.3 Study Sample</w:t>
        </w:r>
        <w:r w:rsidR="005228AE">
          <w:rPr>
            <w:noProof/>
            <w:webHidden/>
          </w:rPr>
          <w:tab/>
        </w:r>
        <w:r w:rsidR="005228AE">
          <w:rPr>
            <w:noProof/>
            <w:webHidden/>
          </w:rPr>
          <w:fldChar w:fldCharType="begin"/>
        </w:r>
        <w:r w:rsidR="005228AE">
          <w:rPr>
            <w:noProof/>
            <w:webHidden/>
          </w:rPr>
          <w:instrText xml:space="preserve"> PAGEREF _Toc118810510 \h </w:instrText>
        </w:r>
        <w:r w:rsidR="005228AE">
          <w:rPr>
            <w:noProof/>
            <w:webHidden/>
          </w:rPr>
        </w:r>
        <w:r w:rsidR="005228AE">
          <w:rPr>
            <w:noProof/>
            <w:webHidden/>
          </w:rPr>
          <w:fldChar w:fldCharType="separate"/>
        </w:r>
        <w:r w:rsidR="005228AE">
          <w:rPr>
            <w:noProof/>
            <w:webHidden/>
          </w:rPr>
          <w:t>5</w:t>
        </w:r>
        <w:r w:rsidR="005228AE">
          <w:rPr>
            <w:noProof/>
            <w:webHidden/>
          </w:rPr>
          <w:fldChar w:fldCharType="end"/>
        </w:r>
      </w:hyperlink>
    </w:p>
    <w:p w14:paraId="22E0C1FE" w14:textId="2675AD2F" w:rsidR="005228AE" w:rsidRDefault="00146639">
      <w:pPr>
        <w:pStyle w:val="TOC2"/>
        <w:tabs>
          <w:tab w:val="right" w:leader="dot" w:pos="9350"/>
        </w:tabs>
        <w:rPr>
          <w:rFonts w:asciiTheme="minorHAnsi" w:eastAsiaTheme="minorEastAsia" w:hAnsiTheme="minorHAnsi" w:cstheme="minorBidi"/>
          <w:noProof/>
          <w:sz w:val="24"/>
          <w:szCs w:val="24"/>
        </w:rPr>
      </w:pPr>
      <w:hyperlink w:anchor="_Toc118810511" w:history="1">
        <w:r w:rsidR="005228AE" w:rsidRPr="00B243D8">
          <w:rPr>
            <w:rStyle w:val="Hyperlink"/>
            <w:rFonts w:ascii="Times New Roman" w:hAnsi="Times New Roman"/>
            <w:b/>
            <w:bCs/>
            <w:noProof/>
          </w:rPr>
          <w:t>2.4 Treatment Arms</w:t>
        </w:r>
        <w:r w:rsidR="005228AE">
          <w:rPr>
            <w:noProof/>
            <w:webHidden/>
          </w:rPr>
          <w:tab/>
        </w:r>
        <w:r w:rsidR="005228AE">
          <w:rPr>
            <w:noProof/>
            <w:webHidden/>
          </w:rPr>
          <w:fldChar w:fldCharType="begin"/>
        </w:r>
        <w:r w:rsidR="005228AE">
          <w:rPr>
            <w:noProof/>
            <w:webHidden/>
          </w:rPr>
          <w:instrText xml:space="preserve"> PAGEREF _Toc118810511 \h </w:instrText>
        </w:r>
        <w:r w:rsidR="005228AE">
          <w:rPr>
            <w:noProof/>
            <w:webHidden/>
          </w:rPr>
        </w:r>
        <w:r w:rsidR="005228AE">
          <w:rPr>
            <w:noProof/>
            <w:webHidden/>
          </w:rPr>
          <w:fldChar w:fldCharType="separate"/>
        </w:r>
        <w:r w:rsidR="005228AE">
          <w:rPr>
            <w:noProof/>
            <w:webHidden/>
          </w:rPr>
          <w:t>5</w:t>
        </w:r>
        <w:r w:rsidR="005228AE">
          <w:rPr>
            <w:noProof/>
            <w:webHidden/>
          </w:rPr>
          <w:fldChar w:fldCharType="end"/>
        </w:r>
      </w:hyperlink>
    </w:p>
    <w:p w14:paraId="237EDFDA" w14:textId="01823E45" w:rsidR="005228AE" w:rsidRDefault="00146639">
      <w:pPr>
        <w:pStyle w:val="TOC2"/>
        <w:tabs>
          <w:tab w:val="right" w:leader="dot" w:pos="9350"/>
        </w:tabs>
        <w:rPr>
          <w:rFonts w:asciiTheme="minorHAnsi" w:eastAsiaTheme="minorEastAsia" w:hAnsiTheme="minorHAnsi" w:cstheme="minorBidi"/>
          <w:noProof/>
          <w:sz w:val="24"/>
          <w:szCs w:val="24"/>
        </w:rPr>
      </w:pPr>
      <w:hyperlink w:anchor="_Toc118810512" w:history="1">
        <w:r w:rsidR="005228AE" w:rsidRPr="00B243D8">
          <w:rPr>
            <w:rStyle w:val="Hyperlink"/>
            <w:rFonts w:ascii="Times New Roman" w:hAnsi="Times New Roman"/>
            <w:b/>
            <w:bCs/>
            <w:noProof/>
          </w:rPr>
          <w:t>2.5 Power and Effect Size</w:t>
        </w:r>
        <w:r w:rsidR="005228AE">
          <w:rPr>
            <w:noProof/>
            <w:webHidden/>
          </w:rPr>
          <w:tab/>
        </w:r>
        <w:r w:rsidR="005228AE">
          <w:rPr>
            <w:noProof/>
            <w:webHidden/>
          </w:rPr>
          <w:fldChar w:fldCharType="begin"/>
        </w:r>
        <w:r w:rsidR="005228AE">
          <w:rPr>
            <w:noProof/>
            <w:webHidden/>
          </w:rPr>
          <w:instrText xml:space="preserve"> PAGEREF _Toc118810512 \h </w:instrText>
        </w:r>
        <w:r w:rsidR="005228AE">
          <w:rPr>
            <w:noProof/>
            <w:webHidden/>
          </w:rPr>
        </w:r>
        <w:r w:rsidR="005228AE">
          <w:rPr>
            <w:noProof/>
            <w:webHidden/>
          </w:rPr>
          <w:fldChar w:fldCharType="separate"/>
        </w:r>
        <w:r w:rsidR="005228AE">
          <w:rPr>
            <w:noProof/>
            <w:webHidden/>
          </w:rPr>
          <w:t>9</w:t>
        </w:r>
        <w:r w:rsidR="005228AE">
          <w:rPr>
            <w:noProof/>
            <w:webHidden/>
          </w:rPr>
          <w:fldChar w:fldCharType="end"/>
        </w:r>
      </w:hyperlink>
    </w:p>
    <w:p w14:paraId="555E78F9" w14:textId="577D44DC" w:rsidR="005228AE" w:rsidRDefault="00146639">
      <w:pPr>
        <w:pStyle w:val="TOC1"/>
        <w:tabs>
          <w:tab w:val="right" w:leader="dot" w:pos="9350"/>
        </w:tabs>
        <w:rPr>
          <w:rFonts w:asciiTheme="minorHAnsi" w:eastAsiaTheme="minorEastAsia" w:hAnsiTheme="minorHAnsi" w:cstheme="minorBidi"/>
          <w:noProof/>
          <w:sz w:val="24"/>
          <w:szCs w:val="24"/>
        </w:rPr>
      </w:pPr>
      <w:hyperlink w:anchor="_Toc118810513" w:history="1">
        <w:r w:rsidR="005228AE" w:rsidRPr="00B243D8">
          <w:rPr>
            <w:rStyle w:val="Hyperlink"/>
            <w:rFonts w:ascii="Times New Roman" w:eastAsia="Arial" w:hAnsi="Times New Roman"/>
            <w:b/>
            <w:bCs/>
            <w:noProof/>
          </w:rPr>
          <w:t>3. Data and Key Variables</w:t>
        </w:r>
        <w:r w:rsidR="005228AE">
          <w:rPr>
            <w:noProof/>
            <w:webHidden/>
          </w:rPr>
          <w:tab/>
        </w:r>
        <w:r w:rsidR="005228AE">
          <w:rPr>
            <w:noProof/>
            <w:webHidden/>
          </w:rPr>
          <w:fldChar w:fldCharType="begin"/>
        </w:r>
        <w:r w:rsidR="005228AE">
          <w:rPr>
            <w:noProof/>
            <w:webHidden/>
          </w:rPr>
          <w:instrText xml:space="preserve"> PAGEREF _Toc118810513 \h </w:instrText>
        </w:r>
        <w:r w:rsidR="005228AE">
          <w:rPr>
            <w:noProof/>
            <w:webHidden/>
          </w:rPr>
        </w:r>
        <w:r w:rsidR="005228AE">
          <w:rPr>
            <w:noProof/>
            <w:webHidden/>
          </w:rPr>
          <w:fldChar w:fldCharType="separate"/>
        </w:r>
        <w:r w:rsidR="005228AE">
          <w:rPr>
            <w:noProof/>
            <w:webHidden/>
          </w:rPr>
          <w:t>10</w:t>
        </w:r>
        <w:r w:rsidR="005228AE">
          <w:rPr>
            <w:noProof/>
            <w:webHidden/>
          </w:rPr>
          <w:fldChar w:fldCharType="end"/>
        </w:r>
      </w:hyperlink>
    </w:p>
    <w:p w14:paraId="2453CCF0" w14:textId="6CD3A610" w:rsidR="005228AE" w:rsidRDefault="00146639">
      <w:pPr>
        <w:pStyle w:val="TOC2"/>
        <w:tabs>
          <w:tab w:val="right" w:leader="dot" w:pos="9350"/>
        </w:tabs>
        <w:rPr>
          <w:rFonts w:asciiTheme="minorHAnsi" w:eastAsiaTheme="minorEastAsia" w:hAnsiTheme="minorHAnsi" w:cstheme="minorBidi"/>
          <w:noProof/>
          <w:sz w:val="24"/>
          <w:szCs w:val="24"/>
        </w:rPr>
      </w:pPr>
      <w:hyperlink w:anchor="_Toc118810514" w:history="1">
        <w:r w:rsidR="005228AE" w:rsidRPr="00B243D8">
          <w:rPr>
            <w:rStyle w:val="Hyperlink"/>
            <w:rFonts w:ascii="Times New Roman" w:hAnsi="Times New Roman"/>
            <w:b/>
            <w:bCs/>
            <w:noProof/>
          </w:rPr>
          <w:t>3.1 Data Sources</w:t>
        </w:r>
        <w:r w:rsidR="005228AE">
          <w:rPr>
            <w:noProof/>
            <w:webHidden/>
          </w:rPr>
          <w:tab/>
        </w:r>
        <w:r w:rsidR="005228AE">
          <w:rPr>
            <w:noProof/>
            <w:webHidden/>
          </w:rPr>
          <w:fldChar w:fldCharType="begin"/>
        </w:r>
        <w:r w:rsidR="005228AE">
          <w:rPr>
            <w:noProof/>
            <w:webHidden/>
          </w:rPr>
          <w:instrText xml:space="preserve"> PAGEREF _Toc118810514 \h </w:instrText>
        </w:r>
        <w:r w:rsidR="005228AE">
          <w:rPr>
            <w:noProof/>
            <w:webHidden/>
          </w:rPr>
        </w:r>
        <w:r w:rsidR="005228AE">
          <w:rPr>
            <w:noProof/>
            <w:webHidden/>
          </w:rPr>
          <w:fldChar w:fldCharType="separate"/>
        </w:r>
        <w:r w:rsidR="005228AE">
          <w:rPr>
            <w:noProof/>
            <w:webHidden/>
          </w:rPr>
          <w:t>10</w:t>
        </w:r>
        <w:r w:rsidR="005228AE">
          <w:rPr>
            <w:noProof/>
            <w:webHidden/>
          </w:rPr>
          <w:fldChar w:fldCharType="end"/>
        </w:r>
      </w:hyperlink>
    </w:p>
    <w:p w14:paraId="3DE9DCEB" w14:textId="4114F60C" w:rsidR="005228AE" w:rsidRDefault="00146639">
      <w:pPr>
        <w:pStyle w:val="TOC3"/>
        <w:tabs>
          <w:tab w:val="right" w:leader="dot" w:pos="9350"/>
        </w:tabs>
        <w:rPr>
          <w:rFonts w:asciiTheme="minorHAnsi" w:eastAsiaTheme="minorEastAsia" w:hAnsiTheme="minorHAnsi" w:cstheme="minorBidi"/>
          <w:noProof/>
          <w:sz w:val="24"/>
          <w:szCs w:val="24"/>
        </w:rPr>
      </w:pPr>
      <w:hyperlink w:anchor="_Toc118810515" w:history="1">
        <w:r w:rsidR="005228AE" w:rsidRPr="00B243D8">
          <w:rPr>
            <w:rStyle w:val="Hyperlink"/>
            <w:rFonts w:ascii="Times New Roman" w:hAnsi="Times New Roman"/>
            <w:b/>
            <w:bCs/>
            <w:i/>
            <w:iCs/>
            <w:noProof/>
          </w:rPr>
          <w:t>Data File 1: Medicaid claims and CARES enrollment files</w:t>
        </w:r>
        <w:r w:rsidR="005228AE">
          <w:rPr>
            <w:noProof/>
            <w:webHidden/>
          </w:rPr>
          <w:tab/>
        </w:r>
        <w:r w:rsidR="005228AE">
          <w:rPr>
            <w:noProof/>
            <w:webHidden/>
          </w:rPr>
          <w:fldChar w:fldCharType="begin"/>
        </w:r>
        <w:r w:rsidR="005228AE">
          <w:rPr>
            <w:noProof/>
            <w:webHidden/>
          </w:rPr>
          <w:instrText xml:space="preserve"> PAGEREF _Toc118810515 \h </w:instrText>
        </w:r>
        <w:r w:rsidR="005228AE">
          <w:rPr>
            <w:noProof/>
            <w:webHidden/>
          </w:rPr>
        </w:r>
        <w:r w:rsidR="005228AE">
          <w:rPr>
            <w:noProof/>
            <w:webHidden/>
          </w:rPr>
          <w:fldChar w:fldCharType="separate"/>
        </w:r>
        <w:r w:rsidR="005228AE">
          <w:rPr>
            <w:noProof/>
            <w:webHidden/>
          </w:rPr>
          <w:t>10</w:t>
        </w:r>
        <w:r w:rsidR="005228AE">
          <w:rPr>
            <w:noProof/>
            <w:webHidden/>
          </w:rPr>
          <w:fldChar w:fldCharType="end"/>
        </w:r>
      </w:hyperlink>
    </w:p>
    <w:p w14:paraId="4FCCF305" w14:textId="53884A63" w:rsidR="005228AE" w:rsidRDefault="00146639">
      <w:pPr>
        <w:pStyle w:val="TOC3"/>
        <w:tabs>
          <w:tab w:val="right" w:leader="dot" w:pos="9350"/>
        </w:tabs>
        <w:rPr>
          <w:rFonts w:asciiTheme="minorHAnsi" w:eastAsiaTheme="minorEastAsia" w:hAnsiTheme="minorHAnsi" w:cstheme="minorBidi"/>
          <w:noProof/>
          <w:sz w:val="24"/>
          <w:szCs w:val="24"/>
        </w:rPr>
      </w:pPr>
      <w:hyperlink w:anchor="_Toc118810516" w:history="1">
        <w:r w:rsidR="005228AE" w:rsidRPr="00B243D8">
          <w:rPr>
            <w:rStyle w:val="Hyperlink"/>
            <w:rFonts w:ascii="Times New Roman" w:hAnsi="Times New Roman"/>
            <w:b/>
            <w:bCs/>
            <w:i/>
            <w:iCs/>
            <w:noProof/>
          </w:rPr>
          <w:t>Data File 2: Access Tables</w:t>
        </w:r>
        <w:r w:rsidR="005228AE">
          <w:rPr>
            <w:noProof/>
            <w:webHidden/>
          </w:rPr>
          <w:tab/>
        </w:r>
        <w:r w:rsidR="005228AE">
          <w:rPr>
            <w:noProof/>
            <w:webHidden/>
          </w:rPr>
          <w:fldChar w:fldCharType="begin"/>
        </w:r>
        <w:r w:rsidR="005228AE">
          <w:rPr>
            <w:noProof/>
            <w:webHidden/>
          </w:rPr>
          <w:instrText xml:space="preserve"> PAGEREF _Toc118810516 \h </w:instrText>
        </w:r>
        <w:r w:rsidR="005228AE">
          <w:rPr>
            <w:noProof/>
            <w:webHidden/>
          </w:rPr>
        </w:r>
        <w:r w:rsidR="005228AE">
          <w:rPr>
            <w:noProof/>
            <w:webHidden/>
          </w:rPr>
          <w:fldChar w:fldCharType="separate"/>
        </w:r>
        <w:r w:rsidR="005228AE">
          <w:rPr>
            <w:noProof/>
            <w:webHidden/>
          </w:rPr>
          <w:t>11</w:t>
        </w:r>
        <w:r w:rsidR="005228AE">
          <w:rPr>
            <w:noProof/>
            <w:webHidden/>
          </w:rPr>
          <w:fldChar w:fldCharType="end"/>
        </w:r>
      </w:hyperlink>
    </w:p>
    <w:p w14:paraId="0493E3E2" w14:textId="3C26F4E9" w:rsidR="005228AE" w:rsidRDefault="00146639">
      <w:pPr>
        <w:pStyle w:val="TOC3"/>
        <w:tabs>
          <w:tab w:val="right" w:leader="dot" w:pos="9350"/>
        </w:tabs>
        <w:rPr>
          <w:rFonts w:asciiTheme="minorHAnsi" w:eastAsiaTheme="minorEastAsia" w:hAnsiTheme="minorHAnsi" w:cstheme="minorBidi"/>
          <w:noProof/>
          <w:sz w:val="24"/>
          <w:szCs w:val="24"/>
        </w:rPr>
      </w:pPr>
      <w:hyperlink w:anchor="_Toc118810517" w:history="1">
        <w:r w:rsidR="005228AE" w:rsidRPr="00B243D8">
          <w:rPr>
            <w:rStyle w:val="Hyperlink"/>
            <w:rFonts w:ascii="Times New Roman" w:hAnsi="Times New Roman"/>
            <w:b/>
            <w:bCs/>
            <w:i/>
            <w:iCs/>
            <w:noProof/>
          </w:rPr>
          <w:t>Data File 3: DHS reports to Covering Wisconsin</w:t>
        </w:r>
        <w:r w:rsidR="005228AE">
          <w:rPr>
            <w:noProof/>
            <w:webHidden/>
          </w:rPr>
          <w:tab/>
        </w:r>
        <w:r w:rsidR="005228AE">
          <w:rPr>
            <w:noProof/>
            <w:webHidden/>
          </w:rPr>
          <w:fldChar w:fldCharType="begin"/>
        </w:r>
        <w:r w:rsidR="005228AE">
          <w:rPr>
            <w:noProof/>
            <w:webHidden/>
          </w:rPr>
          <w:instrText xml:space="preserve"> PAGEREF _Toc118810517 \h </w:instrText>
        </w:r>
        <w:r w:rsidR="005228AE">
          <w:rPr>
            <w:noProof/>
            <w:webHidden/>
          </w:rPr>
        </w:r>
        <w:r w:rsidR="005228AE">
          <w:rPr>
            <w:noProof/>
            <w:webHidden/>
          </w:rPr>
          <w:fldChar w:fldCharType="separate"/>
        </w:r>
        <w:r w:rsidR="005228AE">
          <w:rPr>
            <w:noProof/>
            <w:webHidden/>
          </w:rPr>
          <w:t>11</w:t>
        </w:r>
        <w:r w:rsidR="005228AE">
          <w:rPr>
            <w:noProof/>
            <w:webHidden/>
          </w:rPr>
          <w:fldChar w:fldCharType="end"/>
        </w:r>
      </w:hyperlink>
    </w:p>
    <w:p w14:paraId="3899F925" w14:textId="639801AB" w:rsidR="005228AE" w:rsidRDefault="00146639">
      <w:pPr>
        <w:pStyle w:val="TOC2"/>
        <w:tabs>
          <w:tab w:val="right" w:leader="dot" w:pos="9350"/>
        </w:tabs>
        <w:rPr>
          <w:rFonts w:asciiTheme="minorHAnsi" w:eastAsiaTheme="minorEastAsia" w:hAnsiTheme="minorHAnsi" w:cstheme="minorBidi"/>
          <w:noProof/>
          <w:sz w:val="24"/>
          <w:szCs w:val="24"/>
        </w:rPr>
      </w:pPr>
      <w:hyperlink w:anchor="_Toc118810518" w:history="1">
        <w:r w:rsidR="005228AE" w:rsidRPr="00B243D8">
          <w:rPr>
            <w:rStyle w:val="Hyperlink"/>
            <w:rFonts w:ascii="Times New Roman" w:hAnsi="Times New Roman"/>
            <w:b/>
            <w:bCs/>
            <w:noProof/>
          </w:rPr>
          <w:t>3.2 Key Variables</w:t>
        </w:r>
        <w:r w:rsidR="005228AE">
          <w:rPr>
            <w:noProof/>
            <w:webHidden/>
          </w:rPr>
          <w:tab/>
        </w:r>
        <w:r w:rsidR="005228AE">
          <w:rPr>
            <w:noProof/>
            <w:webHidden/>
          </w:rPr>
          <w:fldChar w:fldCharType="begin"/>
        </w:r>
        <w:r w:rsidR="005228AE">
          <w:rPr>
            <w:noProof/>
            <w:webHidden/>
          </w:rPr>
          <w:instrText xml:space="preserve"> PAGEREF _Toc118810518 \h </w:instrText>
        </w:r>
        <w:r w:rsidR="005228AE">
          <w:rPr>
            <w:noProof/>
            <w:webHidden/>
          </w:rPr>
        </w:r>
        <w:r w:rsidR="005228AE">
          <w:rPr>
            <w:noProof/>
            <w:webHidden/>
          </w:rPr>
          <w:fldChar w:fldCharType="separate"/>
        </w:r>
        <w:r w:rsidR="005228AE">
          <w:rPr>
            <w:noProof/>
            <w:webHidden/>
          </w:rPr>
          <w:t>13</w:t>
        </w:r>
        <w:r w:rsidR="005228AE">
          <w:rPr>
            <w:noProof/>
            <w:webHidden/>
          </w:rPr>
          <w:fldChar w:fldCharType="end"/>
        </w:r>
      </w:hyperlink>
    </w:p>
    <w:p w14:paraId="05F7C215" w14:textId="340BFA2A" w:rsidR="005228AE" w:rsidRDefault="00146639">
      <w:pPr>
        <w:pStyle w:val="TOC2"/>
        <w:tabs>
          <w:tab w:val="right" w:leader="dot" w:pos="9350"/>
        </w:tabs>
        <w:rPr>
          <w:rFonts w:asciiTheme="minorHAnsi" w:eastAsiaTheme="minorEastAsia" w:hAnsiTheme="minorHAnsi" w:cstheme="minorBidi"/>
          <w:noProof/>
          <w:sz w:val="24"/>
          <w:szCs w:val="24"/>
        </w:rPr>
      </w:pPr>
      <w:hyperlink w:anchor="_Toc118810519" w:history="1">
        <w:r w:rsidR="005228AE" w:rsidRPr="00B243D8">
          <w:rPr>
            <w:rStyle w:val="Hyperlink"/>
            <w:rFonts w:ascii="Times New Roman" w:hAnsi="Times New Roman"/>
            <w:b/>
            <w:bCs/>
            <w:noProof/>
          </w:rPr>
          <w:t>3.3 Treatment of Missing Data.</w:t>
        </w:r>
        <w:r w:rsidR="005228AE">
          <w:rPr>
            <w:noProof/>
            <w:webHidden/>
          </w:rPr>
          <w:tab/>
        </w:r>
        <w:r w:rsidR="005228AE">
          <w:rPr>
            <w:noProof/>
            <w:webHidden/>
          </w:rPr>
          <w:fldChar w:fldCharType="begin"/>
        </w:r>
        <w:r w:rsidR="005228AE">
          <w:rPr>
            <w:noProof/>
            <w:webHidden/>
          </w:rPr>
          <w:instrText xml:space="preserve"> PAGEREF _Toc118810519 \h </w:instrText>
        </w:r>
        <w:r w:rsidR="005228AE">
          <w:rPr>
            <w:noProof/>
            <w:webHidden/>
          </w:rPr>
        </w:r>
        <w:r w:rsidR="005228AE">
          <w:rPr>
            <w:noProof/>
            <w:webHidden/>
          </w:rPr>
          <w:fldChar w:fldCharType="separate"/>
        </w:r>
        <w:r w:rsidR="005228AE">
          <w:rPr>
            <w:noProof/>
            <w:webHidden/>
          </w:rPr>
          <w:t>15</w:t>
        </w:r>
        <w:r w:rsidR="005228AE">
          <w:rPr>
            <w:noProof/>
            <w:webHidden/>
          </w:rPr>
          <w:fldChar w:fldCharType="end"/>
        </w:r>
      </w:hyperlink>
    </w:p>
    <w:p w14:paraId="0CDD579B" w14:textId="2B321028" w:rsidR="005228AE" w:rsidRDefault="00146639">
      <w:pPr>
        <w:pStyle w:val="TOC1"/>
        <w:tabs>
          <w:tab w:val="right" w:leader="dot" w:pos="9350"/>
        </w:tabs>
        <w:rPr>
          <w:rFonts w:asciiTheme="minorHAnsi" w:eastAsiaTheme="minorEastAsia" w:hAnsiTheme="minorHAnsi" w:cstheme="minorBidi"/>
          <w:noProof/>
          <w:sz w:val="24"/>
          <w:szCs w:val="24"/>
        </w:rPr>
      </w:pPr>
      <w:hyperlink w:anchor="_Toc118810520" w:history="1">
        <w:r w:rsidR="005228AE" w:rsidRPr="00B243D8">
          <w:rPr>
            <w:rStyle w:val="Hyperlink"/>
            <w:rFonts w:ascii="Times New Roman" w:eastAsia="Arial" w:hAnsi="Times New Roman"/>
            <w:b/>
            <w:bCs/>
            <w:noProof/>
          </w:rPr>
          <w:t>4. Balance Checks</w:t>
        </w:r>
        <w:r w:rsidR="005228AE">
          <w:rPr>
            <w:noProof/>
            <w:webHidden/>
          </w:rPr>
          <w:tab/>
        </w:r>
        <w:r w:rsidR="005228AE">
          <w:rPr>
            <w:noProof/>
            <w:webHidden/>
          </w:rPr>
          <w:fldChar w:fldCharType="begin"/>
        </w:r>
        <w:r w:rsidR="005228AE">
          <w:rPr>
            <w:noProof/>
            <w:webHidden/>
          </w:rPr>
          <w:instrText xml:space="preserve"> PAGEREF _Toc118810520 \h </w:instrText>
        </w:r>
        <w:r w:rsidR="005228AE">
          <w:rPr>
            <w:noProof/>
            <w:webHidden/>
          </w:rPr>
        </w:r>
        <w:r w:rsidR="005228AE">
          <w:rPr>
            <w:noProof/>
            <w:webHidden/>
          </w:rPr>
          <w:fldChar w:fldCharType="separate"/>
        </w:r>
        <w:r w:rsidR="005228AE">
          <w:rPr>
            <w:noProof/>
            <w:webHidden/>
          </w:rPr>
          <w:t>16</w:t>
        </w:r>
        <w:r w:rsidR="005228AE">
          <w:rPr>
            <w:noProof/>
            <w:webHidden/>
          </w:rPr>
          <w:fldChar w:fldCharType="end"/>
        </w:r>
      </w:hyperlink>
    </w:p>
    <w:p w14:paraId="22767CB9" w14:textId="77193FFE" w:rsidR="005228AE" w:rsidRDefault="00146639">
      <w:pPr>
        <w:pStyle w:val="TOC1"/>
        <w:tabs>
          <w:tab w:val="right" w:leader="dot" w:pos="9350"/>
        </w:tabs>
        <w:rPr>
          <w:rFonts w:asciiTheme="minorHAnsi" w:eastAsiaTheme="minorEastAsia" w:hAnsiTheme="minorHAnsi" w:cstheme="minorBidi"/>
          <w:noProof/>
          <w:sz w:val="24"/>
          <w:szCs w:val="24"/>
        </w:rPr>
      </w:pPr>
      <w:hyperlink w:anchor="_Toc118810521" w:history="1">
        <w:r w:rsidR="005228AE" w:rsidRPr="00B243D8">
          <w:rPr>
            <w:rStyle w:val="Hyperlink"/>
            <w:rFonts w:ascii="Times New Roman" w:eastAsia="Arial" w:hAnsi="Times New Roman"/>
            <w:b/>
            <w:bCs/>
            <w:noProof/>
          </w:rPr>
          <w:t>5. Risks and Mitigation</w:t>
        </w:r>
        <w:r w:rsidR="005228AE">
          <w:rPr>
            <w:noProof/>
            <w:webHidden/>
          </w:rPr>
          <w:tab/>
        </w:r>
        <w:r w:rsidR="005228AE">
          <w:rPr>
            <w:noProof/>
            <w:webHidden/>
          </w:rPr>
          <w:fldChar w:fldCharType="begin"/>
        </w:r>
        <w:r w:rsidR="005228AE">
          <w:rPr>
            <w:noProof/>
            <w:webHidden/>
          </w:rPr>
          <w:instrText xml:space="preserve"> PAGEREF _Toc118810521 \h </w:instrText>
        </w:r>
        <w:r w:rsidR="005228AE">
          <w:rPr>
            <w:noProof/>
            <w:webHidden/>
          </w:rPr>
        </w:r>
        <w:r w:rsidR="005228AE">
          <w:rPr>
            <w:noProof/>
            <w:webHidden/>
          </w:rPr>
          <w:fldChar w:fldCharType="separate"/>
        </w:r>
        <w:r w:rsidR="005228AE">
          <w:rPr>
            <w:noProof/>
            <w:webHidden/>
          </w:rPr>
          <w:t>16</w:t>
        </w:r>
        <w:r w:rsidR="005228AE">
          <w:rPr>
            <w:noProof/>
            <w:webHidden/>
          </w:rPr>
          <w:fldChar w:fldCharType="end"/>
        </w:r>
      </w:hyperlink>
    </w:p>
    <w:p w14:paraId="369B8D84" w14:textId="16DD7353" w:rsidR="005228AE" w:rsidRDefault="00146639">
      <w:pPr>
        <w:pStyle w:val="TOC1"/>
        <w:tabs>
          <w:tab w:val="right" w:leader="dot" w:pos="9350"/>
        </w:tabs>
        <w:rPr>
          <w:rFonts w:asciiTheme="minorHAnsi" w:eastAsiaTheme="minorEastAsia" w:hAnsiTheme="minorHAnsi" w:cstheme="minorBidi"/>
          <w:noProof/>
          <w:sz w:val="24"/>
          <w:szCs w:val="24"/>
        </w:rPr>
      </w:pPr>
      <w:hyperlink w:anchor="_Toc118810522" w:history="1">
        <w:r w:rsidR="005228AE" w:rsidRPr="00B243D8">
          <w:rPr>
            <w:rStyle w:val="Hyperlink"/>
            <w:rFonts w:ascii="Times New Roman" w:eastAsia="Arial" w:hAnsi="Times New Roman"/>
            <w:b/>
            <w:bCs/>
            <w:noProof/>
          </w:rPr>
          <w:t>6. Statistical Models &amp; Hypothesis Tests</w:t>
        </w:r>
        <w:r w:rsidR="005228AE">
          <w:rPr>
            <w:noProof/>
            <w:webHidden/>
          </w:rPr>
          <w:tab/>
        </w:r>
        <w:r w:rsidR="005228AE">
          <w:rPr>
            <w:noProof/>
            <w:webHidden/>
          </w:rPr>
          <w:fldChar w:fldCharType="begin"/>
        </w:r>
        <w:r w:rsidR="005228AE">
          <w:rPr>
            <w:noProof/>
            <w:webHidden/>
          </w:rPr>
          <w:instrText xml:space="preserve"> PAGEREF _Toc118810522 \h </w:instrText>
        </w:r>
        <w:r w:rsidR="005228AE">
          <w:rPr>
            <w:noProof/>
            <w:webHidden/>
          </w:rPr>
        </w:r>
        <w:r w:rsidR="005228AE">
          <w:rPr>
            <w:noProof/>
            <w:webHidden/>
          </w:rPr>
          <w:fldChar w:fldCharType="separate"/>
        </w:r>
        <w:r w:rsidR="005228AE">
          <w:rPr>
            <w:noProof/>
            <w:webHidden/>
          </w:rPr>
          <w:t>16</w:t>
        </w:r>
        <w:r w:rsidR="005228AE">
          <w:rPr>
            <w:noProof/>
            <w:webHidden/>
          </w:rPr>
          <w:fldChar w:fldCharType="end"/>
        </w:r>
      </w:hyperlink>
    </w:p>
    <w:p w14:paraId="0890BF4C" w14:textId="520626E3" w:rsidR="005228AE" w:rsidRDefault="00146639">
      <w:pPr>
        <w:pStyle w:val="TOC1"/>
        <w:tabs>
          <w:tab w:val="right" w:leader="dot" w:pos="9350"/>
        </w:tabs>
        <w:rPr>
          <w:rFonts w:asciiTheme="minorHAnsi" w:eastAsiaTheme="minorEastAsia" w:hAnsiTheme="minorHAnsi" w:cstheme="minorBidi"/>
          <w:noProof/>
          <w:sz w:val="24"/>
          <w:szCs w:val="24"/>
        </w:rPr>
      </w:pPr>
      <w:hyperlink w:anchor="_Toc118810523" w:history="1">
        <w:r w:rsidR="005228AE" w:rsidRPr="00B243D8">
          <w:rPr>
            <w:rStyle w:val="Hyperlink"/>
            <w:rFonts w:ascii="Times New Roman" w:eastAsia="Arial" w:hAnsi="Times New Roman"/>
            <w:b/>
            <w:bCs/>
            <w:noProof/>
          </w:rPr>
          <w:t>References</w:t>
        </w:r>
        <w:r w:rsidR="005228AE">
          <w:rPr>
            <w:noProof/>
            <w:webHidden/>
          </w:rPr>
          <w:tab/>
        </w:r>
        <w:r w:rsidR="005228AE">
          <w:rPr>
            <w:noProof/>
            <w:webHidden/>
          </w:rPr>
          <w:fldChar w:fldCharType="begin"/>
        </w:r>
        <w:r w:rsidR="005228AE">
          <w:rPr>
            <w:noProof/>
            <w:webHidden/>
          </w:rPr>
          <w:instrText xml:space="preserve"> PAGEREF _Toc118810523 \h </w:instrText>
        </w:r>
        <w:r w:rsidR="005228AE">
          <w:rPr>
            <w:noProof/>
            <w:webHidden/>
          </w:rPr>
        </w:r>
        <w:r w:rsidR="005228AE">
          <w:rPr>
            <w:noProof/>
            <w:webHidden/>
          </w:rPr>
          <w:fldChar w:fldCharType="separate"/>
        </w:r>
        <w:r w:rsidR="005228AE">
          <w:rPr>
            <w:noProof/>
            <w:webHidden/>
          </w:rPr>
          <w:t>21</w:t>
        </w:r>
        <w:r w:rsidR="005228AE">
          <w:rPr>
            <w:noProof/>
            <w:webHidden/>
          </w:rPr>
          <w:fldChar w:fldCharType="end"/>
        </w:r>
      </w:hyperlink>
    </w:p>
    <w:p w14:paraId="34077EE2" w14:textId="5E0CBFEC" w:rsidR="005228AE" w:rsidRDefault="00146639">
      <w:pPr>
        <w:pStyle w:val="TOC1"/>
        <w:tabs>
          <w:tab w:val="right" w:leader="dot" w:pos="9350"/>
        </w:tabs>
        <w:rPr>
          <w:rFonts w:asciiTheme="minorHAnsi" w:eastAsiaTheme="minorEastAsia" w:hAnsiTheme="minorHAnsi" w:cstheme="minorBidi"/>
          <w:noProof/>
          <w:sz w:val="24"/>
          <w:szCs w:val="24"/>
        </w:rPr>
      </w:pPr>
      <w:hyperlink w:anchor="_Toc118810524" w:history="1">
        <w:r w:rsidR="005228AE" w:rsidRPr="00B243D8">
          <w:rPr>
            <w:rStyle w:val="Hyperlink"/>
            <w:rFonts w:ascii="Times New Roman" w:eastAsia="Arial" w:hAnsi="Times New Roman"/>
            <w:b/>
            <w:bCs/>
            <w:noProof/>
          </w:rPr>
          <w:t>Appendix: Sample Table Shells</w:t>
        </w:r>
        <w:r w:rsidR="005228AE">
          <w:rPr>
            <w:noProof/>
            <w:webHidden/>
          </w:rPr>
          <w:tab/>
        </w:r>
        <w:r w:rsidR="005228AE">
          <w:rPr>
            <w:noProof/>
            <w:webHidden/>
          </w:rPr>
          <w:fldChar w:fldCharType="begin"/>
        </w:r>
        <w:r w:rsidR="005228AE">
          <w:rPr>
            <w:noProof/>
            <w:webHidden/>
          </w:rPr>
          <w:instrText xml:space="preserve"> PAGEREF _Toc118810524 \h </w:instrText>
        </w:r>
        <w:r w:rsidR="005228AE">
          <w:rPr>
            <w:noProof/>
            <w:webHidden/>
          </w:rPr>
        </w:r>
        <w:r w:rsidR="005228AE">
          <w:rPr>
            <w:noProof/>
            <w:webHidden/>
          </w:rPr>
          <w:fldChar w:fldCharType="separate"/>
        </w:r>
        <w:r w:rsidR="005228AE">
          <w:rPr>
            <w:noProof/>
            <w:webHidden/>
          </w:rPr>
          <w:t>24</w:t>
        </w:r>
        <w:r w:rsidR="005228AE">
          <w:rPr>
            <w:noProof/>
            <w:webHidden/>
          </w:rPr>
          <w:fldChar w:fldCharType="end"/>
        </w:r>
      </w:hyperlink>
    </w:p>
    <w:p w14:paraId="1E9B6764" w14:textId="0E5A8753" w:rsidR="005228AE" w:rsidRDefault="00146639">
      <w:pPr>
        <w:pStyle w:val="TOC2"/>
        <w:tabs>
          <w:tab w:val="right" w:leader="dot" w:pos="9350"/>
        </w:tabs>
        <w:rPr>
          <w:rFonts w:asciiTheme="minorHAnsi" w:eastAsiaTheme="minorEastAsia" w:hAnsiTheme="minorHAnsi" w:cstheme="minorBidi"/>
          <w:noProof/>
          <w:sz w:val="24"/>
          <w:szCs w:val="24"/>
        </w:rPr>
      </w:pPr>
      <w:hyperlink w:anchor="_Toc118810525" w:history="1">
        <w:r w:rsidR="005228AE" w:rsidRPr="00B243D8">
          <w:rPr>
            <w:rStyle w:val="Hyperlink"/>
            <w:rFonts w:ascii="Times New Roman" w:hAnsi="Times New Roman"/>
            <w:b/>
            <w:bCs/>
            <w:noProof/>
          </w:rPr>
          <w:t>Appendix Table 1: Balance Tests Across All Treatment Arms</w:t>
        </w:r>
        <w:r w:rsidR="005228AE">
          <w:rPr>
            <w:noProof/>
            <w:webHidden/>
          </w:rPr>
          <w:tab/>
        </w:r>
        <w:r w:rsidR="005228AE">
          <w:rPr>
            <w:noProof/>
            <w:webHidden/>
          </w:rPr>
          <w:fldChar w:fldCharType="begin"/>
        </w:r>
        <w:r w:rsidR="005228AE">
          <w:rPr>
            <w:noProof/>
            <w:webHidden/>
          </w:rPr>
          <w:instrText xml:space="preserve"> PAGEREF _Toc118810525 \h </w:instrText>
        </w:r>
        <w:r w:rsidR="005228AE">
          <w:rPr>
            <w:noProof/>
            <w:webHidden/>
          </w:rPr>
        </w:r>
        <w:r w:rsidR="005228AE">
          <w:rPr>
            <w:noProof/>
            <w:webHidden/>
          </w:rPr>
          <w:fldChar w:fldCharType="separate"/>
        </w:r>
        <w:r w:rsidR="005228AE">
          <w:rPr>
            <w:noProof/>
            <w:webHidden/>
          </w:rPr>
          <w:t>24</w:t>
        </w:r>
        <w:r w:rsidR="005228AE">
          <w:rPr>
            <w:noProof/>
            <w:webHidden/>
          </w:rPr>
          <w:fldChar w:fldCharType="end"/>
        </w:r>
      </w:hyperlink>
    </w:p>
    <w:p w14:paraId="4ADA1F26" w14:textId="5B93FF50" w:rsidR="005228AE" w:rsidRDefault="00146639">
      <w:pPr>
        <w:pStyle w:val="TOC2"/>
        <w:tabs>
          <w:tab w:val="right" w:leader="dot" w:pos="9350"/>
        </w:tabs>
        <w:rPr>
          <w:rFonts w:asciiTheme="minorHAnsi" w:eastAsiaTheme="minorEastAsia" w:hAnsiTheme="minorHAnsi" w:cstheme="minorBidi"/>
          <w:noProof/>
          <w:sz w:val="24"/>
          <w:szCs w:val="24"/>
        </w:rPr>
      </w:pPr>
      <w:hyperlink w:anchor="_Toc118810526" w:history="1">
        <w:r w:rsidR="005228AE" w:rsidRPr="00B243D8">
          <w:rPr>
            <w:rStyle w:val="Hyperlink"/>
            <w:rFonts w:ascii="Times New Roman" w:hAnsi="Times New Roman"/>
            <w:b/>
            <w:bCs/>
            <w:noProof/>
          </w:rPr>
          <w:t>Appendix Table 2: Balance Tests for Pairwise Comparisons</w:t>
        </w:r>
        <w:r w:rsidR="005228AE">
          <w:rPr>
            <w:noProof/>
            <w:webHidden/>
          </w:rPr>
          <w:tab/>
        </w:r>
        <w:r w:rsidR="005228AE">
          <w:rPr>
            <w:noProof/>
            <w:webHidden/>
          </w:rPr>
          <w:fldChar w:fldCharType="begin"/>
        </w:r>
        <w:r w:rsidR="005228AE">
          <w:rPr>
            <w:noProof/>
            <w:webHidden/>
          </w:rPr>
          <w:instrText xml:space="preserve"> PAGEREF _Toc118810526 \h </w:instrText>
        </w:r>
        <w:r w:rsidR="005228AE">
          <w:rPr>
            <w:noProof/>
            <w:webHidden/>
          </w:rPr>
        </w:r>
        <w:r w:rsidR="005228AE">
          <w:rPr>
            <w:noProof/>
            <w:webHidden/>
          </w:rPr>
          <w:fldChar w:fldCharType="separate"/>
        </w:r>
        <w:r w:rsidR="005228AE">
          <w:rPr>
            <w:noProof/>
            <w:webHidden/>
          </w:rPr>
          <w:t>29</w:t>
        </w:r>
        <w:r w:rsidR="005228AE">
          <w:rPr>
            <w:noProof/>
            <w:webHidden/>
          </w:rPr>
          <w:fldChar w:fldCharType="end"/>
        </w:r>
      </w:hyperlink>
    </w:p>
    <w:p w14:paraId="2CE9DB02" w14:textId="1AD3CEA9" w:rsidR="005228AE" w:rsidRDefault="00146639">
      <w:pPr>
        <w:pStyle w:val="TOC2"/>
        <w:tabs>
          <w:tab w:val="right" w:leader="dot" w:pos="9350"/>
        </w:tabs>
        <w:rPr>
          <w:rFonts w:asciiTheme="minorHAnsi" w:eastAsiaTheme="minorEastAsia" w:hAnsiTheme="minorHAnsi" w:cstheme="minorBidi"/>
          <w:noProof/>
          <w:sz w:val="24"/>
          <w:szCs w:val="24"/>
        </w:rPr>
      </w:pPr>
      <w:hyperlink w:anchor="_Toc118810527" w:history="1">
        <w:r w:rsidR="005228AE" w:rsidRPr="00B243D8">
          <w:rPr>
            <w:rStyle w:val="Hyperlink"/>
            <w:rFonts w:ascii="Times New Roman" w:hAnsi="Times New Roman"/>
            <w:b/>
            <w:bCs/>
            <w:noProof/>
          </w:rPr>
          <w:t>Table 3: Intent to Treat Results: Effects of Randomization to Treatment Groups</w:t>
        </w:r>
        <w:r w:rsidR="005228AE">
          <w:rPr>
            <w:noProof/>
            <w:webHidden/>
          </w:rPr>
          <w:tab/>
        </w:r>
        <w:r w:rsidR="005228AE">
          <w:rPr>
            <w:noProof/>
            <w:webHidden/>
          </w:rPr>
          <w:fldChar w:fldCharType="begin"/>
        </w:r>
        <w:r w:rsidR="005228AE">
          <w:rPr>
            <w:noProof/>
            <w:webHidden/>
          </w:rPr>
          <w:instrText xml:space="preserve"> PAGEREF _Toc118810527 \h </w:instrText>
        </w:r>
        <w:r w:rsidR="005228AE">
          <w:rPr>
            <w:noProof/>
            <w:webHidden/>
          </w:rPr>
        </w:r>
        <w:r w:rsidR="005228AE">
          <w:rPr>
            <w:noProof/>
            <w:webHidden/>
          </w:rPr>
          <w:fldChar w:fldCharType="separate"/>
        </w:r>
        <w:r w:rsidR="005228AE">
          <w:rPr>
            <w:noProof/>
            <w:webHidden/>
          </w:rPr>
          <w:t>34</w:t>
        </w:r>
        <w:r w:rsidR="005228AE">
          <w:rPr>
            <w:noProof/>
            <w:webHidden/>
          </w:rPr>
          <w:fldChar w:fldCharType="end"/>
        </w:r>
      </w:hyperlink>
    </w:p>
    <w:p w14:paraId="2283AC47" w14:textId="726FEB42" w:rsidR="005228AE" w:rsidRDefault="00146639">
      <w:pPr>
        <w:pStyle w:val="TOC2"/>
        <w:tabs>
          <w:tab w:val="right" w:leader="dot" w:pos="9350"/>
        </w:tabs>
        <w:rPr>
          <w:rFonts w:asciiTheme="minorHAnsi" w:eastAsiaTheme="minorEastAsia" w:hAnsiTheme="minorHAnsi" w:cstheme="minorBidi"/>
          <w:noProof/>
          <w:sz w:val="24"/>
          <w:szCs w:val="24"/>
        </w:rPr>
      </w:pPr>
      <w:hyperlink w:anchor="_Toc118810528" w:history="1">
        <w:r w:rsidR="005228AE" w:rsidRPr="00B243D8">
          <w:rPr>
            <w:rStyle w:val="Hyperlink"/>
            <w:rFonts w:ascii="Times New Roman" w:hAnsi="Times New Roman"/>
            <w:b/>
            <w:bCs/>
            <w:noProof/>
          </w:rPr>
          <w:t>Appendix Table 5: Intent to Treat: Effect of Intervention on Characteristics of Enrollees</w:t>
        </w:r>
        <w:r w:rsidR="005228AE">
          <w:rPr>
            <w:noProof/>
            <w:webHidden/>
          </w:rPr>
          <w:tab/>
        </w:r>
        <w:r w:rsidR="005228AE">
          <w:rPr>
            <w:noProof/>
            <w:webHidden/>
          </w:rPr>
          <w:fldChar w:fldCharType="begin"/>
        </w:r>
        <w:r w:rsidR="005228AE">
          <w:rPr>
            <w:noProof/>
            <w:webHidden/>
          </w:rPr>
          <w:instrText xml:space="preserve"> PAGEREF _Toc118810528 \h </w:instrText>
        </w:r>
        <w:r w:rsidR="005228AE">
          <w:rPr>
            <w:noProof/>
            <w:webHidden/>
          </w:rPr>
        </w:r>
        <w:r w:rsidR="005228AE">
          <w:rPr>
            <w:noProof/>
            <w:webHidden/>
          </w:rPr>
          <w:fldChar w:fldCharType="separate"/>
        </w:r>
        <w:r w:rsidR="005228AE">
          <w:rPr>
            <w:noProof/>
            <w:webHidden/>
          </w:rPr>
          <w:t>43</w:t>
        </w:r>
        <w:r w:rsidR="005228AE">
          <w:rPr>
            <w:noProof/>
            <w:webHidden/>
          </w:rPr>
          <w:fldChar w:fldCharType="end"/>
        </w:r>
      </w:hyperlink>
    </w:p>
    <w:p w14:paraId="3074DD63" w14:textId="02DC964B" w:rsidR="005228AE" w:rsidRDefault="00146639">
      <w:pPr>
        <w:pStyle w:val="TOC2"/>
        <w:tabs>
          <w:tab w:val="right" w:leader="dot" w:pos="9350"/>
        </w:tabs>
        <w:rPr>
          <w:rFonts w:asciiTheme="minorHAnsi" w:eastAsiaTheme="minorEastAsia" w:hAnsiTheme="minorHAnsi" w:cstheme="minorBidi"/>
          <w:noProof/>
          <w:sz w:val="24"/>
          <w:szCs w:val="24"/>
        </w:rPr>
      </w:pPr>
      <w:hyperlink w:anchor="_Toc118810529" w:history="1">
        <w:r w:rsidR="005228AE" w:rsidRPr="00B243D8">
          <w:rPr>
            <w:rStyle w:val="Hyperlink"/>
            <w:rFonts w:ascii="Times New Roman" w:hAnsi="Times New Roman"/>
            <w:b/>
            <w:bCs/>
            <w:noProof/>
          </w:rPr>
          <w:t>Appendix Table 6: Treatment on the Treated: Effect of Intervention on Characteristics of Enrollees</w:t>
        </w:r>
        <w:r w:rsidR="005228AE">
          <w:rPr>
            <w:noProof/>
            <w:webHidden/>
          </w:rPr>
          <w:tab/>
        </w:r>
        <w:r w:rsidR="005228AE">
          <w:rPr>
            <w:noProof/>
            <w:webHidden/>
          </w:rPr>
          <w:fldChar w:fldCharType="begin"/>
        </w:r>
        <w:r w:rsidR="005228AE">
          <w:rPr>
            <w:noProof/>
            <w:webHidden/>
          </w:rPr>
          <w:instrText xml:space="preserve"> PAGEREF _Toc118810529 \h </w:instrText>
        </w:r>
        <w:r w:rsidR="005228AE">
          <w:rPr>
            <w:noProof/>
            <w:webHidden/>
          </w:rPr>
        </w:r>
        <w:r w:rsidR="005228AE">
          <w:rPr>
            <w:noProof/>
            <w:webHidden/>
          </w:rPr>
          <w:fldChar w:fldCharType="separate"/>
        </w:r>
        <w:r w:rsidR="005228AE">
          <w:rPr>
            <w:noProof/>
            <w:webHidden/>
          </w:rPr>
          <w:t>52</w:t>
        </w:r>
        <w:r w:rsidR="005228AE">
          <w:rPr>
            <w:noProof/>
            <w:webHidden/>
          </w:rPr>
          <w:fldChar w:fldCharType="end"/>
        </w:r>
      </w:hyperlink>
    </w:p>
    <w:p w14:paraId="028BC4B9" w14:textId="0E5DDE48" w:rsidR="0000176A" w:rsidRPr="00A64434" w:rsidRDefault="0000176A" w:rsidP="0000176A">
      <w:pPr>
        <w:spacing w:line="360" w:lineRule="auto"/>
        <w:rPr>
          <w:rFonts w:ascii="Times New Roman" w:eastAsia="SimSun" w:hAnsi="Times New Roman" w:cs="Times New Roman"/>
          <w:bCs/>
          <w:sz w:val="24"/>
          <w:szCs w:val="24"/>
        </w:rPr>
      </w:pPr>
      <w:r w:rsidRPr="00A64434">
        <w:rPr>
          <w:rFonts w:ascii="Times New Roman" w:eastAsia="SimSun" w:hAnsi="Times New Roman" w:cs="Times New Roman"/>
          <w:bCs/>
          <w:noProof/>
          <w:sz w:val="24"/>
          <w:szCs w:val="24"/>
        </w:rPr>
        <w:fldChar w:fldCharType="end"/>
      </w:r>
    </w:p>
    <w:p w14:paraId="470695D1" w14:textId="77777777" w:rsidR="0000176A" w:rsidRPr="00A64434" w:rsidRDefault="0000176A" w:rsidP="0000176A">
      <w:pPr>
        <w:widowControl w:val="0"/>
        <w:spacing w:line="360" w:lineRule="auto"/>
        <w:ind w:left="120"/>
        <w:outlineLvl w:val="0"/>
        <w:rPr>
          <w:rFonts w:ascii="Times New Roman" w:eastAsia="Arial" w:hAnsi="Times New Roman" w:cs="Times New Roman"/>
          <w:b/>
          <w:bCs/>
          <w:sz w:val="24"/>
          <w:szCs w:val="24"/>
        </w:rPr>
      </w:pPr>
      <w:r w:rsidRPr="00A64434">
        <w:rPr>
          <w:rFonts w:ascii="Arial" w:eastAsia="Arial" w:hAnsi="Arial" w:cs="Times New Roman"/>
          <w:bCs/>
          <w:sz w:val="24"/>
          <w:szCs w:val="24"/>
        </w:rPr>
        <w:br w:type="page"/>
      </w:r>
      <w:bookmarkStart w:id="0" w:name="_Toc49523915"/>
      <w:bookmarkStart w:id="1" w:name="_Toc115436495"/>
      <w:bookmarkStart w:id="2" w:name="_Toc118810506"/>
      <w:r w:rsidRPr="00A64434">
        <w:rPr>
          <w:rFonts w:ascii="Times New Roman" w:eastAsia="Arial" w:hAnsi="Times New Roman" w:cs="Times New Roman"/>
          <w:b/>
          <w:bCs/>
          <w:sz w:val="24"/>
          <w:szCs w:val="24"/>
        </w:rPr>
        <w:lastRenderedPageBreak/>
        <w:t>1. Project Objective</w:t>
      </w:r>
      <w:bookmarkEnd w:id="0"/>
      <w:r w:rsidRPr="00A64434">
        <w:rPr>
          <w:rFonts w:ascii="Times New Roman" w:eastAsia="Arial" w:hAnsi="Times New Roman" w:cs="Times New Roman"/>
          <w:b/>
          <w:bCs/>
          <w:sz w:val="24"/>
          <w:szCs w:val="24"/>
        </w:rPr>
        <w:t xml:space="preserve"> and Research Questions</w:t>
      </w:r>
      <w:bookmarkEnd w:id="1"/>
      <w:bookmarkEnd w:id="2"/>
    </w:p>
    <w:p w14:paraId="62AE5E00" w14:textId="77777777" w:rsidR="0000176A" w:rsidRPr="00A64434" w:rsidRDefault="0000176A" w:rsidP="0000176A"/>
    <w:p w14:paraId="56590622" w14:textId="6C26B6FA" w:rsidR="0000176A" w:rsidRPr="00A64434" w:rsidRDefault="0000176A" w:rsidP="0000176A">
      <w:pPr>
        <w:spacing w:line="360" w:lineRule="auto"/>
        <w:rPr>
          <w:rFonts w:ascii="Times New Roman" w:hAnsi="Times New Roman" w:cs="Times New Roman"/>
          <w:sz w:val="24"/>
          <w:szCs w:val="24"/>
        </w:rPr>
      </w:pPr>
      <w:r w:rsidRPr="00A64434">
        <w:rPr>
          <w:rFonts w:ascii="Times New Roman" w:hAnsi="Times New Roman" w:cs="Times New Roman"/>
          <w:b/>
          <w:bCs/>
          <w:i/>
          <w:iCs/>
          <w:sz w:val="24"/>
          <w:szCs w:val="24"/>
        </w:rPr>
        <w:t>Overview and Project Objective.</w:t>
      </w:r>
      <w:r w:rsidRPr="00A64434">
        <w:rPr>
          <w:rFonts w:ascii="Times New Roman" w:hAnsi="Times New Roman" w:cs="Times New Roman"/>
          <w:b/>
          <w:bCs/>
          <w:sz w:val="24"/>
          <w:szCs w:val="24"/>
        </w:rPr>
        <w:t xml:space="preserve"> </w:t>
      </w:r>
      <w:r w:rsidRPr="00A64434">
        <w:rPr>
          <w:rFonts w:ascii="Times New Roman" w:hAnsi="Times New Roman" w:cs="Times New Roman"/>
          <w:sz w:val="24"/>
          <w:szCs w:val="24"/>
        </w:rPr>
        <w:t xml:space="preserve">For many government safety net programs, beneficiaries must regularly demonstrate eligibility to avoid losing benefits. The objective of this field experiment is to identify the effect of outreach strategy on beneficiaries’ maintenance of Medicaid enrollment. The topic is timely because an upcoming policy change after the end of the COVID-19 public health emergency (PHE) will increase demonstration of eligibility requirements for Medicaid beneficiaries nationwide. The experimental population includes an estimated 168,000 cases (members of a household who applied for Medicaid together) in Wisconsin enrolled in fee-for-service Medicaid who must renew or lose their coverage after the end of the public health emergency. The implementing organization is Covering Wisconsin, the navigator organization contracted by the Wisconsin Department of Health Services to conduct outreach to these beneficiaries. Experimental arms will vary the modality of outreach, content of the outreach, and the number of outreach messages. This research will identify novel, scalable outreach methods to help low-income people maintain access to benefits. </w:t>
      </w:r>
    </w:p>
    <w:p w14:paraId="304D21EA" w14:textId="77777777" w:rsidR="0000176A" w:rsidRPr="00A64434" w:rsidRDefault="0000176A" w:rsidP="0000176A">
      <w:pPr>
        <w:spacing w:line="360" w:lineRule="auto"/>
        <w:rPr>
          <w:rFonts w:ascii="Times New Roman" w:hAnsi="Times New Roman" w:cs="Times New Roman"/>
          <w:sz w:val="24"/>
          <w:szCs w:val="24"/>
        </w:rPr>
      </w:pPr>
    </w:p>
    <w:p w14:paraId="1A1AE680" w14:textId="77777777" w:rsidR="0000176A" w:rsidRPr="00A64434" w:rsidRDefault="0000176A" w:rsidP="0000176A">
      <w:pPr>
        <w:spacing w:line="360" w:lineRule="auto"/>
        <w:rPr>
          <w:rFonts w:ascii="Times New Roman" w:hAnsi="Times New Roman" w:cs="Times New Roman"/>
          <w:sz w:val="24"/>
          <w:szCs w:val="24"/>
        </w:rPr>
      </w:pPr>
      <w:r w:rsidRPr="00A64434">
        <w:rPr>
          <w:rFonts w:ascii="Times New Roman" w:hAnsi="Times New Roman" w:cs="Times New Roman"/>
          <w:b/>
          <w:bCs/>
          <w:i/>
          <w:iCs/>
          <w:sz w:val="24"/>
          <w:szCs w:val="24"/>
        </w:rPr>
        <w:t>Research Questions.</w:t>
      </w:r>
      <w:r w:rsidRPr="00A64434">
        <w:rPr>
          <w:rFonts w:ascii="Times New Roman" w:hAnsi="Times New Roman" w:cs="Times New Roman"/>
          <w:sz w:val="24"/>
          <w:szCs w:val="24"/>
        </w:rPr>
        <w:t xml:space="preserve"> The research questions are as follows:</w:t>
      </w:r>
    </w:p>
    <w:p w14:paraId="150983D6" w14:textId="77777777" w:rsidR="0000176A" w:rsidRPr="00906002" w:rsidRDefault="0000176A" w:rsidP="0000176A">
      <w:pPr>
        <w:numPr>
          <w:ilvl w:val="0"/>
          <w:numId w:val="2"/>
        </w:numPr>
        <w:spacing w:line="360" w:lineRule="auto"/>
        <w:contextualSpacing/>
        <w:rPr>
          <w:rFonts w:ascii="Times New Roman" w:eastAsia="SimSun" w:hAnsi="Times New Roman" w:cs="Times New Roman"/>
          <w:bCs/>
          <w:sz w:val="24"/>
          <w:szCs w:val="24"/>
        </w:rPr>
      </w:pPr>
      <w:r w:rsidRPr="00906002">
        <w:rPr>
          <w:rFonts w:ascii="Times New Roman" w:eastAsia="SimSun" w:hAnsi="Times New Roman" w:cs="Times New Roman"/>
          <w:bCs/>
          <w:sz w:val="24"/>
          <w:szCs w:val="24"/>
        </w:rPr>
        <w:t xml:space="preserve">What are the enrollment and application impacts of sending Medicaid enrollees text messages, postcards, or outbound calls to connect them with assistance? What impact does this have on the composition of enrollees? </w:t>
      </w:r>
    </w:p>
    <w:p w14:paraId="29135939" w14:textId="77777777" w:rsidR="0000176A" w:rsidRPr="00906002" w:rsidRDefault="0000176A" w:rsidP="0000176A">
      <w:pPr>
        <w:spacing w:line="360" w:lineRule="auto"/>
        <w:ind w:left="720"/>
        <w:contextualSpacing/>
        <w:rPr>
          <w:rFonts w:ascii="Times New Roman" w:eastAsia="SimSun" w:hAnsi="Times New Roman" w:cs="Times New Roman"/>
          <w:bCs/>
          <w:sz w:val="24"/>
          <w:szCs w:val="24"/>
        </w:rPr>
      </w:pPr>
    </w:p>
    <w:p w14:paraId="6652A730" w14:textId="77777777" w:rsidR="0000176A" w:rsidRPr="00906002" w:rsidRDefault="0000176A" w:rsidP="0000176A">
      <w:pPr>
        <w:numPr>
          <w:ilvl w:val="0"/>
          <w:numId w:val="2"/>
        </w:numPr>
        <w:spacing w:line="360" w:lineRule="auto"/>
        <w:contextualSpacing/>
        <w:rPr>
          <w:rFonts w:ascii="Times New Roman" w:eastAsia="SimSun" w:hAnsi="Times New Roman" w:cs="Times New Roman"/>
          <w:bCs/>
          <w:sz w:val="24"/>
          <w:szCs w:val="24"/>
        </w:rPr>
      </w:pPr>
      <w:r w:rsidRPr="00906002">
        <w:rPr>
          <w:rFonts w:ascii="Times New Roman" w:eastAsia="SimSun" w:hAnsi="Times New Roman" w:cs="Times New Roman"/>
          <w:bCs/>
          <w:sz w:val="24"/>
          <w:szCs w:val="24"/>
        </w:rPr>
        <w:t xml:space="preserve">How does modality of assistance offered (connecting with a chatbot via text vs. speaking with an </w:t>
      </w:r>
      <w:proofErr w:type="spellStart"/>
      <w:r w:rsidRPr="00906002">
        <w:rPr>
          <w:rFonts w:ascii="Times New Roman" w:eastAsia="SimSun" w:hAnsi="Times New Roman" w:cs="Times New Roman"/>
          <w:bCs/>
          <w:sz w:val="24"/>
          <w:szCs w:val="24"/>
        </w:rPr>
        <w:t>assister</w:t>
      </w:r>
      <w:proofErr w:type="spellEnd"/>
      <w:r w:rsidRPr="00906002">
        <w:rPr>
          <w:rFonts w:ascii="Times New Roman" w:eastAsia="SimSun" w:hAnsi="Times New Roman" w:cs="Times New Roman"/>
          <w:bCs/>
          <w:sz w:val="24"/>
          <w:szCs w:val="24"/>
        </w:rPr>
        <w:t xml:space="preserve"> by telephone) impact application rates, enrollment rates, and the composition of enrollees? </w:t>
      </w:r>
    </w:p>
    <w:p w14:paraId="0BE4C138" w14:textId="77777777" w:rsidR="0000176A" w:rsidRPr="00906002" w:rsidRDefault="0000176A" w:rsidP="0000176A">
      <w:pPr>
        <w:spacing w:line="360" w:lineRule="auto"/>
        <w:ind w:left="720"/>
        <w:contextualSpacing/>
        <w:rPr>
          <w:rFonts w:ascii="Times New Roman" w:eastAsia="SimSun" w:hAnsi="Times New Roman" w:cs="Times New Roman"/>
          <w:bCs/>
          <w:sz w:val="24"/>
          <w:szCs w:val="24"/>
        </w:rPr>
      </w:pPr>
    </w:p>
    <w:p w14:paraId="61D54095" w14:textId="4E8DD542" w:rsidR="0000176A" w:rsidRDefault="0000176A" w:rsidP="0000176A">
      <w:pPr>
        <w:numPr>
          <w:ilvl w:val="0"/>
          <w:numId w:val="2"/>
        </w:numPr>
        <w:spacing w:line="360" w:lineRule="auto"/>
        <w:contextualSpacing/>
        <w:rPr>
          <w:rFonts w:ascii="Times New Roman" w:eastAsia="SimSun" w:hAnsi="Times New Roman" w:cs="Times New Roman"/>
          <w:bCs/>
          <w:sz w:val="24"/>
          <w:szCs w:val="24"/>
        </w:rPr>
      </w:pPr>
      <w:r w:rsidRPr="00906002">
        <w:rPr>
          <w:rFonts w:ascii="Times New Roman" w:eastAsia="SimSun" w:hAnsi="Times New Roman" w:cs="Times New Roman"/>
          <w:bCs/>
          <w:sz w:val="24"/>
          <w:szCs w:val="24"/>
        </w:rPr>
        <w:t>How does a second reminder message impact enrollment and application rates and the composition of enrollees?</w:t>
      </w:r>
    </w:p>
    <w:p w14:paraId="2045532C" w14:textId="77777777" w:rsidR="00FA52B1" w:rsidRDefault="00FA52B1" w:rsidP="00FA52B1">
      <w:pPr>
        <w:pStyle w:val="ListParagraph"/>
        <w:rPr>
          <w:rFonts w:ascii="Times New Roman" w:hAnsi="Times New Roman"/>
          <w:bCs/>
          <w:sz w:val="24"/>
          <w:szCs w:val="24"/>
        </w:rPr>
      </w:pPr>
    </w:p>
    <w:p w14:paraId="323B1946" w14:textId="62DDB408" w:rsidR="00FA52B1" w:rsidRPr="00906002" w:rsidRDefault="00FA52B1" w:rsidP="0000176A">
      <w:pPr>
        <w:numPr>
          <w:ilvl w:val="0"/>
          <w:numId w:val="2"/>
        </w:numPr>
        <w:spacing w:line="360" w:lineRule="auto"/>
        <w:contextualSpacing/>
        <w:rPr>
          <w:rFonts w:ascii="Times New Roman" w:eastAsia="SimSun" w:hAnsi="Times New Roman" w:cs="Times New Roman"/>
          <w:bCs/>
          <w:sz w:val="24"/>
          <w:szCs w:val="24"/>
        </w:rPr>
      </w:pPr>
      <w:r>
        <w:rPr>
          <w:rFonts w:ascii="Times New Roman" w:eastAsia="SimSun" w:hAnsi="Times New Roman" w:cs="Times New Roman"/>
          <w:bCs/>
          <w:sz w:val="24"/>
          <w:szCs w:val="24"/>
        </w:rPr>
        <w:lastRenderedPageBreak/>
        <w:t xml:space="preserve">While these interventions are designed to increase continuity of Medicaid enrollment, are there spillover impacts on secondary outcomes such as </w:t>
      </w:r>
      <w:r w:rsidR="00667B07">
        <w:rPr>
          <w:rFonts w:ascii="Times New Roman" w:eastAsia="SimSun" w:hAnsi="Times New Roman" w:cs="Times New Roman"/>
          <w:bCs/>
          <w:sz w:val="24"/>
          <w:szCs w:val="24"/>
        </w:rPr>
        <w:t>workforce participation</w:t>
      </w:r>
      <w:r>
        <w:rPr>
          <w:rFonts w:ascii="Times New Roman" w:eastAsia="SimSun" w:hAnsi="Times New Roman" w:cs="Times New Roman"/>
          <w:bCs/>
          <w:sz w:val="24"/>
          <w:szCs w:val="24"/>
        </w:rPr>
        <w:t xml:space="preserve"> and SNAP </w:t>
      </w:r>
      <w:r w:rsidR="00667B07">
        <w:rPr>
          <w:rFonts w:ascii="Times New Roman" w:eastAsia="SimSun" w:hAnsi="Times New Roman" w:cs="Times New Roman"/>
          <w:bCs/>
          <w:sz w:val="24"/>
          <w:szCs w:val="24"/>
        </w:rPr>
        <w:t>enrollment</w:t>
      </w:r>
      <w:r>
        <w:rPr>
          <w:rFonts w:ascii="Times New Roman" w:eastAsia="SimSun" w:hAnsi="Times New Roman" w:cs="Times New Roman"/>
          <w:bCs/>
          <w:sz w:val="24"/>
          <w:szCs w:val="24"/>
        </w:rPr>
        <w:t>?</w:t>
      </w:r>
    </w:p>
    <w:p w14:paraId="4D1B79A8" w14:textId="77777777" w:rsidR="0000176A" w:rsidRPr="00A64434" w:rsidRDefault="0000176A" w:rsidP="0000176A">
      <w:pPr>
        <w:spacing w:line="240" w:lineRule="auto"/>
        <w:ind w:left="720"/>
        <w:contextualSpacing/>
        <w:rPr>
          <w:rFonts w:ascii="Times New Roman" w:eastAsia="SimSun" w:hAnsi="Times New Roman" w:cs="Times New Roman"/>
          <w:i/>
          <w:iCs/>
          <w:sz w:val="24"/>
          <w:szCs w:val="24"/>
        </w:rPr>
      </w:pPr>
    </w:p>
    <w:p w14:paraId="32170098" w14:textId="77777777" w:rsidR="0000176A" w:rsidRPr="00A64434" w:rsidRDefault="0000176A" w:rsidP="0000176A">
      <w:pPr>
        <w:spacing w:line="360" w:lineRule="auto"/>
        <w:ind w:left="720"/>
        <w:contextualSpacing/>
        <w:rPr>
          <w:rFonts w:ascii="Times New Roman" w:eastAsia="SimSun" w:hAnsi="Times New Roman" w:cs="Times New Roman"/>
          <w:i/>
          <w:iCs/>
          <w:sz w:val="24"/>
          <w:szCs w:val="24"/>
        </w:rPr>
      </w:pPr>
    </w:p>
    <w:p w14:paraId="377E8389" w14:textId="77777777" w:rsidR="0000176A" w:rsidRPr="00A64434" w:rsidRDefault="0000176A" w:rsidP="0000176A">
      <w:pPr>
        <w:keepNext/>
        <w:widowControl w:val="0"/>
        <w:spacing w:line="360" w:lineRule="auto"/>
        <w:outlineLvl w:val="0"/>
        <w:rPr>
          <w:rFonts w:ascii="Times New Roman" w:eastAsia="Arial" w:hAnsi="Times New Roman" w:cs="Times New Roman"/>
          <w:b/>
          <w:bCs/>
          <w:sz w:val="24"/>
          <w:szCs w:val="24"/>
        </w:rPr>
      </w:pPr>
      <w:bookmarkStart w:id="3" w:name="_Toc49523916"/>
      <w:bookmarkStart w:id="4" w:name="_Toc115436496"/>
      <w:bookmarkStart w:id="5" w:name="_Toc118810507"/>
      <w:r w:rsidRPr="00A64434">
        <w:rPr>
          <w:rFonts w:ascii="Times New Roman" w:eastAsia="Arial" w:hAnsi="Times New Roman" w:cs="Times New Roman"/>
          <w:b/>
          <w:bCs/>
          <w:sz w:val="24"/>
          <w:szCs w:val="24"/>
        </w:rPr>
        <w:t>2. Evaluation Design</w:t>
      </w:r>
      <w:bookmarkEnd w:id="3"/>
      <w:bookmarkEnd w:id="4"/>
      <w:bookmarkEnd w:id="5"/>
    </w:p>
    <w:p w14:paraId="0B890114" w14:textId="77777777" w:rsidR="0000176A" w:rsidRPr="00A64434" w:rsidRDefault="0000176A" w:rsidP="0000176A">
      <w:pPr>
        <w:keepNext/>
        <w:keepLines/>
        <w:spacing w:before="40" w:line="240" w:lineRule="auto"/>
        <w:outlineLvl w:val="1"/>
        <w:rPr>
          <w:rFonts w:ascii="Times New Roman" w:eastAsia="SimSun" w:hAnsi="Times New Roman" w:cs="Times New Roman"/>
          <w:b/>
          <w:bCs/>
          <w:sz w:val="24"/>
          <w:szCs w:val="24"/>
        </w:rPr>
      </w:pPr>
      <w:bookmarkStart w:id="6" w:name="_Toc115436497"/>
      <w:bookmarkStart w:id="7" w:name="_Toc118810508"/>
      <w:r w:rsidRPr="00A64434">
        <w:rPr>
          <w:rFonts w:ascii="Times New Roman" w:eastAsia="SimSun" w:hAnsi="Times New Roman" w:cs="Times New Roman"/>
          <w:b/>
          <w:bCs/>
          <w:sz w:val="24"/>
          <w:szCs w:val="24"/>
        </w:rPr>
        <w:t>2.1 Overview</w:t>
      </w:r>
      <w:bookmarkEnd w:id="6"/>
      <w:bookmarkEnd w:id="7"/>
    </w:p>
    <w:p w14:paraId="21FB1BBB" w14:textId="77777777" w:rsidR="0000176A" w:rsidRPr="00A64434" w:rsidRDefault="0000176A" w:rsidP="0000176A">
      <w:pPr>
        <w:spacing w:line="360" w:lineRule="auto"/>
        <w:rPr>
          <w:rFonts w:ascii="Times New Roman" w:eastAsia="SimSun" w:hAnsi="Times New Roman" w:cs="Times New Roman"/>
          <w:sz w:val="24"/>
          <w:szCs w:val="24"/>
        </w:rPr>
      </w:pPr>
      <w:r w:rsidRPr="00A64434">
        <w:rPr>
          <w:rFonts w:ascii="Times New Roman" w:eastAsia="SimSun" w:hAnsi="Times New Roman" w:cs="Times New Roman"/>
          <w:sz w:val="24"/>
          <w:szCs w:val="24"/>
        </w:rPr>
        <w:t>This field experiment will test methods to increase maintenance of Medicaid enrollment by connecting beneficiaries with navigators, a group of professionals publicly funded since 2014 to help consumers enroll in coverage.</w:t>
      </w:r>
      <w:r w:rsidRPr="00A64434">
        <w:rPr>
          <w:rFonts w:ascii="Times New Roman" w:eastAsia="SimSun" w:hAnsi="Times New Roman" w:cs="Times New Roman"/>
          <w:sz w:val="24"/>
          <w:szCs w:val="24"/>
        </w:rPr>
        <w:fldChar w:fldCharType="begin"/>
      </w:r>
      <w:r w:rsidRPr="00A64434">
        <w:rPr>
          <w:rFonts w:ascii="Times New Roman" w:eastAsia="SimSun" w:hAnsi="Times New Roman" w:cs="Times New Roman"/>
          <w:sz w:val="24"/>
          <w:szCs w:val="24"/>
        </w:rPr>
        <w:instrText xml:space="preserve"> ADDIN ZOTERO_ITEM CSL_CITATION {"citationID":"14LxLekq","properties":{"formattedCitation":"\\super 1\\nosupersub{}","plainCitation":"1","noteIndex":0},"citationItems":[{"id":"yAJTVLPu/2fR55wsw","uris":["http://zotero.org/groups/29880/items/YD9IX5FZ"],"itemData":{"id":649,"type":"book","title":"Cooperative Agreement to Support Navigators in Federally-facilitated Exchanges: Notice of Funding Opportunity","publisher":"Centers for Medicare and Medicaid Services","author":[{"literal":"Center for Consumer Information and Insurance Oversight"}],"issued":{"date-parts":[["2018"]]}}}],"schema":"https://github.com/citation-style-language/schema/raw/master/csl-citation.json"} </w:instrText>
      </w:r>
      <w:r w:rsidRPr="00A64434">
        <w:rPr>
          <w:rFonts w:ascii="Times New Roman" w:eastAsia="SimSun" w:hAnsi="Times New Roman" w:cs="Times New Roman"/>
          <w:sz w:val="24"/>
          <w:szCs w:val="24"/>
        </w:rPr>
        <w:fldChar w:fldCharType="separate"/>
      </w:r>
      <w:r w:rsidRPr="00A64434">
        <w:rPr>
          <w:rFonts w:ascii="Times New Roman" w:hAnsi="Times New Roman" w:cs="Times New Roman"/>
          <w:sz w:val="24"/>
          <w:szCs w:val="24"/>
          <w:vertAlign w:val="superscript"/>
        </w:rPr>
        <w:t>1</w:t>
      </w:r>
      <w:r w:rsidRPr="00A64434">
        <w:rPr>
          <w:rFonts w:ascii="Times New Roman" w:eastAsia="SimSun" w:hAnsi="Times New Roman" w:cs="Times New Roman"/>
          <w:sz w:val="24"/>
          <w:szCs w:val="24"/>
        </w:rPr>
        <w:fldChar w:fldCharType="end"/>
      </w:r>
      <w:r w:rsidRPr="00A64434">
        <w:rPr>
          <w:rFonts w:ascii="Times New Roman" w:eastAsia="SimSun" w:hAnsi="Times New Roman" w:cs="Times New Roman"/>
          <w:sz w:val="24"/>
          <w:szCs w:val="24"/>
        </w:rPr>
        <w:t xml:space="preserve"> The intervention will be implemented by Covering Wisconsin, a navigator grantee with a staff of more than a dozen professional assisters. Covering Wisconsin was contracted by the Wisconsin Department of Health Services (DHS) to conduct outreach to fee-for-service Medicaid beneficiaries after the end of the PHE. </w:t>
      </w:r>
    </w:p>
    <w:p w14:paraId="3963A901" w14:textId="31DA528E" w:rsidR="0000176A" w:rsidRPr="00A64434" w:rsidRDefault="0000176A" w:rsidP="0000176A">
      <w:pPr>
        <w:spacing w:line="360" w:lineRule="auto"/>
        <w:rPr>
          <w:rFonts w:ascii="Times New Roman" w:hAnsi="Times New Roman" w:cs="Times New Roman"/>
          <w:sz w:val="24"/>
          <w:szCs w:val="24"/>
        </w:rPr>
      </w:pPr>
      <w:r w:rsidRPr="00A64434">
        <w:rPr>
          <w:rFonts w:ascii="Times New Roman" w:eastAsia="SimSun" w:hAnsi="Times New Roman" w:cs="Times New Roman"/>
          <w:sz w:val="24"/>
          <w:szCs w:val="24"/>
        </w:rPr>
        <w:t xml:space="preserve">As detailed further below in section 2.4, the intervention arms will vary the modality of outreach, </w:t>
      </w:r>
      <w:r w:rsidRPr="00A64434">
        <w:rPr>
          <w:rFonts w:ascii="Times New Roman" w:hAnsi="Times New Roman" w:cs="Times New Roman"/>
          <w:sz w:val="24"/>
          <w:szCs w:val="24"/>
        </w:rPr>
        <w:t xml:space="preserve">number of outreach messages, and </w:t>
      </w:r>
      <w:r w:rsidRPr="00A64434">
        <w:rPr>
          <w:rFonts w:ascii="Times New Roman" w:eastAsia="SimSun" w:hAnsi="Times New Roman" w:cs="Times New Roman"/>
          <w:sz w:val="24"/>
          <w:szCs w:val="24"/>
        </w:rPr>
        <w:t xml:space="preserve">content of the outreach. These interventions will be repeated after the renewal window closes for people who lost their coverage. All beneficiaries will also be </w:t>
      </w:r>
      <w:r w:rsidR="00F87159">
        <w:rPr>
          <w:rFonts w:ascii="Times New Roman" w:eastAsia="SimSun" w:hAnsi="Times New Roman" w:cs="Times New Roman"/>
          <w:sz w:val="24"/>
          <w:szCs w:val="24"/>
        </w:rPr>
        <w:t>sent</w:t>
      </w:r>
      <w:r>
        <w:rPr>
          <w:rFonts w:ascii="Times New Roman" w:eastAsia="SimSun" w:hAnsi="Times New Roman" w:cs="Times New Roman"/>
          <w:sz w:val="24"/>
          <w:szCs w:val="24"/>
        </w:rPr>
        <w:t xml:space="preserve"> </w:t>
      </w:r>
      <w:r w:rsidRPr="00A64434">
        <w:rPr>
          <w:rFonts w:ascii="Times New Roman" w:eastAsia="SimSun" w:hAnsi="Times New Roman" w:cs="Times New Roman"/>
          <w:sz w:val="24"/>
          <w:szCs w:val="24"/>
        </w:rPr>
        <w:t xml:space="preserve">standard </w:t>
      </w:r>
      <w:r>
        <w:rPr>
          <w:rFonts w:ascii="Times New Roman" w:eastAsia="SimSun" w:hAnsi="Times New Roman" w:cs="Times New Roman"/>
          <w:sz w:val="24"/>
          <w:szCs w:val="24"/>
        </w:rPr>
        <w:t>outreach messages</w:t>
      </w:r>
      <w:r w:rsidRPr="00A64434">
        <w:rPr>
          <w:rFonts w:ascii="Times New Roman" w:eastAsia="SimSun" w:hAnsi="Times New Roman" w:cs="Times New Roman"/>
          <w:sz w:val="24"/>
          <w:szCs w:val="24"/>
        </w:rPr>
        <w:t xml:space="preserve"> by </w:t>
      </w:r>
      <w:r w:rsidR="00E70159">
        <w:rPr>
          <w:rFonts w:ascii="Times New Roman" w:eastAsia="SimSun" w:hAnsi="Times New Roman" w:cs="Times New Roman"/>
          <w:sz w:val="24"/>
          <w:szCs w:val="24"/>
        </w:rPr>
        <w:t xml:space="preserve">Wisconsin </w:t>
      </w:r>
      <w:r w:rsidRPr="00A64434">
        <w:rPr>
          <w:rFonts w:ascii="Times New Roman" w:eastAsia="SimSun" w:hAnsi="Times New Roman" w:cs="Times New Roman"/>
          <w:sz w:val="24"/>
          <w:szCs w:val="24"/>
        </w:rPr>
        <w:t>DHS.</w:t>
      </w:r>
    </w:p>
    <w:p w14:paraId="3F575D8F" w14:textId="77777777" w:rsidR="0000176A" w:rsidRPr="00A64434" w:rsidRDefault="0000176A" w:rsidP="0000176A">
      <w:pPr>
        <w:spacing w:line="360" w:lineRule="auto"/>
        <w:rPr>
          <w:rFonts w:ascii="Times New Roman" w:eastAsia="Times New Roman" w:hAnsi="Times New Roman" w:cs="Times New Roman"/>
          <w:sz w:val="24"/>
          <w:szCs w:val="24"/>
        </w:rPr>
      </w:pPr>
      <w:r w:rsidRPr="00A64434">
        <w:rPr>
          <w:rFonts w:ascii="Times New Roman" w:eastAsia="Times New Roman" w:hAnsi="Times New Roman" w:cs="Times New Roman"/>
          <w:sz w:val="24"/>
          <w:szCs w:val="24"/>
        </w:rPr>
        <w:t xml:space="preserve">Wisconsin administrative data will be used to measure the application rates and maintenance of Medicaid </w:t>
      </w:r>
      <w:bookmarkStart w:id="8" w:name="_Hlk106797674"/>
      <w:r w:rsidRPr="00A64434">
        <w:rPr>
          <w:rFonts w:ascii="Times New Roman" w:eastAsia="Times New Roman" w:hAnsi="Times New Roman" w:cs="Times New Roman"/>
          <w:sz w:val="24"/>
          <w:szCs w:val="24"/>
        </w:rPr>
        <w:t xml:space="preserve">enrollment </w:t>
      </w:r>
      <w:bookmarkEnd w:id="8"/>
      <w:r w:rsidRPr="00A64434">
        <w:rPr>
          <w:rFonts w:ascii="Times New Roman" w:eastAsia="Times New Roman" w:hAnsi="Times New Roman" w:cs="Times New Roman"/>
          <w:sz w:val="24"/>
          <w:szCs w:val="24"/>
        </w:rPr>
        <w:t>over the 12 months following each case group’s redetermination deadline, as well as changes in the composition of Medicaid enrollees after the redetermination deadlines have passed. See section 3.1 for a detailed description of the data.</w:t>
      </w:r>
    </w:p>
    <w:p w14:paraId="15AD1AC2" w14:textId="77777777" w:rsidR="0000176A" w:rsidRPr="00A64434" w:rsidRDefault="0000176A" w:rsidP="0000176A">
      <w:pPr>
        <w:keepNext/>
        <w:keepLines/>
        <w:spacing w:before="40" w:line="360" w:lineRule="auto"/>
        <w:outlineLvl w:val="1"/>
        <w:rPr>
          <w:rFonts w:ascii="Times New Roman" w:eastAsia="SimSun" w:hAnsi="Times New Roman" w:cs="Times New Roman"/>
          <w:b/>
          <w:bCs/>
          <w:sz w:val="24"/>
          <w:szCs w:val="24"/>
        </w:rPr>
      </w:pPr>
      <w:bookmarkStart w:id="9" w:name="_Toc115436498"/>
      <w:bookmarkStart w:id="10" w:name="_Toc118810509"/>
      <w:bookmarkStart w:id="11" w:name="_Toc49523917"/>
      <w:r w:rsidRPr="00A64434">
        <w:rPr>
          <w:rFonts w:ascii="Times New Roman" w:eastAsia="SimSun" w:hAnsi="Times New Roman" w:cs="Times New Roman"/>
          <w:b/>
          <w:bCs/>
          <w:sz w:val="24"/>
          <w:szCs w:val="24"/>
        </w:rPr>
        <w:t>2.2 Background on Medicaid redetermination</w:t>
      </w:r>
      <w:bookmarkEnd w:id="9"/>
      <w:bookmarkEnd w:id="10"/>
      <w:r w:rsidRPr="00A64434">
        <w:rPr>
          <w:rFonts w:ascii="Times New Roman" w:eastAsia="SimSun" w:hAnsi="Times New Roman" w:cs="Times New Roman"/>
          <w:b/>
          <w:bCs/>
          <w:sz w:val="24"/>
          <w:szCs w:val="24"/>
        </w:rPr>
        <w:t xml:space="preserve"> </w:t>
      </w:r>
      <w:bookmarkEnd w:id="11"/>
    </w:p>
    <w:p w14:paraId="2CE835DB" w14:textId="77777777" w:rsidR="0000176A" w:rsidRPr="00A64434" w:rsidRDefault="0000176A" w:rsidP="0000176A">
      <w:pPr>
        <w:spacing w:line="360" w:lineRule="auto"/>
        <w:rPr>
          <w:rFonts w:ascii="Times New Roman" w:eastAsia="Times New Roman" w:hAnsi="Times New Roman" w:cs="Times New Roman"/>
          <w:sz w:val="24"/>
          <w:szCs w:val="24"/>
        </w:rPr>
      </w:pPr>
      <w:r w:rsidRPr="00A64434">
        <w:rPr>
          <w:rFonts w:ascii="Times New Roman" w:eastAsia="Times New Roman" w:hAnsi="Times New Roman" w:cs="Times New Roman"/>
          <w:sz w:val="24"/>
          <w:szCs w:val="24"/>
        </w:rPr>
        <w:t>Each year, millions of low-income individuals must demonstrate their eligibility for safety net programs to avoid losing their benefits.</w:t>
      </w:r>
      <w:r w:rsidRPr="00A64434">
        <w:rPr>
          <w:rFonts w:ascii="Times New Roman" w:eastAsia="Times New Roman" w:hAnsi="Times New Roman" w:cs="Times New Roman"/>
          <w:sz w:val="24"/>
          <w:szCs w:val="24"/>
        </w:rPr>
        <w:fldChar w:fldCharType="begin"/>
      </w:r>
      <w:r w:rsidRPr="00A64434">
        <w:rPr>
          <w:rFonts w:ascii="Times New Roman" w:eastAsia="Times New Roman" w:hAnsi="Times New Roman" w:cs="Times New Roman"/>
          <w:sz w:val="24"/>
          <w:szCs w:val="24"/>
        </w:rPr>
        <w:instrText xml:space="preserve"> ADDIN ZOTERO_ITEM CSL_CITATION {"citationID":"9uWGJiyu","properties":{"formattedCitation":"\\super 2,3\\nosupersub{}","plainCitation":"2,3","noteIndex":0},"citationItems":[{"id":4450,"uris":["http://zotero.org/users/7852138/items/IDKV6KYW"],"itemData":{"id":4450,"type":"document","language":"en","publisher":"ASPE","source":"Zotero","title":"Medicaid Churning and Continuity of Care: Evidence and Policy Considerations Before and After the COVID-19 Pandemic","author":[{"family":"Sugar","given":"Sarah"},{"family":"Peters","given":"Christie"},{"family":"Lew","given":"Nancy De"},{"family":"Sommers","given":"Benjamin D"}],"issued":{"date-parts":[["2021",4,12]]}}},{"id":4434,"uris":["http://zotero.org/users/7852138/items/3X49TD6W"],"itemData":{"id":4434,"type":"article-journal","container-title":"Urban Institute","language":"en","page":"20","source":"Zotero","title":"What Will Happen to Medicaid Enrollees' Health Coverage after the Public Health Emergency?: Updated Projections of Medicaid Coverage and Costs","author":[{"family":"Buettgens","given":"Matthew"},{"family":"Green","given":"Andrewd"}],"issued":{"date-parts":[["2022",3]]}}}],"schema":"https://github.com/citation-style-language/schema/raw/master/csl-citation.json"} </w:instrText>
      </w:r>
      <w:r w:rsidRPr="00A64434">
        <w:rPr>
          <w:rFonts w:ascii="Times New Roman" w:eastAsia="Times New Roman" w:hAnsi="Times New Roman" w:cs="Times New Roman"/>
          <w:sz w:val="24"/>
          <w:szCs w:val="24"/>
        </w:rPr>
        <w:fldChar w:fldCharType="separate"/>
      </w:r>
      <w:r w:rsidRPr="00A64434">
        <w:rPr>
          <w:rFonts w:ascii="Times New Roman" w:hAnsi="Times New Roman" w:cs="Times New Roman"/>
          <w:sz w:val="24"/>
          <w:szCs w:val="24"/>
          <w:vertAlign w:val="superscript"/>
        </w:rPr>
        <w:t>2,3</w:t>
      </w:r>
      <w:r w:rsidRPr="00A64434">
        <w:rPr>
          <w:rFonts w:ascii="Times New Roman" w:eastAsia="Times New Roman" w:hAnsi="Times New Roman" w:cs="Times New Roman"/>
          <w:sz w:val="24"/>
          <w:szCs w:val="24"/>
        </w:rPr>
        <w:fldChar w:fldCharType="end"/>
      </w:r>
      <w:r w:rsidRPr="00A64434">
        <w:rPr>
          <w:rFonts w:ascii="Times New Roman" w:eastAsia="Times New Roman" w:hAnsi="Times New Roman" w:cs="Times New Roman"/>
          <w:b/>
          <w:bCs/>
          <w:sz w:val="24"/>
          <w:szCs w:val="24"/>
        </w:rPr>
        <w:t xml:space="preserve"> </w:t>
      </w:r>
      <w:r w:rsidRPr="00A64434">
        <w:rPr>
          <w:rFonts w:ascii="Times New Roman" w:eastAsia="Times New Roman" w:hAnsi="Times New Roman" w:cs="Times New Roman"/>
          <w:sz w:val="24"/>
          <w:szCs w:val="24"/>
        </w:rPr>
        <w:t>While the goal of this requirement is to restrict benefit receipt to those who are eligible, the associated time and hassle costs mean many eligible individuals do not complete the required processes. Compliance costs reduce benefit receipt across a range of safety net programs.</w:t>
      </w:r>
      <w:r w:rsidRPr="00A64434">
        <w:rPr>
          <w:rFonts w:ascii="Times New Roman" w:eastAsia="Times New Roman" w:hAnsi="Times New Roman" w:cs="Times New Roman"/>
          <w:sz w:val="24"/>
          <w:szCs w:val="24"/>
        </w:rPr>
        <w:fldChar w:fldCharType="begin"/>
      </w:r>
      <w:r w:rsidRPr="00A64434">
        <w:rPr>
          <w:rFonts w:ascii="Times New Roman" w:eastAsia="Times New Roman" w:hAnsi="Times New Roman" w:cs="Times New Roman"/>
          <w:sz w:val="24"/>
          <w:szCs w:val="24"/>
        </w:rPr>
        <w:instrText xml:space="preserve"> ADDIN ZOTERO_ITEM CSL_CITATION {"citationID":"kWUprzzC","properties":{"formattedCitation":"\\super 4\\uc0\\u8211{}10\\nosupersub{}","plainCitation":"4–10","noteIndex":0},"citationItems":[{"id":349,"uris":["http://zotero.org/users/7852138/items/I7DS4DFT"],"itemData":{"id":349,"type":"article-journal","abstract":"Of the ten million uninsured children in 1996, nearly half were eligible for public health insurance (Medicaid) but not enrolled. In response, policy efforts to reduce the uninsured have shifted from expanding Medicaid eligibility to increasing take-up among those eligible. However, little is known about the reasons poor families fail to enroll or the consequences. Using a unique data set I find that information and administrative costs are important barriers to enrollment, especially for Hispanics and Asians. In addition, enrolling children in Medicaid before they get sick promotes the use of preventative care, reduces the need for hospitalization, and improves health.","container-title":"The Review of Economics and Statistics","DOI":"10.1162/rest.89.3.400","ISSN":"0034-6535","issue":"3","journalAbbreviation":"The Review of Economics and Statistics","page":"400-415","source":"Silverchair","title":"Public Health Insurance, Program Take-Up, and Child Health","volume":"89","author":[{"family":"Aizer","given":"Anna"}],"issued":{"date-parts":[["2007",8,1]]}}},{"id":351,"uris":["http://zotero.org/users/7852138/items/RSP95J5W"],"itemData":{"id":351,"type":"article-journal","abstract":"Recent expansions in Medicaid coverage for children and state health insurance programs for children mean that the majority of low-income children in the United States now are eligible for health insurance. A new analysis of Census data, presented in this report, finds that 94% of all uninsured children with family incomes below twice the poverty line, currently $28,300 for a family of three, qualify for Medicaid or a separate state child health insurance program supported by State Children's Health Insurance Program (SCHIP) funds. Now the United States faces the challenge of raising enrollment rates among children who are eligible for coverage but remain unenrolled and uninsured. Findings of this analysis suggest that the federal government and the states need to implement simpler, more effective enrollment procedures. At both state and national levels, relatively inexpensive measures could be adopted that would help state agencies ease administrative burdens to enrollment. The federal government could accord states new flexibility to enhance the effectiveness of the \"presumptive eligibility\" option, and it could make the government easier for families to retain Medicaid when they leave welfare for work. Increasing the coverage of legal immigrant children should be a particular focus. States could also do more to improve their child health outreach efforts. (SLD)","source":"ResearchGate","title":"Nearly 95 Percent of Low-Income Uninsured Children Now Are Eligible for Medicaid or SCHIP: Measures Need To Increase Enrollment among Eligible but Uninsured Children","title-short":"Nearly 95 Percent of Low-Income Uninsured Children Now Are Eligible for Medicaid or SCHIP","author":[{"family":"Broaddus","given":"Matthew"},{"family":"Ku","given":"Leighton"}],"issued":{"date-parts":[["2000",6,12]]}}},{"id":355,"uris":["http://zotero.org/users/7852138/items/LTRY6KZG"],"itemData":{"id":355,"type":"article-journal","abstract":"Administrative burden is widely recognized as a barrier to program enrollment, denying legal entitlements to many potentially eligible individuals. Building on recent research in behavioral public administration, this article examines the effect of voluntary state reductions in administrative burden (administrative easing) on Medicaid enrollment rates using differential implementation of the Affordable Care Act. Using a novel data set that includes state-level data on simplified enrollment and renewal procedures for Medicaid from 2008 to 2017, the authors examine how change in Medicaid enrollment is conditioned by the adoption of rule-reduction procedures. Findings show that reductions in the administrative burden required to sign up for Medicaid were associated with increased enrollments. Real-time eligibility and reductions in enrollment burden were particularly impactful at increasing enrollment for both children and adults separate from increases in Medicaid income eligibility thresholds. The results suggest that efforts to ease the cognitive burden of enrolling in entitlement programs can improve take-up.","container-title":"Public Administration Review","DOI":"10.1111/puar.13131","ISSN":"1540-6210","issue":"1","language":"en","license":"© 2019 by The American Society for Public Administration","note":"_eprint: https://onlinelibrary.wiley.com/doi/pdf/10.1111/puar.13131","page":"104-117","source":"Wiley Online Library","title":"Administrative Easing: Rule Reduction and Medicaid Enrollment","title-short":"Administrative Easing","volume":"80","author":[{"family":"Fox","given":"Ashley M."},{"family":"Stazyk","given":"Edmund C."},{"family":"Feng","given":"Wenhui"}],"issued":{"date-parts":[["2020"]]}}},{"id":364,"uris":["http://zotero.org/users/7852138/items/LVTLN5UG"],"itemData":{"id":364,"type":"document","abstract":"Background: Administrative burden, especially in social welfare programs, is increasingly being recognized as a significant challenge to policy implementation, tacitly denying many eligible individuals access to their legally entitled benefits. But little rigorous evidence exists regarding the degree to which administrative burden depresses enrollment. Methods: Using a composite index of enrollment rule burden for three major safety-net programs (TANF, SNAP, Medicaid) that vary by state between 1996-2012, we examine the effect of administrative burden on program enrollment (caseloads among those living in poverty) using two-way fixed effects models. We adjust for eligibility cut-offs, benefit generosity, raceethnicity and ideology. Results: We find that even adjusting for variations in eligibility cut-offs and benefit generosity, that reducing administrative burden increases program participation among the poor for SNAP and TANF between 0.10 and 0.20 percentage points, though not for Medicaid. Higher benefit amounts and eligibility limits also increase program participation. Conclusions: Administrative burden poses a significant barrier to program participation. Easing burdensome enrollment rules can increase the number of individuals that access services to which they are legally entitled.","language":"en","source":"www.semanticscholar.org","title":"The Effect of Administrative Burden on State Safety-Net Participation: Evidence from SNAP, TANF and Medicaid","title-short":"The Effect of Administrative Burden on State Safety-Net Participation","URL":"https://appam.confex.com/appam/2019/webprogram/Paper33794.html","author":[{"family":"Fox","given":"Ashley M."},{"family":"Feng","given":"Wenhui"}],"accessed":{"date-parts":[["2021",5,19]]},"issued":{"date-parts":[["2019",11,7]]}}},{"id":363,"uris":["http://zotero.org/users/7852138/items/EHEBRCZ6"],"itemData":{"id":363,"type":"article-journal","container-title":"Public Administration Review","issue":"s1","page":"S69-S81","title":"Shifting Administrative Burden to the State: The Case of Medicaid","volume":"73","author":[{"family":"Herd","given":"Pamela"},{"family":"DeLeire","given":"Thomas"},{"family":"Harvey","given":"Hope"},{"family":"Moynihan","given":"Donald"}],"issued":{"date-parts":[["2013",8,20]]}}},{"id":"yAJTVLPu/3pCtGPSS","uris":["http://zotero.org/groups/29880/items/IMX6QYRK"],"itemData":{"id":7045,"type":"post-weblog","title":"How Administrative Burdens Can Harm Health","container-title":"Health Affairs Blog","abstract":"Health-promoting social welfare programs, such as unemployment insurance, food stamps, and Medicaid, are critical in a major recession. However, administrative burdens that block access to these benefits and create stress may undermine health.","URL":"https://www.healthaffairs.org/do/10.1377/hpb20200904.405159/full/","language":"en","author":[{"family":"Herd","given":"Pamela"},{"family":"Moynihan","given":"Donald"}],"issued":{"date-parts":[["2020",10,2]]},"accessed":{"date-parts":[["2021",5,24]]}}},{"id":350,"uris":["http://zotero.org/users/7852138/items/DFK2JHF2"],"itemData":{"id":350,"type":"article-journal","abstract":"The states have implemented the State Children’s Health Insurance Program (SCHIP) in a variety of ways. We describe these choices and estimate the resulting enrollment impacts. Many widely adopted policies, including mail-in applications and twelvemonth continuous eligibility, have had limited impacts. Other policies that increase enrollment, including presumptive eligibility and self-declaration of income, have not been widely adopted. SCHIP programs administered as Medicaid expansions have been more successful in enrolling children than either separate SCHIP plans or combination programs. Waiting periods, premiums, and welfare reform have had important negative impacts on children’s program enrollment.","container-title":"Health Affairs","DOI":"10.1377/hlthaff.23.3.233","ISSN":"0278-2715","issue":"3","note":"publisher: Health Affairs","page":"233-246","source":"healthaffairs.org (Atypon)","title":"Simplifying Children’s Medicaid And SCHIP","volume":"23","author":[{"family":"Kronebusch","given":"Karl"},{"family":"Elbel","given":"Brian"}],"issued":{"date-parts":[["2004",5,1]]}}}],"schema":"https://github.com/citation-style-language/schema/raw/master/csl-citation.json"} </w:instrText>
      </w:r>
      <w:r w:rsidRPr="00A64434">
        <w:rPr>
          <w:rFonts w:ascii="Times New Roman" w:eastAsia="Times New Roman" w:hAnsi="Times New Roman" w:cs="Times New Roman"/>
          <w:sz w:val="24"/>
          <w:szCs w:val="24"/>
        </w:rPr>
        <w:fldChar w:fldCharType="separate"/>
      </w:r>
      <w:r w:rsidRPr="00A64434">
        <w:rPr>
          <w:rFonts w:ascii="Times New Roman" w:hAnsi="Times New Roman" w:cs="Times New Roman"/>
          <w:sz w:val="24"/>
          <w:szCs w:val="24"/>
          <w:vertAlign w:val="superscript"/>
        </w:rPr>
        <w:t>4–10</w:t>
      </w:r>
      <w:r w:rsidRPr="00A64434">
        <w:rPr>
          <w:rFonts w:ascii="Times New Roman" w:eastAsia="Times New Roman" w:hAnsi="Times New Roman" w:cs="Times New Roman"/>
          <w:sz w:val="24"/>
          <w:szCs w:val="24"/>
        </w:rPr>
        <w:fldChar w:fldCharType="end"/>
      </w:r>
      <w:r w:rsidRPr="00A64434">
        <w:rPr>
          <w:rFonts w:ascii="Times New Roman" w:eastAsia="Times New Roman" w:hAnsi="Times New Roman" w:cs="Times New Roman"/>
          <w:sz w:val="24"/>
          <w:szCs w:val="24"/>
        </w:rPr>
        <w:t xml:space="preserve"> </w:t>
      </w:r>
      <w:r w:rsidRPr="00A64434">
        <w:rPr>
          <w:rFonts w:ascii="Times New Roman" w:hAnsi="Times New Roman" w:cs="Times New Roman"/>
          <w:sz w:val="24"/>
          <w:szCs w:val="24"/>
        </w:rPr>
        <w:t>Data from Illinois suggest that 80% of people disenrolled from Medicaid lost their coverage because they did not return the requested information.</w:t>
      </w:r>
      <w:r w:rsidRPr="00A64434">
        <w:rPr>
          <w:rFonts w:ascii="Times New Roman" w:hAnsi="Times New Roman" w:cs="Times New Roman"/>
          <w:sz w:val="24"/>
          <w:szCs w:val="24"/>
        </w:rPr>
        <w:fldChar w:fldCharType="begin"/>
      </w:r>
      <w:r w:rsidRPr="00A64434">
        <w:rPr>
          <w:rFonts w:ascii="Times New Roman" w:hAnsi="Times New Roman" w:cs="Times New Roman"/>
          <w:sz w:val="24"/>
          <w:szCs w:val="24"/>
        </w:rPr>
        <w:instrText xml:space="preserve"> ADDIN ZOTERO_ITEM CSL_CITATION {"citationID":"yZdtnkOt","properties":{"formattedCitation":"\\super 11\\nosupersub{}","plainCitation":"11","noteIndex":0},"citationItems":[{"id":"yAJTVLPu/YRYRRiwP","uris":["http://zotero.org/groups/29880/items/FZA36TMW"],"itemData":{"id":8827,"type":"article-journal","title":"Medicaid Contradictions: Adding, Subtracting, and Redeterminations in Illinois","container-title":"Journal of Health Politics, Policy and Law","page":"225-237","volume":"41","issue":"2","source":"Silverchair","abstract":"States are required to conduct annual Medicaid redeterminations. How these redeterminations are undertaken is crucial to determining the nature of Medicaid coverage. There can be wide variations in the proportion of clients disenrolled, with potentially large numbers of people disenrolled each year. This case study of Illinois Medicaid shows how, as the Affordable Care Act added people, redeterminations were taking people off the rolls—about 25 percent of all Medicaid clients were disenrolled in one year. Many of these people were no longer eligible, but it appears that a larger number were in fact eligible but simply failed to comply with administrative requirements in a timely way. Balancing between the two imperatives of program integrity and continuity of care is a difficult act for Medicaid programs. The Illinois experience also illustrates impacts on information technology and outsourcing of eligibility functions, not to mention budget considerations.","DOI":"10.1215/03616878-3476129","ISSN":"0361-6878","title-short":"Medicaid Contradictions","journalAbbreviation":"Journal of Health Politics, Policy and Law","author":[{"family":"Koetting","given":"Michael"}],"issued":{"date-parts":[["2016",4,1]]}}}],"schema":"https://github.com/citation-style-language/schema/raw/master/csl-citation.json"} </w:instrText>
      </w:r>
      <w:r w:rsidRPr="00A64434">
        <w:rPr>
          <w:rFonts w:ascii="Times New Roman" w:hAnsi="Times New Roman" w:cs="Times New Roman"/>
          <w:sz w:val="24"/>
          <w:szCs w:val="24"/>
        </w:rPr>
        <w:fldChar w:fldCharType="separate"/>
      </w:r>
      <w:r w:rsidRPr="00A64434">
        <w:rPr>
          <w:rFonts w:ascii="Times New Roman" w:hAnsi="Times New Roman" w:cs="Times New Roman"/>
          <w:sz w:val="24"/>
          <w:szCs w:val="24"/>
          <w:vertAlign w:val="superscript"/>
        </w:rPr>
        <w:t>11</w:t>
      </w:r>
      <w:r w:rsidRPr="00A64434">
        <w:rPr>
          <w:rFonts w:ascii="Times New Roman" w:hAnsi="Times New Roman" w:cs="Times New Roman"/>
          <w:sz w:val="24"/>
          <w:szCs w:val="24"/>
        </w:rPr>
        <w:fldChar w:fldCharType="end"/>
      </w:r>
    </w:p>
    <w:p w14:paraId="6366E0EF" w14:textId="77777777" w:rsidR="0000176A" w:rsidRPr="00A64434" w:rsidRDefault="0000176A" w:rsidP="0000176A">
      <w:pPr>
        <w:spacing w:line="360" w:lineRule="auto"/>
        <w:rPr>
          <w:rFonts w:ascii="Times New Roman" w:eastAsia="Times New Roman" w:hAnsi="Times New Roman" w:cs="Times New Roman"/>
          <w:sz w:val="24"/>
          <w:szCs w:val="24"/>
        </w:rPr>
      </w:pPr>
      <w:bookmarkStart w:id="12" w:name="_Hlk105076149"/>
      <w:r w:rsidRPr="00A64434">
        <w:rPr>
          <w:rFonts w:ascii="Times New Roman" w:eastAsia="Times New Roman" w:hAnsi="Times New Roman" w:cs="Times New Roman"/>
          <w:sz w:val="24"/>
          <w:szCs w:val="24"/>
        </w:rPr>
        <w:lastRenderedPageBreak/>
        <w:t>An upcoming policy change will increase demonstration of eligibility requirements for the Medicaid program, placing beneficiaries at risk of losing coverage.</w:t>
      </w:r>
      <w:r w:rsidRPr="00A64434">
        <w:rPr>
          <w:rFonts w:ascii="Times New Roman" w:eastAsia="Times New Roman" w:hAnsi="Times New Roman" w:cs="Times New Roman"/>
          <w:sz w:val="24"/>
          <w:szCs w:val="24"/>
        </w:rPr>
        <w:fldChar w:fldCharType="begin"/>
      </w:r>
      <w:r w:rsidRPr="00A64434">
        <w:rPr>
          <w:rFonts w:ascii="Times New Roman" w:eastAsia="Times New Roman" w:hAnsi="Times New Roman" w:cs="Times New Roman"/>
          <w:sz w:val="24"/>
          <w:szCs w:val="24"/>
        </w:rPr>
        <w:instrText xml:space="preserve"> ADDIN ZOTERO_ITEM CSL_CITATION {"citationID":"lwpdwutm","properties":{"formattedCitation":"\\super 12\\nosupersub{}","plainCitation":"12","noteIndex":0},"citationItems":[{"id":"yAJTVLPu/Dmqvb55Y","uris":["http://zotero.org/groups/29880/items/EKKKVS73"],"itemData":{"id":8810,"type":"report","title":"What Will Happen to Medicaid Enrollees’ Health Coverage after the Public Health Emergency? Updated Projections of Medicaid Coverage and Costs","abstract":"Medicaid enrollment has risen to unprecedented levels since the start of the COVID-19 pandemic. In an earlier analysis, we showed that most of this new Medicaid enrollment was from the continuous coverage requirement of the Families First Coronavirus Response Act. One of the most urgent issues for policymakers this year is what will happen to the health coverage of these millions of new enrollees after the HHS Public Health Emergency (PHE) ends. It is probable that the PHE will be extended through the first half of 2022, and further extension is possible. In this brief, we project Medicaid enrollment for the population under age 65 and federal and state Medicaid spending for 2022 and 2023, assuming the PHE is extended through the first, second, or third quarters of 2022. We find that the longer the PHE lasts, the greater the potential number of people losing Medicaid coverage over the 14 months after the PHE ends: 12.9 million if it expires after the first quarter of 2022, 14.4 million if it expires after the second quarter, and 15.8 million if it expires after the third quarter.","URL":"https://www.urban.org/research/publication/what-will-happen-medicaid-enrollees-health-coverage-after-public-health-emergency","language":"en","author":[{"family":"Buettgens","given":"Matthew"},{"family":"Green","given":"Andrew"}],"issued":{"date-parts":[["2022",3,9]]},"accessed":{"date-parts":[["2022",4,26]]}}}],"schema":"https://github.com/citation-style-language/schema/raw/master/csl-citation.json"} </w:instrText>
      </w:r>
      <w:r w:rsidRPr="00A64434">
        <w:rPr>
          <w:rFonts w:ascii="Times New Roman" w:eastAsia="Times New Roman" w:hAnsi="Times New Roman" w:cs="Times New Roman"/>
          <w:sz w:val="24"/>
          <w:szCs w:val="24"/>
        </w:rPr>
        <w:fldChar w:fldCharType="separate"/>
      </w:r>
      <w:r w:rsidRPr="00A64434">
        <w:rPr>
          <w:rFonts w:ascii="Times New Roman" w:hAnsi="Times New Roman" w:cs="Times New Roman"/>
          <w:sz w:val="24"/>
          <w:szCs w:val="24"/>
          <w:vertAlign w:val="superscript"/>
        </w:rPr>
        <w:t>12</w:t>
      </w:r>
      <w:r w:rsidRPr="00A64434">
        <w:rPr>
          <w:rFonts w:ascii="Times New Roman" w:eastAsia="Times New Roman" w:hAnsi="Times New Roman" w:cs="Times New Roman"/>
          <w:sz w:val="24"/>
          <w:szCs w:val="24"/>
        </w:rPr>
        <w:fldChar w:fldCharType="end"/>
      </w:r>
      <w:r w:rsidRPr="00A64434">
        <w:rPr>
          <w:rFonts w:ascii="Times New Roman" w:eastAsia="Times New Roman" w:hAnsi="Times New Roman" w:cs="Times New Roman"/>
          <w:i/>
          <w:iCs/>
          <w:sz w:val="24"/>
          <w:szCs w:val="24"/>
        </w:rPr>
        <w:t xml:space="preserve"> </w:t>
      </w:r>
      <w:r w:rsidRPr="00A64434">
        <w:rPr>
          <w:rFonts w:ascii="Times New Roman" w:eastAsia="Times New Roman" w:hAnsi="Times New Roman" w:cs="Times New Roman"/>
          <w:sz w:val="24"/>
          <w:szCs w:val="24"/>
        </w:rPr>
        <w:t>During the COVID-19 public health emergency (PHE), the federal government’s maintenance of eligibility meant that states did not require Medicaid beneficiaries demonstrate their eligibility regularly, because they generally could not be disenrolled.</w:t>
      </w:r>
      <w:r w:rsidRPr="00A64434">
        <w:rPr>
          <w:rFonts w:ascii="Times New Roman" w:eastAsia="Times New Roman" w:hAnsi="Times New Roman" w:cs="Times New Roman"/>
          <w:sz w:val="24"/>
          <w:szCs w:val="24"/>
        </w:rPr>
        <w:fldChar w:fldCharType="begin"/>
      </w:r>
      <w:r w:rsidRPr="00A64434">
        <w:rPr>
          <w:rFonts w:ascii="Times New Roman" w:eastAsia="Times New Roman" w:hAnsi="Times New Roman" w:cs="Times New Roman"/>
          <w:sz w:val="24"/>
          <w:szCs w:val="24"/>
        </w:rPr>
        <w:instrText xml:space="preserve"> ADDIN ZOTERO_ITEM CSL_CITATION {"citationID":"VvTFqQYl","properties":{"formattedCitation":"\\super 13\\nosupersub{}","plainCitation":"13","noteIndex":0},"citationItems":[{"id":4453,"uris":["http://zotero.org/users/7852138/items/P8H9FUZH"],"itemData":{"id":4453,"type":"post-weblog","abstract":"Recent federal legislation, the Families First Coronavirus Response Act, amended by the Coronavirus Aid, Relief, and Economic Security (CARES) Act, authorizes a 6.2 percentage point increase in fed…","container-title":"KFF","language":"en-US","title":"Key Questions About the New Increase in Federal Medicaid Matching Funds for COVID-19","URL":"https://www.kff.org/coronavirus-covid-19/issue-brief/key-questions-about-the-new-increase-in-federal-medicaid-matching-funds-for-covid-19/","author":[{"family":"Musumeci","given":"MaryBeth"}],"accessed":{"date-parts":[["2022",5,4]]},"issued":{"date-parts":[["2020",5,4]]}}}],"schema":"https://github.com/citation-style-language/schema/raw/master/csl-citation.json"} </w:instrText>
      </w:r>
      <w:r w:rsidRPr="00A64434">
        <w:rPr>
          <w:rFonts w:ascii="Times New Roman" w:eastAsia="Times New Roman" w:hAnsi="Times New Roman" w:cs="Times New Roman"/>
          <w:sz w:val="24"/>
          <w:szCs w:val="24"/>
        </w:rPr>
        <w:fldChar w:fldCharType="separate"/>
      </w:r>
      <w:r w:rsidRPr="00A64434">
        <w:rPr>
          <w:rFonts w:ascii="Times New Roman" w:hAnsi="Times New Roman" w:cs="Times New Roman"/>
          <w:sz w:val="24"/>
          <w:szCs w:val="24"/>
          <w:vertAlign w:val="superscript"/>
        </w:rPr>
        <w:t>13</w:t>
      </w:r>
      <w:r w:rsidRPr="00A64434">
        <w:rPr>
          <w:rFonts w:ascii="Times New Roman" w:eastAsia="Times New Roman" w:hAnsi="Times New Roman" w:cs="Times New Roman"/>
          <w:sz w:val="24"/>
          <w:szCs w:val="24"/>
        </w:rPr>
        <w:fldChar w:fldCharType="end"/>
      </w:r>
      <w:r w:rsidRPr="00A64434">
        <w:rPr>
          <w:rFonts w:ascii="Times New Roman" w:eastAsia="Times New Roman" w:hAnsi="Times New Roman" w:cs="Times New Roman"/>
          <w:sz w:val="24"/>
          <w:szCs w:val="24"/>
        </w:rPr>
        <w:t xml:space="preserve"> During this period, Medicaid enrollment increased by 25% nationally.</w:t>
      </w:r>
      <w:r w:rsidRPr="00A64434">
        <w:rPr>
          <w:rFonts w:ascii="Times New Roman" w:eastAsia="Times New Roman" w:hAnsi="Times New Roman" w:cs="Times New Roman"/>
          <w:sz w:val="24"/>
          <w:szCs w:val="24"/>
        </w:rPr>
        <w:fldChar w:fldCharType="begin"/>
      </w:r>
      <w:r w:rsidRPr="00A64434">
        <w:rPr>
          <w:rFonts w:ascii="Times New Roman" w:eastAsia="Times New Roman" w:hAnsi="Times New Roman" w:cs="Times New Roman"/>
          <w:sz w:val="24"/>
          <w:szCs w:val="24"/>
        </w:rPr>
        <w:instrText xml:space="preserve"> ADDIN ZOTERO_ITEM CSL_CITATION {"citationID":"5FG9Cjc1","properties":{"formattedCitation":"\\super 14\\uc0\\u8211{}16\\nosupersub{}","plainCitation":"14–16","noteIndex":0},"citationItems":[{"id":"yAJTVLPu/U9OmQ5Kg","uris":["http://zotero.org/groups/29880/items/DPZFM3I6"],"itemData":{"id":8817,"type":"article-journal","title":"Trends in Medicaid Enrollment and Disenrollment During the Early Phase of the COVID-19 Pandemic in Wisconsin","container-title":"JAMA Health Forum","page":"e214752","volume":"3","issue":"2","source":"Silverchair","abstract":"After the federal public health emergency was declared in March 2020, states could qualify for increased federal Medicaid funding if they agreed to maintenance of eligibility (MOE) provisions, including a continuous coverage provision. The implications of MOE provisions for total Medicaid enrollment are unknown.To examine observed increases in Medicaid enrollment and identify the underlying roots of that growth during the first 7 months of the COVID-19 public health emergency in Wisconsin.This population-based cohort study compared changes in Wisconsin Medicaid enrollment from March through September 2020 with predicted changes based on previous enrollment patterns (January 2015-September 2019) and early pandemic employment shocks. The participants included enrollees in full-benefit Medicaid programs for nonelderly, nondisabled beneficiaries in Wisconsin from March through September 2020. Individuals were followed up monthly as they enrolled in, continued in, and disenrolled from Medicaid. Participants were considered to be newly enrolled if they enrolled in the program after being not enrolled for at least 1 month, and they were considered disenrolled if they left and were not reenrolled within the next month.Continuous coverage provision beginning in March 2020; economic disruption from pandemic between first and second quarters of 2020.Actual vs predicted Medicaid enrollment, new enrollment, disenrollment, and reenrollment. Three models were created (Medicaid enrollment with no pandemic, Medicaid enrollment with pandemic economic circumstances, and longer Medicaid enrollment with a pandemic-induced recession), and a 95% prediction interval was used to express uncertainty in enrollment predictions.The study estimated ongoing Medicaid enrollment in March 2020 for 792 777 enrollees (mean [SD] age, 20.6 [16.5] years; 431 054 [54.4%] women; 213 904 [27.0%] experiencing an employment shock) and compared that estimate with actual enrollment totals. Compared with a model of enrollment based on past data and incorporating the role of recent employment shocks, most ongoing excess enrollment was associated with MOE provisions rather than enrollment of newly eligible beneficiaries owing to employment shocks. After 7 months, overall enrollment had increased to 894 619, 11.1% higher than predicted (predicted enrollment 805 130; 95% prediction interval 767 991-843 086). Decomposing higher-than-predicted retention, most enrollment was among beneficiaries who, before the pandemic, likely would have disenrolled within 6 months, although a substantial fraction (30.4%) was from reduced short-term disenrollment.In this cohort study, observed increases in Medicaid enrollment were largely associated with MOE rather than new enrollment after employment shocks. Expiration of MOE may leave many beneficiaries without insurance coverage.","DOI":"10.1001/jamahealthforum.2021.4752","ISSN":"2689-0186","journalAbbreviation":"JAMA Health Forum","author":[{"family":"Dague","given":"Laura"},{"family":"Badaracco","given":"Nicolás"},{"family":"DeLeire","given":"Thomas"},{"family":"Sydnor","given":"Justin"},{"family":"Tilhou","given":"Alyssa Shell"},{"family":"Friedsam","given":"Donna"}],"issued":{"date-parts":[["2022",2,4]]}}},{"id":"yAJTVLPu/Cp8Bd4Yl","uris":["http://zotero.org/groups/29880/items/5E5CVHTX"],"itemData":{"id":8816,"type":"report","title":"Tracking Medicaid Enrollment Growth During COVID-19 Databook","publisher":"Princeton University","publisher-place":"State Health and Value Strategies","event-place":"State Health and Value Strategies","abstract":"Tracking Medicaid Enrollment Growth During COVID-19 Databook","URL":"https://www.shvs.org/resource/tracking-medicaid-enrollment-growth-during-covid-19-databook/","language":"en","author":[{"family":"Mann","given":"Cindy"},{"family":"Striar","given":"Adam"},{"literal":"Manatt Health"}],"issued":{"date-parts":[["2022",3,4]]},"accessed":{"date-parts":[["2022",5,3]]}}},{"id":4455,"uris":["http://zotero.org/users/7852138/items/58EJAD9S"],"itemData":{"id":4455,"type":"report","title":"December 2021 and January 2022 Medicaid and CHIP Enrollment Trends Snapshot","URL":"https://www.medicaid.gov/medicaid/national-medicaid-chip-program-information/downloads/dec-2021-jan-2022-medicaid-chip-enrollment-trend-snapshot.pdf","author":[{"family":"Centers for Medicare &amp; Medicaid Services","given":""}]}}],"schema":"https://github.com/citation-style-language/schema/raw/master/csl-citation.json"} </w:instrText>
      </w:r>
      <w:r w:rsidRPr="00A64434">
        <w:rPr>
          <w:rFonts w:ascii="Times New Roman" w:eastAsia="Times New Roman" w:hAnsi="Times New Roman" w:cs="Times New Roman"/>
          <w:sz w:val="24"/>
          <w:szCs w:val="24"/>
        </w:rPr>
        <w:fldChar w:fldCharType="separate"/>
      </w:r>
      <w:r w:rsidRPr="00A64434">
        <w:rPr>
          <w:rFonts w:ascii="Times New Roman" w:hAnsi="Times New Roman" w:cs="Times New Roman"/>
          <w:sz w:val="24"/>
          <w:szCs w:val="24"/>
          <w:vertAlign w:val="superscript"/>
        </w:rPr>
        <w:t>14–16</w:t>
      </w:r>
      <w:r w:rsidRPr="00A64434">
        <w:rPr>
          <w:rFonts w:ascii="Times New Roman" w:eastAsia="Times New Roman" w:hAnsi="Times New Roman" w:cs="Times New Roman"/>
          <w:sz w:val="24"/>
          <w:szCs w:val="24"/>
        </w:rPr>
        <w:fldChar w:fldCharType="end"/>
      </w:r>
      <w:r w:rsidRPr="00A64434">
        <w:rPr>
          <w:rFonts w:ascii="Times New Roman" w:eastAsia="Times New Roman" w:hAnsi="Times New Roman" w:cs="Times New Roman"/>
          <w:sz w:val="24"/>
          <w:szCs w:val="24"/>
        </w:rPr>
        <w:t xml:space="preserve"> Once the PHE ends, states will have 14 months to redetermine the eligibility of their entire caseload of Medicaid beneficiaries.</w:t>
      </w:r>
      <w:r w:rsidRPr="00A64434">
        <w:rPr>
          <w:rFonts w:ascii="Times New Roman" w:eastAsia="Times New Roman" w:hAnsi="Times New Roman" w:cs="Times New Roman"/>
          <w:sz w:val="24"/>
          <w:szCs w:val="24"/>
        </w:rPr>
        <w:fldChar w:fldCharType="begin"/>
      </w:r>
      <w:r w:rsidRPr="00A64434">
        <w:rPr>
          <w:rFonts w:ascii="Times New Roman" w:eastAsia="Times New Roman" w:hAnsi="Times New Roman" w:cs="Times New Roman"/>
          <w:sz w:val="24"/>
          <w:szCs w:val="24"/>
        </w:rPr>
        <w:instrText xml:space="preserve"> ADDIN ZOTERO_ITEM CSL_CITATION {"citationID":"2d8H3X5p","properties":{"formattedCitation":"\\super 17\\nosupersub{}","plainCitation":"17","noteIndex":0},"citationItems":[{"id":4436,"uris":["http://zotero.org/users/7852138/items/9MZ8HKM3"],"itemData":{"id":4436,"type":"personal_communication","title":"Promoting Continuity of Coverage and Distributing Eligibility and Enrollment Workload in Medicaid, the Children’s Health Insurance Program (CHIP), and Basic Health Program (BHP) upon Conclusion of the COVID-19 Public Health Emergency","author":[{"family":"Centers for Medicare &amp; Medicaid Services","given":""}],"issued":{"date-parts":[["2022",3,3]]}}}],"schema":"https://github.com/citation-style-language/schema/raw/master/csl-citation.json"} </w:instrText>
      </w:r>
      <w:r w:rsidRPr="00A64434">
        <w:rPr>
          <w:rFonts w:ascii="Times New Roman" w:eastAsia="Times New Roman" w:hAnsi="Times New Roman" w:cs="Times New Roman"/>
          <w:sz w:val="24"/>
          <w:szCs w:val="24"/>
        </w:rPr>
        <w:fldChar w:fldCharType="separate"/>
      </w:r>
      <w:r w:rsidRPr="00A64434">
        <w:rPr>
          <w:rFonts w:ascii="Times New Roman" w:hAnsi="Times New Roman" w:cs="Times New Roman"/>
          <w:sz w:val="24"/>
          <w:szCs w:val="24"/>
          <w:vertAlign w:val="superscript"/>
        </w:rPr>
        <w:t>17</w:t>
      </w:r>
      <w:r w:rsidRPr="00A64434">
        <w:rPr>
          <w:rFonts w:ascii="Times New Roman" w:eastAsia="Times New Roman" w:hAnsi="Times New Roman" w:cs="Times New Roman"/>
          <w:sz w:val="24"/>
          <w:szCs w:val="24"/>
        </w:rPr>
        <w:fldChar w:fldCharType="end"/>
      </w:r>
      <w:r w:rsidRPr="00A64434">
        <w:rPr>
          <w:rFonts w:ascii="Times New Roman" w:eastAsia="Times New Roman" w:hAnsi="Times New Roman" w:cs="Times New Roman"/>
          <w:sz w:val="24"/>
          <w:szCs w:val="24"/>
        </w:rPr>
        <w:t xml:space="preserve"> It is estimated that 16 million people nationwide will lose Medicaid coverage during this process, even though Wisconsin data suggest that 90% of beneficiaries will still be Medicaid eligible.</w:t>
      </w:r>
      <w:r w:rsidRPr="00A64434">
        <w:rPr>
          <w:rFonts w:ascii="Times New Roman" w:eastAsia="Times New Roman" w:hAnsi="Times New Roman" w:cs="Times New Roman"/>
          <w:sz w:val="24"/>
          <w:szCs w:val="24"/>
        </w:rPr>
        <w:fldChar w:fldCharType="begin"/>
      </w:r>
      <w:r w:rsidRPr="00A64434">
        <w:rPr>
          <w:rFonts w:ascii="Times New Roman" w:eastAsia="Times New Roman" w:hAnsi="Times New Roman" w:cs="Times New Roman"/>
          <w:sz w:val="24"/>
          <w:szCs w:val="24"/>
        </w:rPr>
        <w:instrText xml:space="preserve"> ADDIN ZOTERO_ITEM CSL_CITATION {"citationID":"J9zanRiu","properties":{"formattedCitation":"\\super 3,14\\nosupersub{}","plainCitation":"3,14","noteIndex":0},"citationItems":[{"id":"yAJTVLPu/U9OmQ5Kg","uris":["http://zotero.org/groups/29880/items/DPZFM3I6"],"itemData":{"id":8817,"type":"article-journal","title":"Trends in Medicaid Enrollment and Disenrollment During the Early Phase of the COVID-19 Pandemic in Wisconsin","container-title":"JAMA Health Forum","page":"e214752","volume":"3","issue":"2","source":"Silverchair","abstract":"After the federal public health emergency was declared in March 2020, states could qualify for increased federal Medicaid funding if they agreed to maintenance of eligibility (MOE) provisions, including a continuous coverage provision. The implications of MOE provisions for total Medicaid enrollment are unknown.To examine observed increases in Medicaid enrollment and identify the underlying roots of that growth during the first 7 months of the COVID-19 public health emergency in Wisconsin.This population-based cohort study compared changes in Wisconsin Medicaid enrollment from March through September 2020 with predicted changes based on previous enrollment patterns (January 2015-September 2019) and early pandemic employment shocks. The participants included enrollees in full-benefit Medicaid programs for nonelderly, nondisabled beneficiaries in Wisconsin from March through September 2020. Individuals were followed up monthly as they enrolled in, continued in, and disenrolled from Medicaid. Participants were considered to be newly enrolled if they enrolled in the program after being not enrolled for at least 1 month, and they were considered disenrolled if they left and were not reenrolled within the next month.Continuous coverage provision beginning in March 2020; economic disruption from pandemic between first and second quarters of 2020.Actual vs predicted Medicaid enrollment, new enrollment, disenrollment, and reenrollment. Three models were created (Medicaid enrollment with no pandemic, Medicaid enrollment with pandemic economic circumstances, and longer Medicaid enrollment with a pandemic-induced recession), and a 95% prediction interval was used to express uncertainty in enrollment predictions.The study estimated ongoing Medicaid enrollment in March 2020 for 792 777 enrollees (mean [SD] age, 20.6 [16.5] years; 431 054 [54.4%] women; 213 904 [27.0%] experiencing an employment shock) and compared that estimate with actual enrollment totals. Compared with a model of enrollment based on past data and incorporating the role of recent employment shocks, most ongoing excess enrollment was associated with MOE provisions rather than enrollment of newly eligible beneficiaries owing to employment shocks. After 7 months, overall enrollment had increased to 894 619, 11.1% higher than predicted (predicted enrollment 805 130; 95% prediction interval 767 991-843 086). Decomposing higher-than-predicted retention, most enrollment was among beneficiaries who, before the pandemic, likely would have disenrolled within 6 months, although a substantial fraction (30.4%) was from reduced short-term disenrollment.In this cohort study, observed increases in Medicaid enrollment were largely associated with MOE rather than new enrollment after employment shocks. Expiration of MOE may leave many beneficiaries without insurance coverage.","DOI":"10.1001/jamahealthforum.2021.4752","ISSN":"2689-0186","journalAbbreviation":"JAMA Health Forum","author":[{"family":"Dague","given":"Laura"},{"family":"Badaracco","given":"Nicolás"},{"family":"DeLeire","given":"Thomas"},{"family":"Sydnor","given":"Justin"},{"family":"Tilhou","given":"Alyssa Shell"},{"family":"Friedsam","given":"Donna"}],"issued":{"date-parts":[["2022",2,4]]}}},{"id":4434,"uris":["http://zotero.org/users/7852138/items/3X49TD6W"],"itemData":{"id":4434,"type":"article-journal","container-title":"Urban Institute","language":"en","page":"20","source":"Zotero","title":"What Will Happen to Medicaid Enrollees' Health Coverage after the Public Health Emergency?: Updated Projections of Medicaid Coverage and Costs","author":[{"family":"Buettgens","given":"Matthew"},{"family":"Green","given":"Andrewd"}],"issued":{"date-parts":[["2022",3]]}}}],"schema":"https://github.com/citation-style-language/schema/raw/master/csl-citation.json"} </w:instrText>
      </w:r>
      <w:r w:rsidRPr="00A64434">
        <w:rPr>
          <w:rFonts w:ascii="Times New Roman" w:eastAsia="Times New Roman" w:hAnsi="Times New Roman" w:cs="Times New Roman"/>
          <w:sz w:val="24"/>
          <w:szCs w:val="24"/>
        </w:rPr>
        <w:fldChar w:fldCharType="separate"/>
      </w:r>
      <w:r w:rsidRPr="00A64434">
        <w:rPr>
          <w:rFonts w:ascii="Times New Roman" w:hAnsi="Times New Roman" w:cs="Times New Roman"/>
          <w:sz w:val="24"/>
          <w:szCs w:val="24"/>
          <w:vertAlign w:val="superscript"/>
        </w:rPr>
        <w:t>3,14</w:t>
      </w:r>
      <w:r w:rsidRPr="00A64434">
        <w:rPr>
          <w:rFonts w:ascii="Times New Roman" w:eastAsia="Times New Roman" w:hAnsi="Times New Roman" w:cs="Times New Roman"/>
          <w:sz w:val="24"/>
          <w:szCs w:val="24"/>
        </w:rPr>
        <w:fldChar w:fldCharType="end"/>
      </w:r>
      <w:r w:rsidRPr="00A64434">
        <w:rPr>
          <w:rFonts w:ascii="Times New Roman" w:eastAsia="Times New Roman" w:hAnsi="Times New Roman" w:cs="Times New Roman"/>
          <w:sz w:val="24"/>
          <w:szCs w:val="24"/>
        </w:rPr>
        <w:t xml:space="preserve"> </w:t>
      </w:r>
    </w:p>
    <w:bookmarkEnd w:id="12"/>
    <w:p w14:paraId="7CD00A83" w14:textId="77777777" w:rsidR="0000176A" w:rsidRPr="00A64434" w:rsidRDefault="0000176A" w:rsidP="0000176A">
      <w:pPr>
        <w:spacing w:line="360" w:lineRule="auto"/>
        <w:rPr>
          <w:rFonts w:ascii="Times New Roman" w:eastAsia="SimSun" w:hAnsi="Times New Roman" w:cs="Times New Roman"/>
          <w:sz w:val="24"/>
          <w:szCs w:val="24"/>
          <w:u w:val="single"/>
        </w:rPr>
      </w:pPr>
      <w:r w:rsidRPr="00A64434">
        <w:rPr>
          <w:rFonts w:ascii="Times New Roman" w:eastAsia="Times New Roman" w:hAnsi="Times New Roman" w:cs="Times New Roman"/>
          <w:sz w:val="24"/>
          <w:szCs w:val="24"/>
        </w:rPr>
        <w:t>The majority of people disenrolled from Medicaid do not transition to another identified insurance and become uninsured.</w:t>
      </w:r>
      <w:r w:rsidRPr="00A64434">
        <w:rPr>
          <w:rFonts w:ascii="Times New Roman" w:eastAsia="Times New Roman" w:hAnsi="Times New Roman" w:cs="Times New Roman"/>
          <w:sz w:val="24"/>
          <w:szCs w:val="24"/>
        </w:rPr>
        <w:fldChar w:fldCharType="begin"/>
      </w:r>
      <w:r w:rsidRPr="00A64434">
        <w:rPr>
          <w:rFonts w:ascii="Times New Roman" w:eastAsia="Times New Roman" w:hAnsi="Times New Roman" w:cs="Times New Roman"/>
          <w:sz w:val="24"/>
          <w:szCs w:val="24"/>
        </w:rPr>
        <w:instrText xml:space="preserve"> ADDIN ZOTERO_ITEM CSL_CITATION {"citationID":"W4NK2Ei3","properties":{"formattedCitation":"\\super 18,19\\nosupersub{}","plainCitation":"18,19","noteIndex":0},"citationItems":[{"id":4498,"uris":["http://zotero.org/users/7852138/items/EVUUHBHH"],"itemData":{"id":4498,"type":"article-journal","abstract":"CONTEXT: States have sought to experiment with the income eligibility threshold between Medicaid coverage and access to subsidized Marketplace plans in an effort to increase coverage for low-income adults while meeting other state priorities, particularly a balanced budget. In 2014, Wisconsin opted against adoption of an ACA Medicaid expansion, instead setting the Medicaid eligibility threshold at 100% of the poverty level-a state-funded partial expansion. Childless adults gained new eligibility, while parents and caregivers with incomes between 101-200% of poverty lost existing eligibility.\nMETHODS: We use Wisconsin's all-payer claims database to assess health insurance gains, losses, and transitions among low-income adults affected by this partial expansion.\nFINDINGS: We find that less than one third of adults who lost Medicaid eligibility definitely took up commercial coverage, and many returned to Medicaid. Among those newly Medicaid eligible, there was little evidence of crowd-out. Both groups experienced limited continuity of coverage. Overall, new Medicaid enrollment of childless adults was offset by coverage losses among parents and caregivers, rendering Wisconsin's overall coverage gains similar to non-expansion states.\nCONCLUSIONS: Wisconsin's experience demonstrates the difficulty in relying on the Marketplace to cover the near poor and suggests that full Medicaid expansion more effectively increases coverage.","container-title":"Journal of Health Politics, Policy and Law","DOI":"10.1215/03616878-9626852","ISSN":"1527-1927","journalAbbreviation":"J Health Polit Policy Law","language":"eng","note":"PMID: 34847221","page":"9626852","source":"PubMed","title":"The Line Between Medicaid and Marketplace: Coverage Effects from Wisconsin's Partial Expansion","title-short":"The Line Between Medicaid and Marketplace","author":[{"family":"Dague","given":"Laura"},{"family":"Burns","given":"Marguerite"},{"family":"Friedsam","given":"Donna"}],"issued":{"date-parts":[["2021",11,29]]}}},{"id":"yAJTVLPu/5hTCiCX5","uris":["http://zotero.org/groups/29880/items/IJ886RNH"],"itemData":{"id":8695,"type":"report","abstract":"This presentation updated MACPAC’s previous analyses of enrollment data from the Transformed Medicaid Statistical Information System (T-MSIS) that was","language":"en-US","publisher":"Medicaid and CHIP Payment and Access Commission","title":"Updated Analyses of Churn and Coverage Transitions","URL":"https://www.macpac.gov/publication/updated-analyses-of-churn-and-coverage-transitions/","author":[{"family":"Jennings","given":"Linn"},{"family":"Nelb","given":"Robb"}],"accessed":{"date-parts":[["2022",6,7]]},"issued":{"date-parts":[["2022",4]]}}}],"schema":"https://github.com/citation-style-language/schema/raw/master/csl-citation.json"} </w:instrText>
      </w:r>
      <w:r w:rsidRPr="00A64434">
        <w:rPr>
          <w:rFonts w:ascii="Times New Roman" w:eastAsia="Times New Roman" w:hAnsi="Times New Roman" w:cs="Times New Roman"/>
          <w:sz w:val="24"/>
          <w:szCs w:val="24"/>
        </w:rPr>
        <w:fldChar w:fldCharType="separate"/>
      </w:r>
      <w:r w:rsidRPr="00A64434">
        <w:rPr>
          <w:rFonts w:ascii="Times New Roman" w:hAnsi="Times New Roman" w:cs="Times New Roman"/>
          <w:sz w:val="24"/>
          <w:szCs w:val="24"/>
          <w:vertAlign w:val="superscript"/>
        </w:rPr>
        <w:t>18,19</w:t>
      </w:r>
      <w:r w:rsidRPr="00A64434">
        <w:rPr>
          <w:rFonts w:ascii="Times New Roman" w:eastAsia="Times New Roman" w:hAnsi="Times New Roman" w:cs="Times New Roman"/>
          <w:sz w:val="24"/>
          <w:szCs w:val="24"/>
        </w:rPr>
        <w:fldChar w:fldCharType="end"/>
      </w:r>
      <w:r w:rsidRPr="00A64434">
        <w:rPr>
          <w:rFonts w:ascii="Times New Roman" w:eastAsia="Times New Roman" w:hAnsi="Times New Roman" w:cs="Times New Roman"/>
          <w:sz w:val="24"/>
          <w:szCs w:val="24"/>
        </w:rPr>
        <w:t xml:space="preserve"> Losing Medicaid reduces access to care and raises the risk of impoverishment due to medical debt.</w:t>
      </w:r>
      <w:r w:rsidRPr="00A64434">
        <w:rPr>
          <w:rFonts w:ascii="Times New Roman" w:eastAsia="Times New Roman" w:hAnsi="Times New Roman" w:cs="Times New Roman"/>
          <w:sz w:val="24"/>
          <w:szCs w:val="24"/>
        </w:rPr>
        <w:fldChar w:fldCharType="begin"/>
      </w:r>
      <w:r w:rsidRPr="00A64434">
        <w:rPr>
          <w:rFonts w:ascii="Times New Roman" w:eastAsia="Times New Roman" w:hAnsi="Times New Roman" w:cs="Times New Roman"/>
          <w:sz w:val="24"/>
          <w:szCs w:val="24"/>
        </w:rPr>
        <w:instrText xml:space="preserve"> ADDIN ZOTERO_ITEM CSL_CITATION {"citationID":"TCyxnpHk","properties":{"formattedCitation":"\\super 20\\uc0\\u8211{}24\\nosupersub{}","plainCitation":"20–24","noteIndex":0},"citationItems":[{"id":4442,"uris":["http://zotero.org/users/7852138/items/VMJU5D4L"],"itemData":{"id":4442,"type":"article-journal","abstract":"Using a novel data set from a major credit bureau, we examine the early effects of the Affordable Care Act Medicaid expansions on personal finance. We analyze less common events such as personal bankruptcy, and more common occurrences such as medical collection balances, and change in credit scores. We estimate triple-difference models that compare individual outcomes across counties that expanded Medicaid versus counties that did not, and across expansion counties that had more uninsured residents versus those with fewer. Results demonstrate financial improvements in states that expanded their Medicaid programs as measured by improved credit scores, reduced balances past due as a percent of total debt, reduced probability of a medical collection balance of $1,000 or more, reduced probability of having one or more recent medical bills go to collections, reduction in the probability of experiencing a new derogatory balance of any type, reduced probability of incurring a new derogatory balance equal to $1,000 or more, and a reduction in the probability of a new bankruptcy filing.","container-title":"Medical Care Research and Review","DOI":"10.1177/1077558717725164","ISSN":"1077-5587","issue":"5","journalAbbreviation":"Med Care Res Rev","language":"en","note":"publisher: SAGE Publications Inc","page":"538-571","source":"SAGE Journals","title":"The Affordable Care Act Medicaid Expansions and Personal Finance","volume":"76","author":[{"family":"Caswell","given":"Kyle J."},{"family":"Waidmann","given":"Timothy A."}],"issued":{"date-parts":[["2019",10,1]]}}},{"id":"yAJTVLPu/k4xuvTGR","uris":["http://zotero.org/groups/29880/items/X8TFCQ4R"],"itemData":{"id":1847,"type":"article-journal","title":"The Oregon health insurance experiment: evidence from the first year","container-title":"The Quarterly Journal of Economics","URL":"http://qje.oxfordjournals.org/content/127/3/1057.short http://www.nber.org/papers/w17190","DOI":"10.1093/qje/qjs020","author":[{"family":"Finkelstein","given":"Amy"},{"family":"Taubman","given":"Sarah"},{"family":"Wright","given":"B"},{"literal":"The Oregon Health Study Group"}],"issued":{"date-parts":[["2011"]]}}},{"id":"yAJTVLPu/oJCzUgMp","uris":["http://zotero.org/groups/29880/items/DD3KUY8X"],"itemData":{"id":6639,"type":"article-journal","title":"The Oregon experiment–effects of Medicaid on clinical outcomes.","container-title":"The New England Journal of Medicine","page":"1713–22","volume":"368","issue":"18","abstract":"Despite the imminent expansion of Medicaid coverage for low-income adults, the effects of expanding coverage are unclear. The 2008 Medicaid expansion in Oregon based on lottery drawings from a waiting list provided an opportunity to evaluate these effects.","DOI":"10.1056/NEJMsa1212321","ISSN":"1533-4406","note":"PMID: 23635051","author":[{"family":"Baicker","given":"Katherine"},{"family":"Taubman","given":"Sarah L"},{"family":"Allen","given":"Heidi L"},{"family":"Bernstein","given":"Mira"},{"family":"Gruber","given":"Jonathan H"},{"family":"Newhouse","given":"Joseph P"},{"family":"Schneider","given":"Eric C"},{"family":"Wright","given":"Bill J"},{"family":"Zaslavsky","given":"Alan"},{"family":"Finkelstein","given":"Amy N"},{"family":"Carlson","given":"Matt"},{"family":"Edlund","given":"Tina"},{"family":"Gallia","given":"Charles"},{"family":"Smith","given":"Jeanene"}],"issued":{"date-parts":[["2013",5]]}}},{"id":4512,"uris":["http://zotero.org/users/7852138/items/CB2PNPKG"],"itemData":{"id":4512,"type":"article-journal","abstract":"A primary goal of health insurance is smoothing the financial risk associated with health shocks. We estimate the effect of exposure to health-insurance reform on individual-level financial well-being. Utilizing a plausibly exogenous shock to health insurance status resulting from a sudden disenrollment from Tennessee's Medicaid program in 2005, we find that the reform resulted in a 2.78 point decline in credit risk score for an individual in the median county in Tennessee. This study is the first examining the impact of losing any form of public assistance on personal financial well-being and our results inform ongoing discussions around Medicaid reform.","container-title":"Journal of Public Economics","DOI":"10.1016/j.jpubeco.2020.104202","ISSN":"0047-2727","journalAbbreviation":"Journal of Public Economics","language":"en","page":"104202","source":"ScienceDirect","title":"Losing public health insurance: TennCare reform and personal financial distress","title-short":"Losing public health insurance","volume":"187","author":[{"family":"Argys","given":"Laura M."},{"family":"Friedson","given":"Andrew I."},{"family":"Pitts","given":"M. Melinda"},{"family":"Tello-Trillo","given":"D. Sebastian"}],"issued":{"date-parts":[["2020",7,1]]}}},{"id":"yAJTVLPu/laXKCcPM","uris":["http://zotero.org/groups/29880/items/XWHTIWBP"],"itemData":{"id":8829,"type":"article-journal","title":"The Effect of the Affordable Care Act Medicaid Expansions on Financial Wellbeing","container-title":"Journal of Public Economics","page":"99-112","volume":"163","source":"PubMed","abstract":"We examine the effect of the Medicaid expansions under the 2010 Patient Protection and Affordable Care Act (ACA) on consumer financial outcomes using data from a major credit reporting agency for a large, national sample of adults. We employ the synthetic control method to compare individuals living in states that expanded Medicaid to those that did not. We find that the Medicaid expansions significantly reduced the number of unpaid bills and the amount of debt sent to third-party collection agencies among those residing in zip codes with the highest share of low-income, uninsured individuals. Our estimates imply a reduction in collection balances of approximately $1,140 among those who gain Medicaid coverage due to the ACA. Our findings suggest that the ACA Medicaid expansions had important financial impacts beyond increasing health care use.","DOI":"10.1016/j.jpubeco.2018.04.009","ISSN":"0047-2727","note":"PMID: 30393411\nPMCID: PMC6208351","journalAbbreviation":"J Public Econ","language":"eng","author":[{"family":"Hu","given":"Luojia"},{"family":"Kaestner","given":"Robert"},{"family":"Mazumder","given":"Bhashkar"},{"family":"Miller","given":"Sarah"},{"family":"Wong","given":"Ashley"}],"issued":{"date-parts":[["2018",7]]}}}],"schema":"https://github.com/citation-style-language/schema/raw/master/csl-citation.json"} </w:instrText>
      </w:r>
      <w:r w:rsidRPr="00A64434">
        <w:rPr>
          <w:rFonts w:ascii="Times New Roman" w:eastAsia="Times New Roman" w:hAnsi="Times New Roman" w:cs="Times New Roman"/>
          <w:sz w:val="24"/>
          <w:szCs w:val="24"/>
        </w:rPr>
        <w:fldChar w:fldCharType="separate"/>
      </w:r>
      <w:r w:rsidRPr="00A64434">
        <w:rPr>
          <w:rFonts w:ascii="Times New Roman" w:hAnsi="Times New Roman" w:cs="Times New Roman"/>
          <w:sz w:val="24"/>
          <w:szCs w:val="24"/>
          <w:vertAlign w:val="superscript"/>
        </w:rPr>
        <w:t>20–24</w:t>
      </w:r>
      <w:r w:rsidRPr="00A64434">
        <w:rPr>
          <w:rFonts w:ascii="Times New Roman" w:eastAsia="Times New Roman" w:hAnsi="Times New Roman" w:cs="Times New Roman"/>
          <w:sz w:val="24"/>
          <w:szCs w:val="24"/>
        </w:rPr>
        <w:fldChar w:fldCharType="end"/>
      </w:r>
      <w:r w:rsidRPr="00A64434">
        <w:rPr>
          <w:rFonts w:ascii="Times New Roman" w:eastAsia="Times New Roman" w:hAnsi="Times New Roman" w:cs="Times New Roman"/>
          <w:sz w:val="24"/>
          <w:szCs w:val="24"/>
        </w:rPr>
        <w:t xml:space="preserve"> Despite evidence on the impacts of outreach on new Medicaid enrollment, little is known on how to support maintenance of enrollment.</w:t>
      </w:r>
      <w:r w:rsidRPr="00A64434">
        <w:rPr>
          <w:rFonts w:ascii="Times New Roman" w:eastAsia="Times New Roman" w:hAnsi="Times New Roman" w:cs="Times New Roman"/>
          <w:sz w:val="24"/>
          <w:szCs w:val="24"/>
        </w:rPr>
        <w:fldChar w:fldCharType="begin"/>
      </w:r>
      <w:r w:rsidRPr="00A64434">
        <w:rPr>
          <w:rFonts w:ascii="Times New Roman" w:eastAsia="Times New Roman" w:hAnsi="Times New Roman" w:cs="Times New Roman"/>
          <w:sz w:val="24"/>
          <w:szCs w:val="24"/>
        </w:rPr>
        <w:instrText xml:space="preserve"> ADDIN ZOTERO_ITEM CSL_CITATION {"citationID":"w3FqQjkH","properties":{"formattedCitation":"\\super 25,26\\nosupersub{}","plainCitation":"25,26","noteIndex":0},"citationItems":[{"id":"yAJTVLPu/A8jnaHMX","uris":["http://zotero.org/groups/29880/items/LJ7WF3PR"],"itemData":{"id":655,"type":"article-journal","title":"Low take-up in Medicaid: Does outreach matter and for whom?","container-title":"The American Economic Review","page":"238","volume":"93","issue":"2","language":"English","author":[{"family":"Aizer","given":"Anna"}],"issued":{"date-parts":[["2003"]]}}},{"id":43,"uris":["http://zotero.org/users/7852138/items/RAZR7CG5"],"itemData":{"id":43,"type":"article-journal","abstract":"Efforts to reduce the ranks of the uninsured hinge on take-up of available programs and subsidies, but take-up of even free insurance is often less than complete. The evidence of the effectiveness of policies aiming to increase take-up is limited. We used a randomized controlled design to evaluate the impact of improved communication and behaviorally informed “nudges” designed to increase Medicaid take-up among eligible populations. Fielding randomized interventions in two different study populations in Oregon, we found that even very low-cost interventions substantially increased enrollment. Effects were larger in a population whose members had already expressed interest in obtaining coverage, but the effects were more persistent in low-income populations whose members were already enrolled in other state assistance programs but had not expressed interest in health insurance. The effects were similar across different demographic groups. Our results suggest that improving the design of enrollment processes and using low-cost mass-outreach efforts have the potential to substantially increase insurance coverage of vulnerable populations.","container-title":"Health Affairs","DOI":"10.1377/hlthaff.2016.1325","ISSN":"0278-2715","issue":"5","note":"publisher: Health Affairs","page":"838-845","source":"healthaffairs.org (Atypon)","title":"Low-Cost Behavioral Nudges Increase Medicaid Take-Up Among Eligible Residents Of Oregon","volume":"36","author":[{"family":"Wright","given":"Bill J."},{"family":"Garcia-Alexander","given":"Ginny"},{"family":"Weller","given":"Margarette A."},{"family":"Baicker","given":"Katherine"}],"issued":{"date-parts":[["2017",5,1]]}}}],"schema":"https://github.com/citation-style-language/schema/raw/master/csl-citation.json"} </w:instrText>
      </w:r>
      <w:r w:rsidRPr="00A64434">
        <w:rPr>
          <w:rFonts w:ascii="Times New Roman" w:eastAsia="Times New Roman" w:hAnsi="Times New Roman" w:cs="Times New Roman"/>
          <w:sz w:val="24"/>
          <w:szCs w:val="24"/>
        </w:rPr>
        <w:fldChar w:fldCharType="separate"/>
      </w:r>
      <w:r w:rsidRPr="00A64434">
        <w:rPr>
          <w:rFonts w:ascii="Times New Roman" w:hAnsi="Times New Roman" w:cs="Times New Roman"/>
          <w:sz w:val="24"/>
          <w:szCs w:val="24"/>
          <w:vertAlign w:val="superscript"/>
        </w:rPr>
        <w:t>25,26</w:t>
      </w:r>
      <w:r w:rsidRPr="00A64434">
        <w:rPr>
          <w:rFonts w:ascii="Times New Roman" w:eastAsia="Times New Roman" w:hAnsi="Times New Roman" w:cs="Times New Roman"/>
          <w:sz w:val="24"/>
          <w:szCs w:val="24"/>
        </w:rPr>
        <w:fldChar w:fldCharType="end"/>
      </w:r>
      <w:r w:rsidRPr="00A64434">
        <w:rPr>
          <w:rFonts w:ascii="Times New Roman" w:eastAsia="Times New Roman" w:hAnsi="Times New Roman" w:cs="Times New Roman"/>
          <w:sz w:val="24"/>
          <w:szCs w:val="24"/>
        </w:rPr>
        <w:t xml:space="preserve"> In Centers for Medicare and Medicaid Services materials for states about the PHE Medicaid policy, there is limited guidance on outreach to enrollees during the redetermination process.</w:t>
      </w:r>
      <w:r w:rsidRPr="00A64434">
        <w:rPr>
          <w:rFonts w:ascii="Times New Roman" w:eastAsia="Times New Roman" w:hAnsi="Times New Roman" w:cs="Times New Roman"/>
          <w:sz w:val="24"/>
          <w:szCs w:val="24"/>
        </w:rPr>
        <w:fldChar w:fldCharType="begin"/>
      </w:r>
      <w:r w:rsidRPr="00A64434">
        <w:rPr>
          <w:rFonts w:ascii="Times New Roman" w:eastAsia="Times New Roman" w:hAnsi="Times New Roman" w:cs="Times New Roman"/>
          <w:sz w:val="24"/>
          <w:szCs w:val="24"/>
        </w:rPr>
        <w:instrText xml:space="preserve"> ADDIN ZOTERO_ITEM CSL_CITATION {"citationID":"uDnVBdHp","properties":{"formattedCitation":"\\super 27\\nosupersub{}","plainCitation":"27","noteIndex":0},"citationItems":[{"id":4451,"uris":["http://zotero.org/users/7852138/items/R442NUIF"],"itemData":{"id":4451,"type":"personal_communication","title":"Updated Guidance Related to Planning for the Resumption of the Normal State Medicaid, Children's Health Insurance Program (CHIP), and Basic Health Program (BHP) Operations Upon Conclusion of the COVID-19 Public Health Emergency","author":[{"family":"Centers for Medicare &amp; Medicaid Services","given":""}],"issued":{"date-parts":[["2021",8,13]]}}}],"schema":"https://github.com/citation-style-language/schema/raw/master/csl-citation.json"} </w:instrText>
      </w:r>
      <w:r w:rsidRPr="00A64434">
        <w:rPr>
          <w:rFonts w:ascii="Times New Roman" w:eastAsia="Times New Roman" w:hAnsi="Times New Roman" w:cs="Times New Roman"/>
          <w:sz w:val="24"/>
          <w:szCs w:val="24"/>
        </w:rPr>
        <w:fldChar w:fldCharType="separate"/>
      </w:r>
      <w:r w:rsidRPr="00A64434">
        <w:rPr>
          <w:rFonts w:ascii="Times New Roman" w:hAnsi="Times New Roman" w:cs="Times New Roman"/>
          <w:sz w:val="24"/>
          <w:szCs w:val="24"/>
          <w:vertAlign w:val="superscript"/>
        </w:rPr>
        <w:t>27</w:t>
      </w:r>
      <w:r w:rsidRPr="00A64434">
        <w:rPr>
          <w:rFonts w:ascii="Times New Roman" w:eastAsia="Times New Roman" w:hAnsi="Times New Roman" w:cs="Times New Roman"/>
          <w:sz w:val="24"/>
          <w:szCs w:val="24"/>
        </w:rPr>
        <w:fldChar w:fldCharType="end"/>
      </w:r>
      <w:r w:rsidRPr="00A64434">
        <w:rPr>
          <w:rFonts w:ascii="Times New Roman" w:eastAsia="Times New Roman" w:hAnsi="Times New Roman" w:cs="Times New Roman"/>
          <w:sz w:val="24"/>
          <w:szCs w:val="24"/>
        </w:rPr>
        <w:t xml:space="preserve"> To avoid loss of coverage among eligible individuals, </w:t>
      </w:r>
      <w:r w:rsidRPr="00A64434">
        <w:rPr>
          <w:rFonts w:ascii="Times New Roman" w:eastAsia="SimSun" w:hAnsi="Times New Roman" w:cs="Times New Roman"/>
          <w:sz w:val="24"/>
          <w:szCs w:val="24"/>
        </w:rPr>
        <w:t>it is crucial to identify strategies to help enrollees complete redetermination.</w:t>
      </w:r>
    </w:p>
    <w:p w14:paraId="54302DB0" w14:textId="77777777" w:rsidR="0000176A" w:rsidRPr="00A64434" w:rsidRDefault="0000176A" w:rsidP="0000176A">
      <w:pPr>
        <w:keepNext/>
        <w:keepLines/>
        <w:spacing w:before="40" w:line="360" w:lineRule="auto"/>
        <w:outlineLvl w:val="1"/>
        <w:rPr>
          <w:rFonts w:ascii="Times New Roman" w:eastAsia="SimSun" w:hAnsi="Times New Roman" w:cs="Times New Roman"/>
          <w:b/>
          <w:bCs/>
          <w:sz w:val="24"/>
          <w:szCs w:val="24"/>
        </w:rPr>
      </w:pPr>
      <w:bookmarkStart w:id="13" w:name="_Toc49523918"/>
      <w:bookmarkStart w:id="14" w:name="_Toc115436499"/>
      <w:bookmarkStart w:id="15" w:name="_Toc118810510"/>
      <w:r w:rsidRPr="00A64434">
        <w:rPr>
          <w:rFonts w:ascii="Times New Roman" w:eastAsia="SimSun" w:hAnsi="Times New Roman" w:cs="Times New Roman"/>
          <w:b/>
          <w:bCs/>
          <w:sz w:val="24"/>
          <w:szCs w:val="24"/>
        </w:rPr>
        <w:t>2.3 Study Sample</w:t>
      </w:r>
      <w:bookmarkEnd w:id="13"/>
      <w:bookmarkEnd w:id="14"/>
      <w:bookmarkEnd w:id="15"/>
    </w:p>
    <w:p w14:paraId="57559A91" w14:textId="77777777" w:rsidR="0000176A" w:rsidRPr="00A64434" w:rsidRDefault="0000176A" w:rsidP="0000176A">
      <w:pPr>
        <w:spacing w:line="360" w:lineRule="auto"/>
        <w:rPr>
          <w:rFonts w:ascii="Times New Roman" w:eastAsia="Times New Roman" w:hAnsi="Times New Roman" w:cs="Times New Roman"/>
          <w:sz w:val="24"/>
          <w:szCs w:val="24"/>
        </w:rPr>
      </w:pPr>
      <w:r w:rsidRPr="00A64434">
        <w:rPr>
          <w:rFonts w:ascii="Times New Roman" w:eastAsia="Times New Roman" w:hAnsi="Times New Roman" w:cs="Times New Roman"/>
          <w:sz w:val="24"/>
          <w:szCs w:val="24"/>
        </w:rPr>
        <w:t>The study population includes all fee-for-service Medicaid beneficiaries in Wisconsin, except those who prefer a language other than English or Spanish or who lack a cellular phone number.</w:t>
      </w:r>
      <w:bookmarkStart w:id="16" w:name="_Toc49523919"/>
    </w:p>
    <w:p w14:paraId="0A17A085" w14:textId="77777777" w:rsidR="0000176A" w:rsidRPr="00A64434" w:rsidRDefault="0000176A" w:rsidP="0000176A">
      <w:pPr>
        <w:spacing w:line="360" w:lineRule="auto"/>
        <w:rPr>
          <w:rFonts w:ascii="Times New Roman" w:eastAsia="Times New Roman" w:hAnsi="Times New Roman" w:cs="Times New Roman"/>
          <w:sz w:val="24"/>
          <w:szCs w:val="24"/>
        </w:rPr>
      </w:pPr>
      <w:r w:rsidRPr="00A64434">
        <w:rPr>
          <w:rFonts w:ascii="Times New Roman" w:hAnsi="Times New Roman" w:cs="Times New Roman"/>
          <w:b/>
          <w:bCs/>
          <w:i/>
          <w:iCs/>
          <w:sz w:val="24"/>
          <w:szCs w:val="24"/>
        </w:rPr>
        <w:t>Total Number of Observations</w:t>
      </w:r>
      <w:bookmarkEnd w:id="16"/>
      <w:r w:rsidRPr="00A64434">
        <w:rPr>
          <w:rFonts w:ascii="Times New Roman" w:hAnsi="Times New Roman" w:cs="Times New Roman"/>
          <w:b/>
          <w:bCs/>
          <w:i/>
          <w:iCs/>
          <w:sz w:val="24"/>
          <w:szCs w:val="24"/>
        </w:rPr>
        <w:t>.</w:t>
      </w:r>
      <w:r w:rsidRPr="00A64434">
        <w:rPr>
          <w:rFonts w:ascii="Times New Roman" w:hAnsi="Times New Roman" w:cs="Times New Roman"/>
          <w:sz w:val="24"/>
          <w:szCs w:val="24"/>
        </w:rPr>
        <w:t xml:space="preserve"> According to data from Wisconsin DHS and Covering Wisconsin, cellular phone numbers are missing for only 4% of the fee-for-service Medicaid population and the experimental population will include 224,000 beneficiaries, about 25% of whom prefer Spanish. Our analysis of data from Wisconsin fee-for-service Medicaid enrollees found a case to individual ratio of 0.75, suggesting there will be 168,000 cases (members of a household who applied for Medicaid together).</w:t>
      </w:r>
    </w:p>
    <w:p w14:paraId="4775BAC0" w14:textId="77777777" w:rsidR="0000176A" w:rsidRPr="00A64434" w:rsidRDefault="0000176A" w:rsidP="0000176A">
      <w:pPr>
        <w:keepNext/>
        <w:keepLines/>
        <w:spacing w:before="40" w:line="360" w:lineRule="auto"/>
        <w:outlineLvl w:val="1"/>
        <w:rPr>
          <w:rFonts w:ascii="Times New Roman" w:eastAsia="SimSun" w:hAnsi="Times New Roman" w:cs="Times New Roman"/>
          <w:b/>
          <w:bCs/>
          <w:sz w:val="24"/>
          <w:szCs w:val="24"/>
        </w:rPr>
      </w:pPr>
      <w:bookmarkStart w:id="17" w:name="_Toc49523920"/>
      <w:bookmarkStart w:id="18" w:name="_Toc115436500"/>
      <w:bookmarkStart w:id="19" w:name="_Toc118810511"/>
      <w:r w:rsidRPr="00A64434">
        <w:rPr>
          <w:rFonts w:ascii="Times New Roman" w:eastAsia="SimSun" w:hAnsi="Times New Roman" w:cs="Times New Roman"/>
          <w:b/>
          <w:bCs/>
          <w:sz w:val="24"/>
          <w:szCs w:val="24"/>
        </w:rPr>
        <w:t>2.4 Treatment Arms</w:t>
      </w:r>
      <w:bookmarkEnd w:id="17"/>
      <w:bookmarkEnd w:id="18"/>
      <w:bookmarkEnd w:id="19"/>
    </w:p>
    <w:p w14:paraId="0A8A2694" w14:textId="6B8350C1" w:rsidR="0000176A" w:rsidRDefault="0000176A" w:rsidP="0000176A">
      <w:pPr>
        <w:spacing w:line="360" w:lineRule="auto"/>
        <w:rPr>
          <w:rFonts w:ascii="Times New Roman" w:eastAsia="Times New Roman" w:hAnsi="Times New Roman" w:cs="Times New Roman"/>
          <w:sz w:val="24"/>
          <w:szCs w:val="24"/>
        </w:rPr>
      </w:pPr>
      <w:r w:rsidRPr="00A64434">
        <w:rPr>
          <w:rFonts w:ascii="Times New Roman" w:eastAsia="Times New Roman" w:hAnsi="Times New Roman" w:cs="Times New Roman"/>
          <w:sz w:val="24"/>
          <w:szCs w:val="24"/>
        </w:rPr>
        <w:t>The experimental arms will vary the modality of the outreach (postcard</w:t>
      </w:r>
      <w:r w:rsidR="009473D7">
        <w:rPr>
          <w:rFonts w:ascii="Times New Roman" w:eastAsia="Times New Roman" w:hAnsi="Times New Roman" w:cs="Times New Roman"/>
          <w:sz w:val="24"/>
          <w:szCs w:val="24"/>
        </w:rPr>
        <w:t xml:space="preserve"> or</w:t>
      </w:r>
      <w:r w:rsidRPr="00A64434">
        <w:rPr>
          <w:rFonts w:ascii="Times New Roman" w:eastAsia="Times New Roman" w:hAnsi="Times New Roman" w:cs="Times New Roman"/>
          <w:sz w:val="24"/>
          <w:szCs w:val="24"/>
        </w:rPr>
        <w:t xml:space="preserve"> text message,</w:t>
      </w:r>
      <w:r w:rsidR="00E70159">
        <w:rPr>
          <w:rFonts w:ascii="Times New Roman" w:eastAsia="Times New Roman" w:hAnsi="Times New Roman" w:cs="Times New Roman"/>
          <w:sz w:val="24"/>
          <w:szCs w:val="24"/>
        </w:rPr>
        <w:t xml:space="preserve"> </w:t>
      </w:r>
      <w:r w:rsidR="00E72572">
        <w:rPr>
          <w:rFonts w:ascii="Times New Roman" w:eastAsia="Times New Roman" w:hAnsi="Times New Roman" w:cs="Times New Roman"/>
          <w:sz w:val="24"/>
          <w:szCs w:val="24"/>
        </w:rPr>
        <w:t xml:space="preserve">in some cases </w:t>
      </w:r>
      <w:r w:rsidR="009473D7">
        <w:rPr>
          <w:rFonts w:ascii="Times New Roman" w:eastAsia="Times New Roman" w:hAnsi="Times New Roman" w:cs="Times New Roman"/>
          <w:sz w:val="24"/>
          <w:szCs w:val="24"/>
        </w:rPr>
        <w:t xml:space="preserve">supplemented with an </w:t>
      </w:r>
      <w:r w:rsidRPr="00A64434">
        <w:rPr>
          <w:rFonts w:ascii="Times New Roman" w:eastAsia="Times New Roman" w:hAnsi="Times New Roman" w:cs="Times New Roman"/>
          <w:sz w:val="24"/>
          <w:szCs w:val="24"/>
        </w:rPr>
        <w:t xml:space="preserve">outbound call), content of the outreach (encouraging a call to a </w:t>
      </w:r>
      <w:r w:rsidRPr="00A64434">
        <w:rPr>
          <w:rFonts w:ascii="Times New Roman" w:eastAsia="Times New Roman" w:hAnsi="Times New Roman" w:cs="Times New Roman"/>
          <w:sz w:val="24"/>
          <w:szCs w:val="24"/>
        </w:rPr>
        <w:lastRenderedPageBreak/>
        <w:t xml:space="preserve">hotline vs. encouraging a text message that connects them with a chatbot) offered, </w:t>
      </w:r>
      <w:r w:rsidRPr="00A64434">
        <w:rPr>
          <w:rFonts w:ascii="Times New Roman" w:hAnsi="Times New Roman" w:cs="Times New Roman"/>
          <w:sz w:val="24"/>
          <w:szCs w:val="24"/>
        </w:rPr>
        <w:t>and the number of outreach messages (1 vs. 2)</w:t>
      </w:r>
      <w:r w:rsidRPr="00A64434">
        <w:rPr>
          <w:rFonts w:ascii="Times New Roman" w:eastAsia="Times New Roman" w:hAnsi="Times New Roman" w:cs="Times New Roman"/>
          <w:sz w:val="24"/>
          <w:szCs w:val="24"/>
        </w:rPr>
        <w:t xml:space="preserve"> to beneficiaries whose redetermination window begins each month. Sample message content of the messages is as follows, with the bracketed Call to Action text varying across arms: </w:t>
      </w:r>
      <w:bookmarkStart w:id="20" w:name="_Hlk106975058"/>
      <w:r w:rsidRPr="00A64434">
        <w:rPr>
          <w:rFonts w:ascii="Times New Roman" w:eastAsia="Times New Roman" w:hAnsi="Times New Roman" w:cs="Times New Roman"/>
          <w:sz w:val="24"/>
          <w:szCs w:val="24"/>
        </w:rPr>
        <w:t xml:space="preserve">“Hi, this is nonprofit Covering WI, for the WI Dept of Health Services. Time to renew your </w:t>
      </w:r>
      <w:proofErr w:type="spellStart"/>
      <w:r w:rsidRPr="00A64434">
        <w:rPr>
          <w:rFonts w:ascii="Times New Roman" w:eastAsia="Times New Roman" w:hAnsi="Times New Roman" w:cs="Times New Roman"/>
          <w:sz w:val="24"/>
          <w:szCs w:val="24"/>
        </w:rPr>
        <w:t>BadgerCare</w:t>
      </w:r>
      <w:proofErr w:type="spellEnd"/>
      <w:r w:rsidRPr="00A64434">
        <w:rPr>
          <w:rFonts w:ascii="Times New Roman" w:eastAsia="Times New Roman" w:hAnsi="Times New Roman" w:cs="Times New Roman"/>
          <w:sz w:val="24"/>
          <w:szCs w:val="24"/>
        </w:rPr>
        <w:t xml:space="preserve"> or Medicaid! To get free, local help, [</w:t>
      </w:r>
      <w:r w:rsidRPr="00A64434">
        <w:rPr>
          <w:rFonts w:ascii="Times New Roman" w:eastAsia="Times New Roman" w:hAnsi="Times New Roman" w:cs="Times New Roman"/>
          <w:i/>
          <w:iCs/>
          <w:sz w:val="24"/>
          <w:szCs w:val="24"/>
        </w:rPr>
        <w:t>Call to Action</w:t>
      </w:r>
      <w:r w:rsidRPr="00A64434">
        <w:rPr>
          <w:rFonts w:ascii="Times New Roman" w:eastAsia="Times New Roman" w:hAnsi="Times New Roman" w:cs="Times New Roman"/>
          <w:sz w:val="24"/>
          <w:szCs w:val="24"/>
        </w:rPr>
        <w:t>] or visit www.coveringwi.org. STOP to end.”</w:t>
      </w:r>
      <w:bookmarkEnd w:id="20"/>
      <w:r w:rsidRPr="00A64434">
        <w:rPr>
          <w:rFonts w:ascii="Times New Roman" w:eastAsia="Times New Roman" w:hAnsi="Times New Roman" w:cs="Times New Roman"/>
          <w:sz w:val="24"/>
          <w:szCs w:val="24"/>
        </w:rPr>
        <w:t xml:space="preserve"> </w:t>
      </w:r>
    </w:p>
    <w:p w14:paraId="70F6B289" w14:textId="54991174" w:rsidR="0000176A" w:rsidRDefault="0000176A" w:rsidP="0000176A">
      <w:pPr>
        <w:spacing w:line="360" w:lineRule="auto"/>
        <w:rPr>
          <w:rFonts w:ascii="Times New Roman" w:eastAsia="Times New Roman" w:hAnsi="Times New Roman" w:cs="Times New Roman"/>
          <w:sz w:val="24"/>
          <w:szCs w:val="24"/>
        </w:rPr>
      </w:pPr>
      <w:r w:rsidRPr="00A64434">
        <w:rPr>
          <w:rFonts w:ascii="Times New Roman" w:eastAsia="Times New Roman" w:hAnsi="Times New Roman" w:cs="Times New Roman"/>
          <w:sz w:val="24"/>
          <w:szCs w:val="24"/>
        </w:rPr>
        <w:t>The treatment arms will be as follows:</w:t>
      </w:r>
    </w:p>
    <w:p w14:paraId="0F3F6131" w14:textId="1D5A1046" w:rsidR="009473D7" w:rsidRPr="009473D7" w:rsidRDefault="009473D7" w:rsidP="0000176A">
      <w:pPr>
        <w:spacing w:line="36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Postcard </w:t>
      </w:r>
      <w:r w:rsidR="008C02EF">
        <w:rPr>
          <w:rFonts w:ascii="Times New Roman" w:eastAsia="Times New Roman" w:hAnsi="Times New Roman" w:cs="Times New Roman"/>
          <w:b/>
          <w:bCs/>
          <w:sz w:val="24"/>
          <w:szCs w:val="24"/>
        </w:rPr>
        <w:t>A</w:t>
      </w:r>
      <w:r>
        <w:rPr>
          <w:rFonts w:ascii="Times New Roman" w:eastAsia="Times New Roman" w:hAnsi="Times New Roman" w:cs="Times New Roman"/>
          <w:b/>
          <w:bCs/>
          <w:sz w:val="24"/>
          <w:szCs w:val="24"/>
        </w:rPr>
        <w:t>rms</w:t>
      </w:r>
      <w:r w:rsidRPr="009473D7">
        <w:rPr>
          <w:rFonts w:ascii="Times New Roman" w:eastAsia="Times New Roman" w:hAnsi="Times New Roman" w:cs="Times New Roman"/>
          <w:b/>
          <w:bCs/>
          <w:sz w:val="24"/>
          <w:szCs w:val="24"/>
        </w:rPr>
        <w:t>:</w:t>
      </w:r>
    </w:p>
    <w:p w14:paraId="432C2981" w14:textId="77777777" w:rsidR="0000176A" w:rsidRPr="00A64434" w:rsidRDefault="0000176A" w:rsidP="0000176A">
      <w:pPr>
        <w:spacing w:line="360" w:lineRule="auto"/>
        <w:rPr>
          <w:rFonts w:ascii="Times New Roman" w:eastAsia="Times New Roman" w:hAnsi="Times New Roman" w:cs="Times New Roman"/>
          <w:sz w:val="24"/>
          <w:szCs w:val="24"/>
        </w:rPr>
      </w:pPr>
      <w:r w:rsidRPr="00A64434">
        <w:rPr>
          <w:rFonts w:ascii="Times New Roman" w:eastAsia="Times New Roman" w:hAnsi="Times New Roman" w:cs="Times New Roman"/>
          <w:b/>
          <w:bCs/>
          <w:sz w:val="24"/>
          <w:szCs w:val="24"/>
        </w:rPr>
        <w:t>Arm A:</w:t>
      </w:r>
      <w:r w:rsidRPr="00A64434">
        <w:rPr>
          <w:rFonts w:ascii="Times New Roman" w:hAnsi="Times New Roman"/>
          <w:b/>
          <w:sz w:val="24"/>
        </w:rPr>
        <w:t xml:space="preserve"> </w:t>
      </w:r>
      <w:r w:rsidRPr="00A64434">
        <w:rPr>
          <w:rFonts w:ascii="Times New Roman" w:hAnsi="Times New Roman"/>
          <w:sz w:val="24"/>
        </w:rPr>
        <w:t xml:space="preserve">These consumers will </w:t>
      </w:r>
      <w:r w:rsidRPr="00A64434">
        <w:rPr>
          <w:rFonts w:ascii="Times New Roman" w:eastAsia="Times New Roman" w:hAnsi="Times New Roman" w:cs="Times New Roman"/>
          <w:sz w:val="24"/>
          <w:szCs w:val="24"/>
        </w:rPr>
        <w:t xml:space="preserve">be sent a postcard inviting them to speak with an </w:t>
      </w:r>
      <w:proofErr w:type="spellStart"/>
      <w:r w:rsidRPr="00A64434">
        <w:rPr>
          <w:rFonts w:ascii="Times New Roman" w:eastAsia="Times New Roman" w:hAnsi="Times New Roman" w:cs="Times New Roman"/>
          <w:sz w:val="24"/>
          <w:szCs w:val="24"/>
        </w:rPr>
        <w:t>assister</w:t>
      </w:r>
      <w:proofErr w:type="spellEnd"/>
      <w:r w:rsidRPr="00A64434">
        <w:rPr>
          <w:rFonts w:ascii="Times New Roman" w:eastAsia="Times New Roman" w:hAnsi="Times New Roman" w:cs="Times New Roman"/>
          <w:sz w:val="24"/>
          <w:szCs w:val="24"/>
        </w:rPr>
        <w:t xml:space="preserve"> by calling a hotline.</w:t>
      </w:r>
      <w:r>
        <w:rPr>
          <w:rFonts w:ascii="Times New Roman" w:eastAsia="Times New Roman" w:hAnsi="Times New Roman" w:cs="Times New Roman"/>
          <w:sz w:val="24"/>
          <w:szCs w:val="24"/>
        </w:rPr>
        <w:t xml:space="preserve"> </w:t>
      </w:r>
      <w:r w:rsidRPr="00A64434">
        <w:rPr>
          <w:rFonts w:ascii="Times New Roman" w:eastAsia="Times New Roman" w:hAnsi="Times New Roman" w:cs="Times New Roman"/>
          <w:sz w:val="24"/>
          <w:szCs w:val="24"/>
        </w:rPr>
        <w:t>The Call-to-Action text will be “call ###.”</w:t>
      </w:r>
    </w:p>
    <w:p w14:paraId="10411DE5" w14:textId="3015D7FA" w:rsidR="0000176A" w:rsidRDefault="0000176A" w:rsidP="0000176A">
      <w:pPr>
        <w:spacing w:line="360" w:lineRule="auto"/>
        <w:rPr>
          <w:rFonts w:ascii="Times New Roman" w:eastAsia="Times New Roman" w:hAnsi="Times New Roman" w:cs="Times New Roman"/>
          <w:sz w:val="24"/>
          <w:szCs w:val="24"/>
        </w:rPr>
      </w:pPr>
      <w:r w:rsidRPr="00A64434">
        <w:rPr>
          <w:rFonts w:ascii="Times New Roman" w:eastAsia="Times New Roman" w:hAnsi="Times New Roman" w:cs="Times New Roman"/>
          <w:b/>
          <w:bCs/>
          <w:sz w:val="24"/>
          <w:szCs w:val="24"/>
        </w:rPr>
        <w:t xml:space="preserve">Arm B: </w:t>
      </w:r>
      <w:r w:rsidRPr="00A64434">
        <w:rPr>
          <w:rFonts w:ascii="Times New Roman" w:eastAsia="Times New Roman" w:hAnsi="Times New Roman" w:cs="Times New Roman"/>
          <w:sz w:val="24"/>
          <w:szCs w:val="24"/>
        </w:rPr>
        <w:t>These consumers will be sent the same postcard as arm A</w:t>
      </w:r>
      <w:r w:rsidR="00645F0F">
        <w:rPr>
          <w:rFonts w:ascii="Times New Roman" w:eastAsia="Times New Roman" w:hAnsi="Times New Roman" w:cs="Times New Roman"/>
          <w:sz w:val="24"/>
          <w:szCs w:val="24"/>
        </w:rPr>
        <w:t>. They will also</w:t>
      </w:r>
      <w:r w:rsidRPr="00A64434">
        <w:rPr>
          <w:rFonts w:ascii="Times New Roman" w:eastAsia="Times New Roman" w:hAnsi="Times New Roman" w:cs="Times New Roman"/>
          <w:sz w:val="24"/>
          <w:szCs w:val="24"/>
        </w:rPr>
        <w:t xml:space="preserve"> be placed on a waitlist to </w:t>
      </w:r>
      <w:r w:rsidR="00645F0F">
        <w:rPr>
          <w:rFonts w:ascii="Times New Roman" w:eastAsia="Times New Roman" w:hAnsi="Times New Roman" w:cs="Times New Roman"/>
          <w:sz w:val="24"/>
          <w:szCs w:val="24"/>
        </w:rPr>
        <w:t xml:space="preserve">potentially </w:t>
      </w:r>
      <w:r w:rsidRPr="00A64434">
        <w:rPr>
          <w:rFonts w:ascii="Times New Roman" w:eastAsia="Times New Roman" w:hAnsi="Times New Roman" w:cs="Times New Roman"/>
          <w:sz w:val="24"/>
          <w:szCs w:val="24"/>
        </w:rPr>
        <w:t>receive an outbound call.</w:t>
      </w:r>
    </w:p>
    <w:p w14:paraId="510B552E" w14:textId="22739EA1" w:rsidR="00585E76" w:rsidRPr="00585E76" w:rsidRDefault="00585E76" w:rsidP="0000176A">
      <w:pPr>
        <w:spacing w:line="360" w:lineRule="auto"/>
        <w:rPr>
          <w:rFonts w:ascii="Times New Roman" w:eastAsia="Times New Roman" w:hAnsi="Times New Roman" w:cs="Times New Roman"/>
          <w:b/>
          <w:bCs/>
          <w:sz w:val="24"/>
          <w:szCs w:val="24"/>
        </w:rPr>
      </w:pPr>
      <w:r w:rsidRPr="00585E76">
        <w:rPr>
          <w:rFonts w:ascii="Times New Roman" w:eastAsia="Times New Roman" w:hAnsi="Times New Roman" w:cs="Times New Roman"/>
          <w:b/>
          <w:bCs/>
          <w:sz w:val="24"/>
          <w:szCs w:val="24"/>
        </w:rPr>
        <w:t>Text Message Arms</w:t>
      </w:r>
      <w:r w:rsidR="008C02EF">
        <w:rPr>
          <w:rFonts w:ascii="Times New Roman" w:eastAsia="Times New Roman" w:hAnsi="Times New Roman" w:cs="Times New Roman"/>
          <w:b/>
          <w:bCs/>
          <w:sz w:val="24"/>
          <w:szCs w:val="24"/>
        </w:rPr>
        <w:t xml:space="preserve"> with Hotline Call to Action</w:t>
      </w:r>
      <w:r w:rsidRPr="00585E76">
        <w:rPr>
          <w:rFonts w:ascii="Times New Roman" w:eastAsia="Times New Roman" w:hAnsi="Times New Roman" w:cs="Times New Roman"/>
          <w:b/>
          <w:bCs/>
          <w:sz w:val="24"/>
          <w:szCs w:val="24"/>
        </w:rPr>
        <w:t>:</w:t>
      </w:r>
    </w:p>
    <w:p w14:paraId="2D24A07A" w14:textId="6ABB1480" w:rsidR="0000176A" w:rsidRPr="00A64434" w:rsidRDefault="0000176A" w:rsidP="0000176A">
      <w:pPr>
        <w:spacing w:line="360" w:lineRule="auto"/>
        <w:rPr>
          <w:rFonts w:ascii="Times New Roman" w:eastAsia="Times New Roman" w:hAnsi="Times New Roman" w:cs="Times New Roman"/>
          <w:sz w:val="24"/>
          <w:szCs w:val="24"/>
        </w:rPr>
      </w:pPr>
      <w:r w:rsidRPr="00A64434">
        <w:rPr>
          <w:rFonts w:ascii="Times New Roman" w:eastAsia="Times New Roman" w:hAnsi="Times New Roman" w:cs="Times New Roman"/>
          <w:b/>
          <w:bCs/>
          <w:sz w:val="24"/>
          <w:szCs w:val="24"/>
        </w:rPr>
        <w:t xml:space="preserve">Arm C: </w:t>
      </w:r>
      <w:r w:rsidRPr="00A64434">
        <w:rPr>
          <w:rFonts w:ascii="Times New Roman" w:eastAsia="Times New Roman" w:hAnsi="Times New Roman" w:cs="Times New Roman"/>
          <w:sz w:val="24"/>
          <w:szCs w:val="24"/>
        </w:rPr>
        <w:t xml:space="preserve">These consumers will be sent a text message inviting them to speak with an </w:t>
      </w:r>
      <w:proofErr w:type="spellStart"/>
      <w:r w:rsidRPr="00A64434">
        <w:rPr>
          <w:rFonts w:ascii="Times New Roman" w:eastAsia="Times New Roman" w:hAnsi="Times New Roman" w:cs="Times New Roman"/>
          <w:sz w:val="24"/>
          <w:szCs w:val="24"/>
        </w:rPr>
        <w:t>assister</w:t>
      </w:r>
      <w:proofErr w:type="spellEnd"/>
      <w:r w:rsidRPr="00A64434">
        <w:rPr>
          <w:rFonts w:ascii="Times New Roman" w:eastAsia="Times New Roman" w:hAnsi="Times New Roman" w:cs="Times New Roman"/>
          <w:sz w:val="24"/>
          <w:szCs w:val="24"/>
        </w:rPr>
        <w:t xml:space="preserve"> by calling a hotline. The Call-to-Action text will be “call ###.”</w:t>
      </w:r>
    </w:p>
    <w:p w14:paraId="712D2A54" w14:textId="5927E64E" w:rsidR="0000176A" w:rsidRPr="00A64434" w:rsidRDefault="0000176A" w:rsidP="0000176A">
      <w:pPr>
        <w:spacing w:line="360" w:lineRule="auto"/>
        <w:rPr>
          <w:rFonts w:ascii="Times New Roman" w:eastAsia="Times New Roman" w:hAnsi="Times New Roman" w:cs="Times New Roman"/>
          <w:sz w:val="24"/>
          <w:szCs w:val="24"/>
        </w:rPr>
      </w:pPr>
      <w:r w:rsidRPr="00A64434">
        <w:rPr>
          <w:rFonts w:ascii="Times New Roman" w:eastAsia="Times New Roman" w:hAnsi="Times New Roman" w:cs="Times New Roman"/>
          <w:b/>
          <w:bCs/>
          <w:sz w:val="24"/>
          <w:szCs w:val="24"/>
        </w:rPr>
        <w:t>Arm D</w:t>
      </w:r>
      <w:r w:rsidRPr="00A64434">
        <w:rPr>
          <w:rFonts w:ascii="Times New Roman" w:eastAsia="Times New Roman" w:hAnsi="Times New Roman" w:cs="Times New Roman"/>
          <w:sz w:val="24"/>
          <w:szCs w:val="24"/>
        </w:rPr>
        <w:t xml:space="preserve">: </w:t>
      </w:r>
      <w:r w:rsidR="00645F0F">
        <w:rPr>
          <w:rFonts w:ascii="Times New Roman" w:eastAsia="Times New Roman" w:hAnsi="Times New Roman" w:cs="Times New Roman"/>
          <w:sz w:val="24"/>
          <w:szCs w:val="24"/>
        </w:rPr>
        <w:t>These consumers will be sent the same t</w:t>
      </w:r>
      <w:r>
        <w:rPr>
          <w:rFonts w:ascii="Times New Roman" w:eastAsia="Times New Roman" w:hAnsi="Times New Roman" w:cs="Times New Roman"/>
          <w:sz w:val="24"/>
          <w:szCs w:val="24"/>
        </w:rPr>
        <w:t>ext message as in arm C</w:t>
      </w:r>
      <w:r w:rsidR="00F9170A">
        <w:rPr>
          <w:rFonts w:ascii="Times New Roman" w:eastAsia="Times New Roman" w:hAnsi="Times New Roman" w:cs="Times New Roman"/>
          <w:sz w:val="24"/>
          <w:szCs w:val="24"/>
        </w:rPr>
        <w:t>. They will also be</w:t>
      </w:r>
      <w:r>
        <w:rPr>
          <w:rFonts w:ascii="Times New Roman" w:eastAsia="Times New Roman" w:hAnsi="Times New Roman" w:cs="Times New Roman"/>
          <w:sz w:val="24"/>
          <w:szCs w:val="24"/>
        </w:rPr>
        <w:t xml:space="preserve"> sent </w:t>
      </w:r>
      <w:r w:rsidRPr="00A64434">
        <w:rPr>
          <w:rFonts w:ascii="Times New Roman" w:eastAsia="Times New Roman" w:hAnsi="Times New Roman" w:cs="Times New Roman"/>
          <w:sz w:val="24"/>
          <w:szCs w:val="24"/>
        </w:rPr>
        <w:t>a second reminder message</w:t>
      </w:r>
      <w:r>
        <w:rPr>
          <w:rFonts w:ascii="Times New Roman" w:eastAsia="Times New Roman" w:hAnsi="Times New Roman" w:cs="Times New Roman"/>
          <w:sz w:val="24"/>
          <w:szCs w:val="24"/>
        </w:rPr>
        <w:t xml:space="preserve"> two weeks after the initial message</w:t>
      </w:r>
      <w:r w:rsidRPr="00A64434">
        <w:rPr>
          <w:rFonts w:ascii="Times New Roman" w:eastAsia="Times New Roman" w:hAnsi="Times New Roman" w:cs="Times New Roman"/>
          <w:sz w:val="24"/>
          <w:szCs w:val="24"/>
        </w:rPr>
        <w:t>.</w:t>
      </w:r>
    </w:p>
    <w:p w14:paraId="6CBDD9B1" w14:textId="02EA3F50" w:rsidR="0000176A" w:rsidRPr="00A64434" w:rsidRDefault="0000176A" w:rsidP="0000176A">
      <w:pPr>
        <w:spacing w:line="360" w:lineRule="auto"/>
        <w:rPr>
          <w:rFonts w:ascii="Times New Roman" w:eastAsia="Times New Roman" w:hAnsi="Times New Roman" w:cs="Times New Roman"/>
          <w:sz w:val="24"/>
          <w:szCs w:val="24"/>
        </w:rPr>
      </w:pPr>
      <w:r w:rsidRPr="00A64434">
        <w:rPr>
          <w:rFonts w:ascii="Times New Roman" w:eastAsia="Times New Roman" w:hAnsi="Times New Roman" w:cs="Times New Roman"/>
          <w:b/>
          <w:bCs/>
          <w:sz w:val="24"/>
          <w:szCs w:val="24"/>
        </w:rPr>
        <w:t>Arm E:</w:t>
      </w:r>
      <w:r w:rsidRPr="00A64434">
        <w:rPr>
          <w:rFonts w:ascii="Times New Roman" w:eastAsia="Times New Roman" w:hAnsi="Times New Roman" w:cs="Times New Roman"/>
          <w:sz w:val="24"/>
          <w:szCs w:val="24"/>
        </w:rPr>
        <w:t xml:space="preserve"> </w:t>
      </w:r>
      <w:r w:rsidR="00645F0F">
        <w:rPr>
          <w:rFonts w:ascii="Times New Roman" w:eastAsia="Times New Roman" w:hAnsi="Times New Roman" w:cs="Times New Roman"/>
          <w:sz w:val="24"/>
          <w:szCs w:val="24"/>
        </w:rPr>
        <w:t>These consumers will be sent the same t</w:t>
      </w:r>
      <w:r>
        <w:rPr>
          <w:rFonts w:ascii="Times New Roman" w:eastAsia="Times New Roman" w:hAnsi="Times New Roman" w:cs="Times New Roman"/>
          <w:sz w:val="24"/>
          <w:szCs w:val="24"/>
        </w:rPr>
        <w:t>ext message as in arm C</w:t>
      </w:r>
      <w:r w:rsidR="00645F0F">
        <w:rPr>
          <w:rFonts w:ascii="Times New Roman" w:eastAsia="Times New Roman" w:hAnsi="Times New Roman" w:cs="Times New Roman"/>
          <w:sz w:val="24"/>
          <w:szCs w:val="24"/>
        </w:rPr>
        <w:t xml:space="preserve">. They will also be </w:t>
      </w:r>
      <w:r w:rsidRPr="00A64434">
        <w:rPr>
          <w:rFonts w:ascii="Times New Roman" w:eastAsia="Times New Roman" w:hAnsi="Times New Roman" w:cs="Times New Roman"/>
          <w:sz w:val="24"/>
          <w:szCs w:val="24"/>
        </w:rPr>
        <w:t xml:space="preserve">placed on a waitlist to receive an outbound call. </w:t>
      </w:r>
    </w:p>
    <w:p w14:paraId="4A553AD6" w14:textId="492ADCD7" w:rsidR="0000176A" w:rsidRDefault="0000176A" w:rsidP="0000176A">
      <w:pPr>
        <w:spacing w:line="360" w:lineRule="auto"/>
        <w:rPr>
          <w:rFonts w:ascii="Times New Roman" w:eastAsia="Times New Roman" w:hAnsi="Times New Roman" w:cs="Times New Roman"/>
          <w:sz w:val="24"/>
          <w:szCs w:val="24"/>
        </w:rPr>
      </w:pPr>
      <w:r w:rsidRPr="00A64434">
        <w:rPr>
          <w:rFonts w:ascii="Times New Roman" w:eastAsia="Times New Roman" w:hAnsi="Times New Roman" w:cs="Times New Roman"/>
          <w:b/>
          <w:bCs/>
          <w:sz w:val="24"/>
          <w:szCs w:val="24"/>
        </w:rPr>
        <w:t>Arm F</w:t>
      </w:r>
      <w:r w:rsidRPr="00A64434">
        <w:rPr>
          <w:rFonts w:ascii="Times New Roman" w:eastAsia="Times New Roman" w:hAnsi="Times New Roman" w:cs="Times New Roman"/>
          <w:sz w:val="24"/>
          <w:szCs w:val="24"/>
        </w:rPr>
        <w:t xml:space="preserve">: </w:t>
      </w:r>
      <w:r w:rsidR="002B2553">
        <w:rPr>
          <w:rFonts w:ascii="Times New Roman" w:eastAsia="Times New Roman" w:hAnsi="Times New Roman" w:cs="Times New Roman"/>
          <w:sz w:val="24"/>
          <w:szCs w:val="24"/>
        </w:rPr>
        <w:t xml:space="preserve">These consumers will be sent the same text message as in arm C. They will also be </w:t>
      </w:r>
      <w:r w:rsidRPr="00A64434">
        <w:rPr>
          <w:rFonts w:ascii="Times New Roman" w:eastAsia="Times New Roman" w:hAnsi="Times New Roman" w:cs="Times New Roman"/>
          <w:sz w:val="24"/>
          <w:szCs w:val="24"/>
        </w:rPr>
        <w:t>placed on a waitlist to receive an outbound call</w:t>
      </w:r>
      <w:r>
        <w:rPr>
          <w:rFonts w:ascii="Times New Roman" w:eastAsia="Times New Roman" w:hAnsi="Times New Roman" w:cs="Times New Roman"/>
          <w:sz w:val="24"/>
          <w:szCs w:val="24"/>
        </w:rPr>
        <w:t xml:space="preserve"> </w:t>
      </w:r>
      <w:r w:rsidRPr="005A730D">
        <w:rPr>
          <w:rFonts w:ascii="Times New Roman" w:eastAsia="Times New Roman" w:hAnsi="Times New Roman" w:cs="Times New Roman"/>
          <w:i/>
          <w:iCs/>
          <w:sz w:val="24"/>
          <w:szCs w:val="24"/>
        </w:rPr>
        <w:t>and</w:t>
      </w:r>
      <w:r>
        <w:rPr>
          <w:rFonts w:ascii="Times New Roman" w:eastAsia="Times New Roman" w:hAnsi="Times New Roman" w:cs="Times New Roman"/>
          <w:sz w:val="24"/>
          <w:szCs w:val="24"/>
        </w:rPr>
        <w:t xml:space="preserve"> sent </w:t>
      </w:r>
      <w:r w:rsidRPr="00A64434">
        <w:rPr>
          <w:rFonts w:ascii="Times New Roman" w:eastAsia="Times New Roman" w:hAnsi="Times New Roman" w:cs="Times New Roman"/>
          <w:sz w:val="24"/>
          <w:szCs w:val="24"/>
        </w:rPr>
        <w:t>a second reminder message</w:t>
      </w:r>
      <w:r>
        <w:rPr>
          <w:rFonts w:ascii="Times New Roman" w:eastAsia="Times New Roman" w:hAnsi="Times New Roman" w:cs="Times New Roman"/>
          <w:sz w:val="24"/>
          <w:szCs w:val="24"/>
        </w:rPr>
        <w:t xml:space="preserve"> two weeks after the initial message</w:t>
      </w:r>
      <w:r w:rsidRPr="00A64434">
        <w:rPr>
          <w:rFonts w:ascii="Times New Roman" w:eastAsia="Times New Roman" w:hAnsi="Times New Roman" w:cs="Times New Roman"/>
          <w:sz w:val="24"/>
          <w:szCs w:val="24"/>
        </w:rPr>
        <w:t>.</w:t>
      </w:r>
    </w:p>
    <w:p w14:paraId="0C66F914" w14:textId="0BCF3729" w:rsidR="008C02EF" w:rsidRPr="008C02EF" w:rsidRDefault="008C02EF" w:rsidP="0000176A">
      <w:pPr>
        <w:spacing w:line="360" w:lineRule="auto"/>
        <w:rPr>
          <w:rFonts w:ascii="Times New Roman" w:eastAsia="Times New Roman" w:hAnsi="Times New Roman" w:cs="Times New Roman"/>
          <w:b/>
          <w:bCs/>
          <w:sz w:val="24"/>
          <w:szCs w:val="24"/>
        </w:rPr>
      </w:pPr>
      <w:r w:rsidRPr="00585E76">
        <w:rPr>
          <w:rFonts w:ascii="Times New Roman" w:eastAsia="Times New Roman" w:hAnsi="Times New Roman" w:cs="Times New Roman"/>
          <w:b/>
          <w:bCs/>
          <w:sz w:val="24"/>
          <w:szCs w:val="24"/>
        </w:rPr>
        <w:t>Text Message Arms</w:t>
      </w:r>
      <w:r>
        <w:rPr>
          <w:rFonts w:ascii="Times New Roman" w:eastAsia="Times New Roman" w:hAnsi="Times New Roman" w:cs="Times New Roman"/>
          <w:b/>
          <w:bCs/>
          <w:sz w:val="24"/>
          <w:szCs w:val="24"/>
        </w:rPr>
        <w:t xml:space="preserve"> with Text Call to Action</w:t>
      </w:r>
      <w:r w:rsidRPr="00585E76">
        <w:rPr>
          <w:rFonts w:ascii="Times New Roman" w:eastAsia="Times New Roman" w:hAnsi="Times New Roman" w:cs="Times New Roman"/>
          <w:b/>
          <w:bCs/>
          <w:sz w:val="24"/>
          <w:szCs w:val="24"/>
        </w:rPr>
        <w:t>:</w:t>
      </w:r>
    </w:p>
    <w:p w14:paraId="42BEEDFF" w14:textId="1C559385" w:rsidR="0000176A" w:rsidRPr="00A64434" w:rsidRDefault="0000176A" w:rsidP="0000176A">
      <w:pPr>
        <w:spacing w:line="360" w:lineRule="auto"/>
        <w:rPr>
          <w:rFonts w:ascii="Times New Roman" w:eastAsia="Times New Roman" w:hAnsi="Times New Roman" w:cs="Times New Roman"/>
          <w:sz w:val="24"/>
          <w:szCs w:val="24"/>
        </w:rPr>
      </w:pPr>
      <w:r w:rsidRPr="00A64434">
        <w:rPr>
          <w:rFonts w:ascii="Times New Roman" w:eastAsia="Times New Roman" w:hAnsi="Times New Roman" w:cs="Times New Roman"/>
          <w:b/>
          <w:bCs/>
          <w:sz w:val="24"/>
          <w:szCs w:val="24"/>
        </w:rPr>
        <w:t>Arm G:</w:t>
      </w:r>
      <w:r w:rsidRPr="00A64434">
        <w:rPr>
          <w:rFonts w:ascii="Times New Roman" w:eastAsia="Times New Roman" w:hAnsi="Times New Roman" w:cs="Times New Roman"/>
          <w:sz w:val="24"/>
          <w:szCs w:val="24"/>
        </w:rPr>
        <w:t xml:space="preserve"> These consumers will be sent a text message inviting them to send a </w:t>
      </w:r>
      <w:r w:rsidR="00AA4E2D">
        <w:rPr>
          <w:rFonts w:ascii="Times New Roman" w:eastAsia="Times New Roman" w:hAnsi="Times New Roman" w:cs="Times New Roman"/>
          <w:sz w:val="24"/>
          <w:szCs w:val="24"/>
        </w:rPr>
        <w:t>reply by text</w:t>
      </w:r>
      <w:r w:rsidRPr="00A64434">
        <w:rPr>
          <w:rFonts w:ascii="Times New Roman" w:eastAsia="Times New Roman" w:hAnsi="Times New Roman" w:cs="Times New Roman"/>
          <w:sz w:val="24"/>
          <w:szCs w:val="24"/>
        </w:rPr>
        <w:t>, which will connect them with a chatbot. The Call-to-Action text will be “text COVER to 920-###-####.”</w:t>
      </w:r>
    </w:p>
    <w:p w14:paraId="31BD29B4" w14:textId="4B84DA47" w:rsidR="0000176A" w:rsidRPr="00A64434" w:rsidRDefault="0000176A" w:rsidP="0000176A">
      <w:pPr>
        <w:spacing w:line="360" w:lineRule="auto"/>
        <w:rPr>
          <w:rFonts w:ascii="Times New Roman" w:eastAsia="Times New Roman" w:hAnsi="Times New Roman" w:cs="Times New Roman"/>
          <w:sz w:val="24"/>
          <w:szCs w:val="24"/>
        </w:rPr>
      </w:pPr>
      <w:r w:rsidRPr="00A64434">
        <w:rPr>
          <w:rFonts w:ascii="Times New Roman" w:eastAsia="Times New Roman" w:hAnsi="Times New Roman" w:cs="Times New Roman"/>
          <w:b/>
          <w:bCs/>
          <w:sz w:val="24"/>
          <w:szCs w:val="24"/>
        </w:rPr>
        <w:lastRenderedPageBreak/>
        <w:t>Arm H</w:t>
      </w:r>
      <w:r w:rsidRPr="00A64434">
        <w:rPr>
          <w:rFonts w:ascii="Times New Roman" w:eastAsia="Times New Roman" w:hAnsi="Times New Roman" w:cs="Times New Roman"/>
          <w:sz w:val="24"/>
          <w:szCs w:val="24"/>
        </w:rPr>
        <w:t xml:space="preserve">: </w:t>
      </w:r>
      <w:r w:rsidR="005C5843">
        <w:rPr>
          <w:rFonts w:ascii="Times New Roman" w:eastAsia="Times New Roman" w:hAnsi="Times New Roman" w:cs="Times New Roman"/>
          <w:sz w:val="24"/>
          <w:szCs w:val="24"/>
        </w:rPr>
        <w:t xml:space="preserve">These consumers will be sent the same text message as in arm G. They will </w:t>
      </w:r>
      <w:r w:rsidRPr="00A64434">
        <w:rPr>
          <w:rFonts w:ascii="Times New Roman" w:eastAsia="Times New Roman" w:hAnsi="Times New Roman" w:cs="Times New Roman"/>
          <w:sz w:val="24"/>
          <w:szCs w:val="24"/>
        </w:rPr>
        <w:t>also receive a second reminder message</w:t>
      </w:r>
      <w:r>
        <w:rPr>
          <w:rFonts w:ascii="Times New Roman" w:eastAsia="Times New Roman" w:hAnsi="Times New Roman" w:cs="Times New Roman"/>
          <w:sz w:val="24"/>
          <w:szCs w:val="24"/>
        </w:rPr>
        <w:t xml:space="preserve"> two weeks after the first</w:t>
      </w:r>
      <w:r w:rsidRPr="00A64434">
        <w:rPr>
          <w:rFonts w:ascii="Times New Roman" w:eastAsia="Times New Roman" w:hAnsi="Times New Roman" w:cs="Times New Roman"/>
          <w:sz w:val="24"/>
          <w:szCs w:val="24"/>
        </w:rPr>
        <w:t>.</w:t>
      </w:r>
    </w:p>
    <w:p w14:paraId="40F59E9B" w14:textId="0DCED614" w:rsidR="0000176A" w:rsidRPr="00A64434" w:rsidRDefault="0000176A" w:rsidP="0000176A">
      <w:pPr>
        <w:spacing w:line="360" w:lineRule="auto"/>
        <w:rPr>
          <w:rFonts w:ascii="Times New Roman" w:eastAsia="Times New Roman" w:hAnsi="Times New Roman" w:cs="Times New Roman"/>
          <w:sz w:val="24"/>
          <w:szCs w:val="24"/>
        </w:rPr>
      </w:pPr>
      <w:r w:rsidRPr="00A64434">
        <w:rPr>
          <w:rFonts w:ascii="Times New Roman" w:eastAsia="Times New Roman" w:hAnsi="Times New Roman" w:cs="Times New Roman"/>
          <w:b/>
          <w:bCs/>
          <w:sz w:val="24"/>
          <w:szCs w:val="24"/>
        </w:rPr>
        <w:t xml:space="preserve">Arm I: </w:t>
      </w:r>
      <w:r w:rsidR="0020119B">
        <w:rPr>
          <w:rFonts w:ascii="Times New Roman" w:eastAsia="Times New Roman" w:hAnsi="Times New Roman" w:cs="Times New Roman"/>
          <w:sz w:val="24"/>
          <w:szCs w:val="24"/>
        </w:rPr>
        <w:t xml:space="preserve">These consumers will be sent the same text message as in arm G. They will also </w:t>
      </w:r>
      <w:r w:rsidRPr="00A64434">
        <w:rPr>
          <w:rFonts w:ascii="Times New Roman" w:eastAsia="Times New Roman" w:hAnsi="Times New Roman" w:cs="Times New Roman"/>
          <w:sz w:val="24"/>
          <w:szCs w:val="24"/>
        </w:rPr>
        <w:t xml:space="preserve">be placed on a waitlist to receive an outbound call. </w:t>
      </w:r>
    </w:p>
    <w:p w14:paraId="29D26D56" w14:textId="5335B327" w:rsidR="0000176A" w:rsidRPr="00A64434" w:rsidRDefault="0000176A" w:rsidP="0000176A">
      <w:pPr>
        <w:spacing w:line="360" w:lineRule="auto"/>
        <w:rPr>
          <w:rFonts w:ascii="Times New Roman" w:eastAsia="Times New Roman" w:hAnsi="Times New Roman" w:cs="Times New Roman"/>
          <w:sz w:val="24"/>
          <w:szCs w:val="24"/>
        </w:rPr>
      </w:pPr>
      <w:r w:rsidRPr="00A64434">
        <w:rPr>
          <w:rFonts w:ascii="Times New Roman" w:eastAsia="Times New Roman" w:hAnsi="Times New Roman" w:cs="Times New Roman"/>
          <w:b/>
          <w:bCs/>
          <w:sz w:val="24"/>
          <w:szCs w:val="24"/>
        </w:rPr>
        <w:t>Arm J:</w:t>
      </w:r>
      <w:r w:rsidRPr="00A64434">
        <w:rPr>
          <w:rFonts w:ascii="Times New Roman" w:eastAsia="Times New Roman" w:hAnsi="Times New Roman" w:cs="Times New Roman"/>
          <w:sz w:val="24"/>
          <w:szCs w:val="24"/>
        </w:rPr>
        <w:t xml:space="preserve"> </w:t>
      </w:r>
      <w:r w:rsidR="00AC63DA">
        <w:rPr>
          <w:rFonts w:ascii="Times New Roman" w:eastAsia="Times New Roman" w:hAnsi="Times New Roman" w:cs="Times New Roman"/>
          <w:sz w:val="24"/>
          <w:szCs w:val="24"/>
        </w:rPr>
        <w:t xml:space="preserve">These consumers will be sent the same text message as in arm G. They will </w:t>
      </w:r>
      <w:r w:rsidRPr="00A64434">
        <w:rPr>
          <w:rFonts w:ascii="Times New Roman" w:eastAsia="Times New Roman" w:hAnsi="Times New Roman" w:cs="Times New Roman"/>
          <w:sz w:val="24"/>
          <w:szCs w:val="24"/>
        </w:rPr>
        <w:t xml:space="preserve">also receive a second reminder message </w:t>
      </w:r>
      <w:r w:rsidRPr="00A37AF4">
        <w:rPr>
          <w:rFonts w:ascii="Times New Roman" w:eastAsia="Times New Roman" w:hAnsi="Times New Roman" w:cs="Times New Roman"/>
          <w:i/>
          <w:iCs/>
          <w:sz w:val="24"/>
          <w:szCs w:val="24"/>
        </w:rPr>
        <w:t>and</w:t>
      </w:r>
      <w:r w:rsidRPr="00A64434">
        <w:rPr>
          <w:rFonts w:ascii="Times New Roman" w:eastAsia="Times New Roman" w:hAnsi="Times New Roman" w:cs="Times New Roman"/>
          <w:sz w:val="24"/>
          <w:szCs w:val="24"/>
        </w:rPr>
        <w:t xml:space="preserve"> be placed on a waitlist to receive an outbound call.</w:t>
      </w:r>
    </w:p>
    <w:p w14:paraId="08B94B98" w14:textId="503F2DAA" w:rsidR="0000176A" w:rsidRPr="00A64434" w:rsidRDefault="0000176A" w:rsidP="0000176A">
      <w:pPr>
        <w:autoSpaceDE w:val="0"/>
        <w:autoSpaceDN w:val="0"/>
        <w:adjustRightInd w:val="0"/>
        <w:spacing w:line="360" w:lineRule="auto"/>
        <w:rPr>
          <w:rFonts w:ascii="Times New Roman" w:eastAsia="SimSun" w:hAnsi="Times New Roman" w:cs="Times New Roman"/>
          <w:bCs/>
          <w:sz w:val="24"/>
          <w:szCs w:val="24"/>
        </w:rPr>
      </w:pPr>
      <w:r w:rsidRPr="00A64434">
        <w:rPr>
          <w:rFonts w:ascii="Times New Roman" w:eastAsia="SimSun" w:hAnsi="Times New Roman" w:cs="Times New Roman"/>
          <w:sz w:val="24"/>
          <w:szCs w:val="24"/>
        </w:rPr>
        <w:t xml:space="preserve">There will be a second round of randomization for people who lost their Medicaid </w:t>
      </w:r>
      <w:r w:rsidR="004555E8">
        <w:rPr>
          <w:rFonts w:ascii="Times New Roman" w:eastAsia="SimSun" w:hAnsi="Times New Roman" w:cs="Times New Roman"/>
          <w:sz w:val="24"/>
          <w:szCs w:val="24"/>
        </w:rPr>
        <w:t xml:space="preserve">coverage </w:t>
      </w:r>
      <w:r w:rsidRPr="00A64434">
        <w:rPr>
          <w:rFonts w:ascii="Times New Roman" w:eastAsia="SimSun" w:hAnsi="Times New Roman" w:cs="Times New Roman"/>
          <w:sz w:val="24"/>
          <w:szCs w:val="24"/>
        </w:rPr>
        <w:t>because of the redetermination process. These consumers will receive a message text such as the following: “</w:t>
      </w:r>
      <w:r w:rsidRPr="00A64434">
        <w:rPr>
          <w:rFonts w:ascii="Times New Roman" w:eastAsia="SimSun" w:hAnsi="Times New Roman" w:cs="Times New Roman"/>
          <w:bCs/>
          <w:sz w:val="24"/>
          <w:szCs w:val="24"/>
        </w:rPr>
        <w:t>Hi, this is nonprofit Covering WI, for the WI Dept of Health Services. Lost your health insurance? To get free, local help, [</w:t>
      </w:r>
      <w:r w:rsidRPr="00A64434">
        <w:rPr>
          <w:rFonts w:ascii="Times New Roman" w:eastAsia="SimSun" w:hAnsi="Times New Roman" w:cs="Times New Roman"/>
          <w:bCs/>
          <w:i/>
          <w:iCs/>
          <w:sz w:val="24"/>
          <w:szCs w:val="24"/>
        </w:rPr>
        <w:t>Call to Action</w:t>
      </w:r>
      <w:r w:rsidRPr="00A64434">
        <w:rPr>
          <w:rFonts w:ascii="Times New Roman" w:eastAsia="SimSun" w:hAnsi="Times New Roman" w:cs="Times New Roman"/>
          <w:bCs/>
          <w:sz w:val="24"/>
          <w:szCs w:val="24"/>
        </w:rPr>
        <w:t>]</w:t>
      </w:r>
      <w:r w:rsidRPr="00A64434">
        <w:rPr>
          <w:rFonts w:ascii="Times New Roman" w:eastAsia="Times New Roman" w:hAnsi="Times New Roman" w:cs="Times New Roman"/>
          <w:sz w:val="24"/>
          <w:szCs w:val="24"/>
        </w:rPr>
        <w:t xml:space="preserve"> or visit coveringwi.org</w:t>
      </w:r>
      <w:r w:rsidRPr="00A64434">
        <w:rPr>
          <w:rFonts w:ascii="Times New Roman" w:eastAsia="SimSun" w:hAnsi="Times New Roman" w:cs="Times New Roman"/>
          <w:bCs/>
          <w:sz w:val="24"/>
          <w:szCs w:val="24"/>
        </w:rPr>
        <w:t xml:space="preserve">. STOP to end.” The group will be split into additional treatment arms </w:t>
      </w:r>
      <w:r w:rsidR="00A563E4">
        <w:rPr>
          <w:rFonts w:ascii="Times New Roman" w:eastAsia="SimSun" w:hAnsi="Times New Roman" w:cs="Times New Roman"/>
          <w:bCs/>
          <w:sz w:val="24"/>
          <w:szCs w:val="24"/>
        </w:rPr>
        <w:t xml:space="preserve">that vary </w:t>
      </w:r>
      <w:r w:rsidR="00A563E4" w:rsidRPr="00A64434">
        <w:rPr>
          <w:rFonts w:ascii="Times New Roman" w:eastAsia="Times New Roman" w:hAnsi="Times New Roman" w:cs="Times New Roman"/>
          <w:sz w:val="24"/>
          <w:szCs w:val="24"/>
        </w:rPr>
        <w:t>modality of the outreach (postcard</w:t>
      </w:r>
      <w:r w:rsidR="00A563E4">
        <w:rPr>
          <w:rFonts w:ascii="Times New Roman" w:eastAsia="Times New Roman" w:hAnsi="Times New Roman" w:cs="Times New Roman"/>
          <w:sz w:val="24"/>
          <w:szCs w:val="24"/>
        </w:rPr>
        <w:t xml:space="preserve"> or</w:t>
      </w:r>
      <w:r w:rsidR="00A563E4" w:rsidRPr="00A64434">
        <w:rPr>
          <w:rFonts w:ascii="Times New Roman" w:eastAsia="Times New Roman" w:hAnsi="Times New Roman" w:cs="Times New Roman"/>
          <w:sz w:val="24"/>
          <w:szCs w:val="24"/>
        </w:rPr>
        <w:t xml:space="preserve"> text message,</w:t>
      </w:r>
      <w:r w:rsidR="00A563E4">
        <w:rPr>
          <w:rFonts w:ascii="Times New Roman" w:eastAsia="Times New Roman" w:hAnsi="Times New Roman" w:cs="Times New Roman"/>
          <w:sz w:val="24"/>
          <w:szCs w:val="24"/>
        </w:rPr>
        <w:t xml:space="preserve"> in some cases supplemented with an </w:t>
      </w:r>
      <w:r w:rsidR="00A563E4" w:rsidRPr="00A64434">
        <w:rPr>
          <w:rFonts w:ascii="Times New Roman" w:eastAsia="Times New Roman" w:hAnsi="Times New Roman" w:cs="Times New Roman"/>
          <w:sz w:val="24"/>
          <w:szCs w:val="24"/>
        </w:rPr>
        <w:t xml:space="preserve">outbound call), content of the outreach (encouraging a call to a hotline vs. encouraging a text message that connects them with a chatbot) offered, </w:t>
      </w:r>
      <w:r w:rsidR="00A563E4" w:rsidRPr="00A64434">
        <w:rPr>
          <w:rFonts w:ascii="Times New Roman" w:hAnsi="Times New Roman" w:cs="Times New Roman"/>
          <w:sz w:val="24"/>
          <w:szCs w:val="24"/>
        </w:rPr>
        <w:t>and the number of outreach messages (1 vs. 2)</w:t>
      </w:r>
      <w:r w:rsidRPr="00A64434">
        <w:rPr>
          <w:rFonts w:ascii="Times New Roman" w:eastAsia="SimSun" w:hAnsi="Times New Roman" w:cs="Times New Roman"/>
          <w:bCs/>
          <w:sz w:val="24"/>
          <w:szCs w:val="24"/>
        </w:rPr>
        <w:t xml:space="preserve">, as in the first round of messaging. </w:t>
      </w:r>
      <w:bookmarkStart w:id="21" w:name="_Toc49523921"/>
    </w:p>
    <w:p w14:paraId="4795C768" w14:textId="77777777" w:rsidR="0000176A" w:rsidRPr="00A64434" w:rsidRDefault="0000176A" w:rsidP="0000176A">
      <w:pPr>
        <w:autoSpaceDE w:val="0"/>
        <w:autoSpaceDN w:val="0"/>
        <w:adjustRightInd w:val="0"/>
        <w:spacing w:line="360" w:lineRule="auto"/>
        <w:rPr>
          <w:rFonts w:ascii="Times New Roman" w:eastAsia="SimSun" w:hAnsi="Times New Roman" w:cs="Times New Roman"/>
          <w:sz w:val="24"/>
          <w:szCs w:val="24"/>
        </w:rPr>
      </w:pPr>
      <w:r w:rsidRPr="00A64434">
        <w:rPr>
          <w:rFonts w:ascii="Times New Roman" w:hAnsi="Times New Roman" w:cs="Times New Roman"/>
          <w:b/>
          <w:bCs/>
          <w:i/>
          <w:iCs/>
          <w:sz w:val="24"/>
          <w:szCs w:val="24"/>
        </w:rPr>
        <w:t>Assignment Process</w:t>
      </w:r>
      <w:bookmarkEnd w:id="21"/>
      <w:r w:rsidRPr="00A64434">
        <w:rPr>
          <w:rFonts w:ascii="Times New Roman" w:hAnsi="Times New Roman" w:cs="Times New Roman"/>
          <w:b/>
          <w:bCs/>
          <w:i/>
          <w:iCs/>
          <w:sz w:val="24"/>
          <w:szCs w:val="24"/>
        </w:rPr>
        <w:t xml:space="preserve">. </w:t>
      </w:r>
      <w:r w:rsidRPr="00A64434">
        <w:rPr>
          <w:rFonts w:ascii="Times New Roman" w:hAnsi="Times New Roman" w:cs="Times New Roman"/>
          <w:sz w:val="24"/>
          <w:szCs w:val="24"/>
        </w:rPr>
        <w:t xml:space="preserve">Assignment to treatment arms A through J will occur monthly over the 12-month period after the </w:t>
      </w:r>
      <w:r>
        <w:rPr>
          <w:rFonts w:ascii="Times New Roman" w:hAnsi="Times New Roman" w:cs="Times New Roman"/>
          <w:sz w:val="24"/>
          <w:szCs w:val="24"/>
        </w:rPr>
        <w:t xml:space="preserve">conclusion of the </w:t>
      </w:r>
      <w:r w:rsidRPr="00A64434">
        <w:rPr>
          <w:rFonts w:ascii="Times New Roman" w:hAnsi="Times New Roman" w:cs="Times New Roman"/>
          <w:sz w:val="24"/>
          <w:szCs w:val="24"/>
        </w:rPr>
        <w:t xml:space="preserve">PHE, to ensure each beneficiary receives outreach at the beginning of their two-month redetermination window assigned by the state. Each month, Wisconsin DHS will provide Covering Wisconsin a list of the beneficiaries whose redetermination window begins. Randomization for people in each group of monthly renewals will be clustered by case (e.g., members of a household who applied for Medicaid together) to address potential spillovers. </w:t>
      </w:r>
    </w:p>
    <w:p w14:paraId="6E9F759F" w14:textId="4A7654FB" w:rsidR="0000176A" w:rsidRDefault="0000176A" w:rsidP="00FC0A30">
      <w:pPr>
        <w:autoSpaceDE w:val="0"/>
        <w:autoSpaceDN w:val="0"/>
        <w:adjustRightInd w:val="0"/>
        <w:spacing w:line="360" w:lineRule="auto"/>
        <w:rPr>
          <w:rFonts w:ascii="Times New Roman" w:hAnsi="Times New Roman" w:cs="Times New Roman"/>
          <w:sz w:val="24"/>
          <w:szCs w:val="24"/>
        </w:rPr>
      </w:pPr>
      <w:r w:rsidRPr="00A64434">
        <w:rPr>
          <w:rFonts w:ascii="Times New Roman" w:hAnsi="Times New Roman" w:cs="Times New Roman"/>
          <w:sz w:val="24"/>
          <w:szCs w:val="24"/>
        </w:rPr>
        <w:t>Cases will be assigned to treatment arms in equal numbers. Randomization will be stratified</w:t>
      </w:r>
      <w:bookmarkStart w:id="22" w:name="_Hlk105464858"/>
      <w:r w:rsidRPr="00A64434">
        <w:rPr>
          <w:rFonts w:ascii="Times New Roman" w:hAnsi="Times New Roman" w:cs="Times New Roman"/>
          <w:sz w:val="24"/>
          <w:szCs w:val="24"/>
        </w:rPr>
        <w:t xml:space="preserve"> by preferred language</w:t>
      </w:r>
      <w:r w:rsidR="002E7A8A">
        <w:rPr>
          <w:rFonts w:ascii="Times New Roman" w:hAnsi="Times New Roman" w:cs="Times New Roman"/>
          <w:sz w:val="24"/>
          <w:szCs w:val="24"/>
        </w:rPr>
        <w:t xml:space="preserve"> of the primary person on the case</w:t>
      </w:r>
      <w:r w:rsidRPr="00A64434">
        <w:rPr>
          <w:rFonts w:ascii="Times New Roman" w:hAnsi="Times New Roman" w:cs="Times New Roman"/>
          <w:sz w:val="24"/>
          <w:szCs w:val="24"/>
        </w:rPr>
        <w:t xml:space="preserve">, Medicaid eligibility categories defined at the </w:t>
      </w:r>
      <w:r w:rsidR="00D52C07">
        <w:rPr>
          <w:rFonts w:ascii="Times New Roman" w:hAnsi="Times New Roman" w:cs="Times New Roman"/>
          <w:sz w:val="24"/>
          <w:szCs w:val="24"/>
        </w:rPr>
        <w:t>case</w:t>
      </w:r>
      <w:r w:rsidRPr="00A64434">
        <w:rPr>
          <w:rFonts w:ascii="Times New Roman" w:hAnsi="Times New Roman" w:cs="Times New Roman"/>
          <w:sz w:val="24"/>
          <w:szCs w:val="24"/>
        </w:rPr>
        <w:t xml:space="preserve"> level at baseline,</w:t>
      </w:r>
      <w:r w:rsidRPr="00A64434">
        <w:rPr>
          <w:rFonts w:ascii="Times New Roman" w:hAnsi="Times New Roman" w:cs="Times New Roman"/>
          <w:sz w:val="24"/>
          <w:szCs w:val="24"/>
          <w:vertAlign w:val="superscript"/>
        </w:rPr>
        <w:footnoteReference w:id="1"/>
      </w:r>
      <w:r w:rsidRPr="00A64434">
        <w:rPr>
          <w:rFonts w:ascii="Times New Roman" w:hAnsi="Times New Roman" w:cs="Times New Roman"/>
          <w:sz w:val="24"/>
          <w:szCs w:val="24"/>
        </w:rPr>
        <w:t xml:space="preserve"> whether there are enrolled adults over 50 or enrolled children </w:t>
      </w:r>
      <w:r w:rsidR="00255277">
        <w:rPr>
          <w:rFonts w:ascii="Times New Roman" w:hAnsi="Times New Roman" w:cs="Times New Roman"/>
          <w:sz w:val="24"/>
          <w:szCs w:val="24"/>
        </w:rPr>
        <w:t xml:space="preserve">in the </w:t>
      </w:r>
      <w:r w:rsidR="00255277">
        <w:rPr>
          <w:rFonts w:ascii="Times New Roman" w:hAnsi="Times New Roman" w:cs="Times New Roman"/>
          <w:sz w:val="24"/>
          <w:szCs w:val="24"/>
        </w:rPr>
        <w:lastRenderedPageBreak/>
        <w:t xml:space="preserve">case </w:t>
      </w:r>
      <w:r w:rsidRPr="00A64434">
        <w:rPr>
          <w:rFonts w:ascii="Times New Roman" w:hAnsi="Times New Roman" w:cs="Times New Roman"/>
          <w:sz w:val="24"/>
          <w:szCs w:val="24"/>
        </w:rPr>
        <w:t>at baseline, rural/urban residency</w:t>
      </w:r>
      <w:r w:rsidR="005E158E">
        <w:rPr>
          <w:rFonts w:ascii="Times New Roman" w:hAnsi="Times New Roman" w:cs="Times New Roman"/>
          <w:sz w:val="24"/>
          <w:szCs w:val="24"/>
        </w:rPr>
        <w:t xml:space="preserve"> of the primary person on the case</w:t>
      </w:r>
      <w:r w:rsidRPr="00A64434">
        <w:rPr>
          <w:rFonts w:ascii="Times New Roman" w:hAnsi="Times New Roman" w:cs="Times New Roman"/>
          <w:sz w:val="24"/>
          <w:szCs w:val="24"/>
        </w:rPr>
        <w:t>,</w:t>
      </w:r>
      <w:r w:rsidRPr="00A64434">
        <w:rPr>
          <w:rFonts w:ascii="Times New Roman" w:hAnsi="Times New Roman" w:cs="Times New Roman"/>
          <w:sz w:val="24"/>
          <w:szCs w:val="24"/>
          <w:vertAlign w:val="superscript"/>
        </w:rPr>
        <w:footnoteReference w:id="2"/>
      </w:r>
      <w:r w:rsidRPr="00A64434">
        <w:rPr>
          <w:rFonts w:ascii="Times New Roman" w:hAnsi="Times New Roman" w:cs="Times New Roman"/>
          <w:sz w:val="24"/>
          <w:szCs w:val="24"/>
        </w:rPr>
        <w:t xml:space="preserve"> race/ethnicity, and tribal members</w:t>
      </w:r>
      <w:bookmarkEnd w:id="22"/>
      <w:r w:rsidRPr="00A64434">
        <w:rPr>
          <w:rFonts w:ascii="Times New Roman" w:hAnsi="Times New Roman" w:cs="Times New Roman"/>
          <w:sz w:val="24"/>
          <w:szCs w:val="24"/>
        </w:rPr>
        <w:t>hip</w:t>
      </w:r>
      <w:r w:rsidR="005E158E">
        <w:rPr>
          <w:rFonts w:ascii="Times New Roman" w:hAnsi="Times New Roman" w:cs="Times New Roman"/>
          <w:sz w:val="24"/>
          <w:szCs w:val="24"/>
        </w:rPr>
        <w:t xml:space="preserve"> of the primary person on the case</w:t>
      </w:r>
      <w:r w:rsidRPr="00A64434">
        <w:rPr>
          <w:rFonts w:ascii="Times New Roman" w:hAnsi="Times New Roman" w:cs="Times New Roman"/>
          <w:sz w:val="24"/>
          <w:szCs w:val="24"/>
        </w:rPr>
        <w:t>; for each stratification variable, missing data will be its own stratification category.</w:t>
      </w:r>
      <w:r w:rsidR="009E71AC">
        <w:rPr>
          <w:rFonts w:ascii="Times New Roman" w:hAnsi="Times New Roman" w:cs="Times New Roman"/>
          <w:sz w:val="24"/>
          <w:szCs w:val="24"/>
        </w:rPr>
        <w:t xml:space="preserve"> Outreach messages will be sent to the primary individual on each case.</w:t>
      </w:r>
      <w:r w:rsidRPr="00A64434">
        <w:rPr>
          <w:rFonts w:ascii="Times New Roman" w:hAnsi="Times New Roman" w:cs="Times New Roman"/>
          <w:sz w:val="24"/>
          <w:szCs w:val="24"/>
        </w:rPr>
        <w:t xml:space="preserve"> Table 1 shows the number of cases in each arm for </w:t>
      </w:r>
      <w:r w:rsidR="00CD2AAA">
        <w:rPr>
          <w:rFonts w:ascii="Times New Roman" w:hAnsi="Times New Roman" w:cs="Times New Roman"/>
          <w:sz w:val="24"/>
          <w:szCs w:val="24"/>
        </w:rPr>
        <w:t>individuals due for Medicaid redetermination</w:t>
      </w:r>
      <w:r w:rsidRPr="00A64434">
        <w:rPr>
          <w:rFonts w:ascii="Times New Roman" w:hAnsi="Times New Roman" w:cs="Times New Roman"/>
          <w:sz w:val="24"/>
          <w:szCs w:val="24"/>
        </w:rPr>
        <w:t xml:space="preserve">.  </w:t>
      </w:r>
    </w:p>
    <w:tbl>
      <w:tblPr>
        <w:tblW w:w="9346" w:type="dxa"/>
        <w:tblBorders>
          <w:top w:val="nil"/>
          <w:left w:val="nil"/>
          <w:bottom w:val="nil"/>
          <w:right w:val="nil"/>
          <w:insideH w:val="nil"/>
          <w:insideV w:val="nil"/>
        </w:tblBorders>
        <w:tblLayout w:type="fixed"/>
        <w:tblLook w:val="0600" w:firstRow="0" w:lastRow="0" w:firstColumn="0" w:lastColumn="0" w:noHBand="1" w:noVBand="1"/>
      </w:tblPr>
      <w:tblGrid>
        <w:gridCol w:w="4526"/>
        <w:gridCol w:w="2127"/>
        <w:gridCol w:w="2693"/>
      </w:tblGrid>
      <w:tr w:rsidR="0000176A" w:rsidRPr="00A64434" w14:paraId="4B817B9E" w14:textId="77777777" w:rsidTr="007E0788">
        <w:trPr>
          <w:cantSplit/>
          <w:trHeight w:val="296"/>
        </w:trPr>
        <w:tc>
          <w:tcPr>
            <w:tcW w:w="9346" w:type="dxa"/>
            <w:gridSpan w:val="3"/>
            <w:tcBorders>
              <w:top w:val="single" w:sz="4" w:space="0" w:color="auto"/>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7670412E" w14:textId="77777777" w:rsidR="0000176A" w:rsidRPr="00A64434" w:rsidRDefault="0000176A" w:rsidP="007E0788">
            <w:pPr>
              <w:autoSpaceDE w:val="0"/>
              <w:autoSpaceDN w:val="0"/>
              <w:adjustRightInd w:val="0"/>
              <w:spacing w:after="0" w:line="360" w:lineRule="auto"/>
              <w:rPr>
                <w:rFonts w:ascii="Times New Roman" w:eastAsia="SimSun" w:hAnsi="Times New Roman" w:cs="Times New Roman"/>
                <w:b/>
                <w:sz w:val="24"/>
                <w:szCs w:val="24"/>
              </w:rPr>
            </w:pPr>
            <w:r w:rsidRPr="00A64434">
              <w:rPr>
                <w:rFonts w:ascii="Times New Roman" w:eastAsia="SimSun" w:hAnsi="Times New Roman" w:cs="Times New Roman"/>
                <w:b/>
                <w:sz w:val="24"/>
                <w:szCs w:val="24"/>
              </w:rPr>
              <w:t>Table 1. Assignment of Beneficiaries to Treatment Arms</w:t>
            </w:r>
          </w:p>
        </w:tc>
      </w:tr>
      <w:tr w:rsidR="0000176A" w:rsidRPr="00A64434" w14:paraId="624DAE07" w14:textId="77777777" w:rsidTr="007E0788">
        <w:trPr>
          <w:cantSplit/>
          <w:trHeight w:val="296"/>
        </w:trPr>
        <w:tc>
          <w:tcPr>
            <w:tcW w:w="4526"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41704A9E" w14:textId="77777777" w:rsidR="0000176A" w:rsidRPr="00A64434" w:rsidRDefault="0000176A" w:rsidP="007E0788">
            <w:pPr>
              <w:autoSpaceDE w:val="0"/>
              <w:autoSpaceDN w:val="0"/>
              <w:adjustRightInd w:val="0"/>
              <w:spacing w:after="0" w:line="360" w:lineRule="auto"/>
              <w:rPr>
                <w:rFonts w:ascii="Times New Roman" w:eastAsia="SimSun" w:hAnsi="Times New Roman" w:cs="Times New Roman"/>
                <w:b/>
                <w:sz w:val="24"/>
                <w:szCs w:val="24"/>
              </w:rPr>
            </w:pPr>
          </w:p>
        </w:tc>
        <w:tc>
          <w:tcPr>
            <w:tcW w:w="4820" w:type="dxa"/>
            <w:gridSpan w:val="2"/>
            <w:tcBorders>
              <w:top w:val="nil"/>
              <w:left w:val="nil"/>
              <w:bottom w:val="single" w:sz="8" w:space="0" w:color="000000"/>
              <w:right w:val="single" w:sz="8" w:space="0" w:color="000000"/>
            </w:tcBorders>
            <w:shd w:val="clear" w:color="auto" w:fill="auto"/>
            <w:tcMar>
              <w:top w:w="28" w:type="dxa"/>
              <w:left w:w="28" w:type="dxa"/>
              <w:bottom w:w="28" w:type="dxa"/>
              <w:right w:w="28" w:type="dxa"/>
            </w:tcMar>
            <w:vAlign w:val="center"/>
          </w:tcPr>
          <w:p w14:paraId="0BEB70A9" w14:textId="77777777" w:rsidR="0000176A" w:rsidRPr="00A64434" w:rsidRDefault="0000176A" w:rsidP="007E0788">
            <w:pPr>
              <w:autoSpaceDE w:val="0"/>
              <w:autoSpaceDN w:val="0"/>
              <w:adjustRightInd w:val="0"/>
              <w:spacing w:after="0" w:line="360" w:lineRule="auto"/>
              <w:rPr>
                <w:rFonts w:ascii="Times New Roman" w:eastAsia="SimSun" w:hAnsi="Times New Roman" w:cs="Times New Roman"/>
                <w:b/>
                <w:sz w:val="24"/>
                <w:szCs w:val="24"/>
              </w:rPr>
            </w:pPr>
            <w:r w:rsidRPr="00A64434">
              <w:rPr>
                <w:rFonts w:ascii="Times New Roman" w:eastAsia="SimSun" w:hAnsi="Times New Roman" w:cs="Times New Roman"/>
                <w:b/>
                <w:sz w:val="24"/>
                <w:szCs w:val="24"/>
              </w:rPr>
              <w:t>Placed on waitlist for outbound call</w:t>
            </w:r>
          </w:p>
        </w:tc>
      </w:tr>
      <w:tr w:rsidR="0000176A" w:rsidRPr="00A64434" w14:paraId="4B970E37" w14:textId="77777777" w:rsidTr="007E0788">
        <w:trPr>
          <w:cantSplit/>
          <w:trHeight w:val="296"/>
        </w:trPr>
        <w:tc>
          <w:tcPr>
            <w:tcW w:w="4526"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591A29F1" w14:textId="77777777" w:rsidR="0000176A" w:rsidRPr="00A64434" w:rsidRDefault="0000176A" w:rsidP="007E0788">
            <w:pPr>
              <w:autoSpaceDE w:val="0"/>
              <w:autoSpaceDN w:val="0"/>
              <w:adjustRightInd w:val="0"/>
              <w:spacing w:after="0" w:line="360" w:lineRule="auto"/>
              <w:rPr>
                <w:rFonts w:ascii="Times New Roman" w:eastAsia="SimSun" w:hAnsi="Times New Roman" w:cs="Times New Roman"/>
                <w:b/>
                <w:sz w:val="24"/>
                <w:szCs w:val="24"/>
              </w:rPr>
            </w:pPr>
            <w:r w:rsidRPr="00A64434">
              <w:rPr>
                <w:rFonts w:ascii="Times New Roman" w:eastAsia="SimSun" w:hAnsi="Times New Roman" w:cs="Times New Roman"/>
                <w:b/>
                <w:sz w:val="24"/>
                <w:szCs w:val="24"/>
              </w:rPr>
              <w:t>Postcard or Text Message Outreach</w:t>
            </w:r>
          </w:p>
        </w:tc>
        <w:tc>
          <w:tcPr>
            <w:tcW w:w="2127"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vAlign w:val="center"/>
          </w:tcPr>
          <w:p w14:paraId="5BC7F5DD" w14:textId="77777777" w:rsidR="0000176A" w:rsidRPr="00A64434" w:rsidRDefault="0000176A" w:rsidP="007E0788">
            <w:pPr>
              <w:autoSpaceDE w:val="0"/>
              <w:autoSpaceDN w:val="0"/>
              <w:adjustRightInd w:val="0"/>
              <w:spacing w:after="0" w:line="360" w:lineRule="auto"/>
              <w:rPr>
                <w:rFonts w:ascii="Times New Roman" w:eastAsia="SimSun" w:hAnsi="Times New Roman" w:cs="Times New Roman"/>
                <w:b/>
                <w:sz w:val="24"/>
                <w:szCs w:val="24"/>
              </w:rPr>
            </w:pPr>
            <w:r w:rsidRPr="00A64434">
              <w:rPr>
                <w:rFonts w:ascii="Times New Roman" w:eastAsia="SimSun" w:hAnsi="Times New Roman" w:cs="Times New Roman"/>
                <w:b/>
                <w:sz w:val="24"/>
                <w:szCs w:val="24"/>
              </w:rPr>
              <w:t>No</w:t>
            </w:r>
          </w:p>
        </w:tc>
        <w:tc>
          <w:tcPr>
            <w:tcW w:w="2693"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vAlign w:val="center"/>
          </w:tcPr>
          <w:p w14:paraId="21300E08" w14:textId="77777777" w:rsidR="0000176A" w:rsidRPr="00A64434" w:rsidRDefault="0000176A" w:rsidP="007E0788">
            <w:pPr>
              <w:autoSpaceDE w:val="0"/>
              <w:autoSpaceDN w:val="0"/>
              <w:adjustRightInd w:val="0"/>
              <w:spacing w:after="0" w:line="360" w:lineRule="auto"/>
              <w:rPr>
                <w:rFonts w:ascii="Times New Roman" w:eastAsia="SimSun" w:hAnsi="Times New Roman" w:cs="Times New Roman"/>
                <w:b/>
                <w:sz w:val="24"/>
                <w:szCs w:val="24"/>
              </w:rPr>
            </w:pPr>
            <w:r w:rsidRPr="00A64434">
              <w:rPr>
                <w:rFonts w:ascii="Times New Roman" w:eastAsia="SimSun" w:hAnsi="Times New Roman" w:cs="Times New Roman"/>
                <w:b/>
                <w:sz w:val="24"/>
                <w:szCs w:val="24"/>
              </w:rPr>
              <w:t>Yes</w:t>
            </w:r>
          </w:p>
        </w:tc>
      </w:tr>
      <w:tr w:rsidR="0000176A" w:rsidRPr="00A64434" w14:paraId="62280285" w14:textId="77777777" w:rsidTr="007E0788">
        <w:trPr>
          <w:cantSplit/>
        </w:trPr>
        <w:tc>
          <w:tcPr>
            <w:tcW w:w="4526"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7D092E7E" w14:textId="77777777" w:rsidR="0000176A" w:rsidRPr="00A64434" w:rsidRDefault="0000176A" w:rsidP="007E0788">
            <w:pPr>
              <w:autoSpaceDE w:val="0"/>
              <w:autoSpaceDN w:val="0"/>
              <w:adjustRightInd w:val="0"/>
              <w:spacing w:after="0" w:line="360" w:lineRule="auto"/>
              <w:rPr>
                <w:rFonts w:ascii="Times New Roman" w:eastAsia="SimSun" w:hAnsi="Times New Roman" w:cs="Times New Roman"/>
                <w:sz w:val="24"/>
                <w:szCs w:val="24"/>
              </w:rPr>
            </w:pPr>
            <w:r w:rsidRPr="00A64434">
              <w:rPr>
                <w:rFonts w:ascii="Times New Roman" w:eastAsia="SimSun" w:hAnsi="Times New Roman" w:cs="Times New Roman"/>
                <w:sz w:val="24"/>
                <w:szCs w:val="24"/>
              </w:rPr>
              <w:t>Postcard</w:t>
            </w:r>
          </w:p>
        </w:tc>
        <w:tc>
          <w:tcPr>
            <w:tcW w:w="2127"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vAlign w:val="center"/>
          </w:tcPr>
          <w:p w14:paraId="644981CC" w14:textId="77777777" w:rsidR="0000176A" w:rsidRPr="00A64434" w:rsidRDefault="0000176A" w:rsidP="007E0788">
            <w:pPr>
              <w:autoSpaceDE w:val="0"/>
              <w:autoSpaceDN w:val="0"/>
              <w:adjustRightInd w:val="0"/>
              <w:spacing w:after="0" w:line="360" w:lineRule="auto"/>
              <w:rPr>
                <w:rFonts w:ascii="Times New Roman" w:eastAsia="SimSun" w:hAnsi="Times New Roman" w:cs="Times New Roman"/>
                <w:sz w:val="24"/>
                <w:szCs w:val="24"/>
              </w:rPr>
            </w:pPr>
            <w:r w:rsidRPr="00A64434">
              <w:rPr>
                <w:rFonts w:ascii="Times New Roman" w:eastAsia="SimSun" w:hAnsi="Times New Roman" w:cs="Times New Roman"/>
                <w:sz w:val="24"/>
                <w:szCs w:val="24"/>
              </w:rPr>
              <w:t>Arm A (30%)</w:t>
            </w:r>
          </w:p>
          <w:p w14:paraId="730549D8" w14:textId="77777777" w:rsidR="0000176A" w:rsidRPr="00A64434" w:rsidRDefault="0000176A" w:rsidP="007E0788">
            <w:pPr>
              <w:autoSpaceDE w:val="0"/>
              <w:autoSpaceDN w:val="0"/>
              <w:adjustRightInd w:val="0"/>
              <w:spacing w:after="0" w:line="360" w:lineRule="auto"/>
              <w:rPr>
                <w:rFonts w:ascii="Times New Roman" w:eastAsia="SimSun" w:hAnsi="Times New Roman" w:cs="Times New Roman"/>
                <w:sz w:val="24"/>
                <w:szCs w:val="24"/>
              </w:rPr>
            </w:pPr>
            <w:r w:rsidRPr="00A64434">
              <w:rPr>
                <w:rFonts w:ascii="Times New Roman" w:eastAsia="SimSun" w:hAnsi="Times New Roman" w:cs="Times New Roman"/>
                <w:sz w:val="24"/>
                <w:szCs w:val="24"/>
              </w:rPr>
              <w:t>~50,400 cases</w:t>
            </w:r>
          </w:p>
        </w:tc>
        <w:tc>
          <w:tcPr>
            <w:tcW w:w="2693"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vAlign w:val="center"/>
          </w:tcPr>
          <w:p w14:paraId="2CEEE266" w14:textId="77777777" w:rsidR="0000176A" w:rsidRPr="00A64434" w:rsidRDefault="0000176A" w:rsidP="007E0788">
            <w:pPr>
              <w:autoSpaceDE w:val="0"/>
              <w:autoSpaceDN w:val="0"/>
              <w:adjustRightInd w:val="0"/>
              <w:spacing w:after="0" w:line="360" w:lineRule="auto"/>
              <w:rPr>
                <w:rFonts w:ascii="Times New Roman" w:eastAsia="SimSun" w:hAnsi="Times New Roman" w:cs="Times New Roman"/>
                <w:sz w:val="24"/>
                <w:szCs w:val="24"/>
              </w:rPr>
            </w:pPr>
            <w:r w:rsidRPr="00A64434">
              <w:rPr>
                <w:rFonts w:ascii="Times New Roman" w:eastAsia="SimSun" w:hAnsi="Times New Roman" w:cs="Times New Roman"/>
                <w:sz w:val="24"/>
                <w:szCs w:val="24"/>
              </w:rPr>
              <w:t>Arm B (10%)</w:t>
            </w:r>
          </w:p>
          <w:p w14:paraId="63703181" w14:textId="77777777" w:rsidR="0000176A" w:rsidRPr="00A64434" w:rsidRDefault="0000176A" w:rsidP="007E0788">
            <w:pPr>
              <w:autoSpaceDE w:val="0"/>
              <w:autoSpaceDN w:val="0"/>
              <w:adjustRightInd w:val="0"/>
              <w:spacing w:after="0" w:line="360" w:lineRule="auto"/>
              <w:rPr>
                <w:rFonts w:ascii="Times New Roman" w:eastAsia="SimSun" w:hAnsi="Times New Roman" w:cs="Times New Roman"/>
                <w:sz w:val="24"/>
                <w:szCs w:val="24"/>
              </w:rPr>
            </w:pPr>
            <w:r w:rsidRPr="00A64434">
              <w:rPr>
                <w:rFonts w:ascii="Times New Roman" w:eastAsia="SimSun" w:hAnsi="Times New Roman" w:cs="Times New Roman"/>
                <w:sz w:val="24"/>
                <w:szCs w:val="24"/>
              </w:rPr>
              <w:t>~16,800 cases</w:t>
            </w:r>
          </w:p>
        </w:tc>
      </w:tr>
      <w:tr w:rsidR="0000176A" w:rsidRPr="00A64434" w14:paraId="216794C6" w14:textId="77777777" w:rsidTr="007E0788">
        <w:trPr>
          <w:cantSplit/>
        </w:trPr>
        <w:tc>
          <w:tcPr>
            <w:tcW w:w="4526"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33F58E4B" w14:textId="77777777" w:rsidR="0000176A" w:rsidRPr="00A64434" w:rsidRDefault="0000176A" w:rsidP="007E0788">
            <w:pPr>
              <w:autoSpaceDE w:val="0"/>
              <w:autoSpaceDN w:val="0"/>
              <w:adjustRightInd w:val="0"/>
              <w:spacing w:after="0" w:line="360" w:lineRule="auto"/>
              <w:rPr>
                <w:rFonts w:ascii="Times New Roman" w:eastAsia="SimSun" w:hAnsi="Times New Roman" w:cs="Times New Roman"/>
                <w:sz w:val="24"/>
                <w:szCs w:val="24"/>
              </w:rPr>
            </w:pPr>
            <w:bookmarkStart w:id="23" w:name="_Hlk117786880"/>
            <w:r w:rsidRPr="00A64434">
              <w:rPr>
                <w:rFonts w:ascii="Times New Roman" w:eastAsia="SimSun" w:hAnsi="Times New Roman" w:cs="Times New Roman"/>
                <w:sz w:val="24"/>
                <w:szCs w:val="24"/>
              </w:rPr>
              <w:t xml:space="preserve">Text message encouraging the recipient to connect with an </w:t>
            </w:r>
            <w:proofErr w:type="spellStart"/>
            <w:r w:rsidRPr="00A64434">
              <w:rPr>
                <w:rFonts w:ascii="Times New Roman" w:eastAsia="SimSun" w:hAnsi="Times New Roman" w:cs="Times New Roman"/>
                <w:sz w:val="24"/>
                <w:szCs w:val="24"/>
              </w:rPr>
              <w:t>assister</w:t>
            </w:r>
            <w:proofErr w:type="spellEnd"/>
            <w:r w:rsidRPr="00A64434">
              <w:rPr>
                <w:rFonts w:ascii="Times New Roman" w:eastAsia="SimSun" w:hAnsi="Times New Roman" w:cs="Times New Roman"/>
                <w:sz w:val="24"/>
                <w:szCs w:val="24"/>
              </w:rPr>
              <w:t xml:space="preserve"> by </w:t>
            </w:r>
            <w:r w:rsidRPr="00EA0118">
              <w:rPr>
                <w:rFonts w:ascii="Times New Roman" w:eastAsia="SimSun" w:hAnsi="Times New Roman" w:cs="Times New Roman"/>
                <w:sz w:val="24"/>
                <w:szCs w:val="24"/>
                <w:u w:val="single"/>
              </w:rPr>
              <w:t xml:space="preserve">calling </w:t>
            </w:r>
            <w:r w:rsidRPr="00EA0118">
              <w:rPr>
                <w:rFonts w:ascii="Times New Roman" w:hAnsi="Times New Roman"/>
                <w:sz w:val="24"/>
                <w:u w:val="single"/>
              </w:rPr>
              <w:t xml:space="preserve">a </w:t>
            </w:r>
            <w:r w:rsidRPr="00EA0118">
              <w:rPr>
                <w:rFonts w:ascii="Times New Roman" w:eastAsia="SimSun" w:hAnsi="Times New Roman" w:cs="Times New Roman"/>
                <w:sz w:val="24"/>
                <w:szCs w:val="24"/>
                <w:u w:val="single"/>
              </w:rPr>
              <w:t>h</w:t>
            </w:r>
            <w:r w:rsidRPr="00A64434">
              <w:rPr>
                <w:rFonts w:ascii="Times New Roman" w:eastAsia="SimSun" w:hAnsi="Times New Roman" w:cs="Times New Roman"/>
                <w:sz w:val="24"/>
                <w:szCs w:val="24"/>
                <w:u w:val="single"/>
              </w:rPr>
              <w:t>otline</w:t>
            </w:r>
            <w:r w:rsidRPr="00A64434">
              <w:rPr>
                <w:rFonts w:ascii="Times New Roman" w:eastAsia="SimSun" w:hAnsi="Times New Roman" w:cs="Times New Roman"/>
                <w:sz w:val="24"/>
                <w:szCs w:val="24"/>
              </w:rPr>
              <w:t>. (Call to Action: “call ###”)</w:t>
            </w:r>
          </w:p>
        </w:tc>
        <w:tc>
          <w:tcPr>
            <w:tcW w:w="2127"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vAlign w:val="center"/>
          </w:tcPr>
          <w:p w14:paraId="6E60B540" w14:textId="77777777" w:rsidR="0000176A" w:rsidRPr="00A64434" w:rsidRDefault="0000176A" w:rsidP="007E0788">
            <w:pPr>
              <w:autoSpaceDE w:val="0"/>
              <w:autoSpaceDN w:val="0"/>
              <w:adjustRightInd w:val="0"/>
              <w:spacing w:after="0" w:line="360" w:lineRule="auto"/>
              <w:rPr>
                <w:rFonts w:ascii="Times New Roman" w:eastAsia="SimSun" w:hAnsi="Times New Roman" w:cs="Times New Roman"/>
                <w:sz w:val="24"/>
                <w:szCs w:val="24"/>
              </w:rPr>
            </w:pPr>
            <w:r w:rsidRPr="00A64434">
              <w:rPr>
                <w:rFonts w:ascii="Times New Roman" w:eastAsia="SimSun" w:hAnsi="Times New Roman" w:cs="Times New Roman"/>
                <w:sz w:val="24"/>
                <w:szCs w:val="24"/>
              </w:rPr>
              <w:t>Arm C: (10%)</w:t>
            </w:r>
          </w:p>
          <w:p w14:paraId="0F164892" w14:textId="77777777" w:rsidR="0000176A" w:rsidRPr="00A64434" w:rsidRDefault="0000176A" w:rsidP="007E0788">
            <w:pPr>
              <w:autoSpaceDE w:val="0"/>
              <w:autoSpaceDN w:val="0"/>
              <w:adjustRightInd w:val="0"/>
              <w:spacing w:after="0" w:line="360" w:lineRule="auto"/>
              <w:rPr>
                <w:rFonts w:ascii="Times New Roman" w:eastAsia="SimSun" w:hAnsi="Times New Roman" w:cs="Times New Roman"/>
                <w:sz w:val="24"/>
                <w:szCs w:val="24"/>
              </w:rPr>
            </w:pPr>
            <w:r w:rsidRPr="00A64434">
              <w:rPr>
                <w:rFonts w:ascii="Times New Roman" w:eastAsia="SimSun" w:hAnsi="Times New Roman" w:cs="Times New Roman"/>
                <w:sz w:val="24"/>
                <w:szCs w:val="24"/>
              </w:rPr>
              <w:t>~</w:t>
            </w:r>
            <w:r w:rsidRPr="00A64434">
              <w:rPr>
                <w:rFonts w:ascii="Times New Roman" w:hAnsi="Times New Roman"/>
                <w:sz w:val="24"/>
              </w:rPr>
              <w:t>16,800</w:t>
            </w:r>
            <w:r w:rsidRPr="00A64434">
              <w:rPr>
                <w:rFonts w:ascii="Times New Roman" w:eastAsia="SimSun" w:hAnsi="Times New Roman" w:cs="Times New Roman"/>
                <w:sz w:val="24"/>
                <w:szCs w:val="24"/>
              </w:rPr>
              <w:t xml:space="preserve"> cases</w:t>
            </w:r>
          </w:p>
        </w:tc>
        <w:tc>
          <w:tcPr>
            <w:tcW w:w="2693"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vAlign w:val="center"/>
          </w:tcPr>
          <w:p w14:paraId="64EAC74D" w14:textId="77777777" w:rsidR="0000176A" w:rsidRPr="00A64434" w:rsidRDefault="0000176A" w:rsidP="007E0788">
            <w:pPr>
              <w:autoSpaceDE w:val="0"/>
              <w:autoSpaceDN w:val="0"/>
              <w:adjustRightInd w:val="0"/>
              <w:spacing w:after="0" w:line="360" w:lineRule="auto"/>
              <w:rPr>
                <w:rFonts w:ascii="Times New Roman" w:eastAsia="SimSun" w:hAnsi="Times New Roman" w:cs="Times New Roman"/>
                <w:sz w:val="24"/>
                <w:szCs w:val="24"/>
              </w:rPr>
            </w:pPr>
            <w:r w:rsidRPr="00A64434">
              <w:rPr>
                <w:rFonts w:ascii="Times New Roman" w:eastAsia="SimSun" w:hAnsi="Times New Roman" w:cs="Times New Roman"/>
                <w:sz w:val="24"/>
                <w:szCs w:val="24"/>
              </w:rPr>
              <w:t>Arm E: (5%)</w:t>
            </w:r>
          </w:p>
          <w:p w14:paraId="1DECD301" w14:textId="77777777" w:rsidR="0000176A" w:rsidRPr="00A64434" w:rsidRDefault="0000176A" w:rsidP="007E0788">
            <w:pPr>
              <w:autoSpaceDE w:val="0"/>
              <w:autoSpaceDN w:val="0"/>
              <w:adjustRightInd w:val="0"/>
              <w:spacing w:after="0" w:line="360" w:lineRule="auto"/>
              <w:rPr>
                <w:rFonts w:ascii="Times New Roman" w:eastAsia="SimSun" w:hAnsi="Times New Roman" w:cs="Times New Roman"/>
                <w:sz w:val="24"/>
                <w:szCs w:val="24"/>
              </w:rPr>
            </w:pPr>
            <w:r w:rsidRPr="00A64434">
              <w:rPr>
                <w:rFonts w:ascii="Times New Roman" w:eastAsia="SimSun" w:hAnsi="Times New Roman" w:cs="Times New Roman"/>
                <w:sz w:val="24"/>
                <w:szCs w:val="24"/>
              </w:rPr>
              <w:t>~</w:t>
            </w:r>
            <w:r w:rsidRPr="00A64434">
              <w:rPr>
                <w:rFonts w:ascii="Times New Roman" w:hAnsi="Times New Roman"/>
                <w:sz w:val="24"/>
              </w:rPr>
              <w:t>8,400</w:t>
            </w:r>
            <w:r w:rsidRPr="00A64434">
              <w:rPr>
                <w:rFonts w:ascii="Times New Roman" w:eastAsia="SimSun" w:hAnsi="Times New Roman" w:cs="Times New Roman"/>
                <w:sz w:val="24"/>
                <w:szCs w:val="24"/>
              </w:rPr>
              <w:t xml:space="preserve"> cases</w:t>
            </w:r>
          </w:p>
        </w:tc>
      </w:tr>
      <w:tr w:rsidR="0000176A" w:rsidRPr="00A64434" w14:paraId="2EDFF654" w14:textId="77777777" w:rsidTr="007E0788">
        <w:trPr>
          <w:cantSplit/>
        </w:trPr>
        <w:tc>
          <w:tcPr>
            <w:tcW w:w="4526"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1DC32761" w14:textId="77777777" w:rsidR="0000176A" w:rsidRPr="00A64434" w:rsidRDefault="0000176A" w:rsidP="007E0788">
            <w:pPr>
              <w:autoSpaceDE w:val="0"/>
              <w:autoSpaceDN w:val="0"/>
              <w:adjustRightInd w:val="0"/>
              <w:spacing w:after="0" w:line="360" w:lineRule="auto"/>
              <w:rPr>
                <w:rFonts w:ascii="Times New Roman" w:eastAsia="SimSun" w:hAnsi="Times New Roman" w:cs="Times New Roman"/>
                <w:sz w:val="24"/>
                <w:szCs w:val="24"/>
              </w:rPr>
            </w:pPr>
            <w:r w:rsidRPr="00A64434">
              <w:rPr>
                <w:rFonts w:ascii="Times New Roman" w:eastAsia="SimSun" w:hAnsi="Times New Roman" w:cs="Times New Roman"/>
                <w:sz w:val="24"/>
                <w:szCs w:val="24"/>
              </w:rPr>
              <w:t xml:space="preserve">Text message encouraging the recipient to send a text message, which leads to a </w:t>
            </w:r>
            <w:r w:rsidRPr="00A64434">
              <w:rPr>
                <w:rFonts w:ascii="Times New Roman" w:eastAsia="SimSun" w:hAnsi="Times New Roman" w:cs="Times New Roman"/>
                <w:sz w:val="24"/>
                <w:szCs w:val="24"/>
                <w:u w:val="single"/>
              </w:rPr>
              <w:t>chatbot</w:t>
            </w:r>
            <w:r w:rsidRPr="00A64434">
              <w:rPr>
                <w:rFonts w:ascii="Times New Roman" w:eastAsia="SimSun" w:hAnsi="Times New Roman" w:cs="Times New Roman"/>
                <w:sz w:val="24"/>
                <w:szCs w:val="24"/>
              </w:rPr>
              <w:t xml:space="preserve">. (Call to Action: </w:t>
            </w:r>
            <w:r w:rsidRPr="00A64434">
              <w:rPr>
                <w:rFonts w:ascii="Times New Roman" w:eastAsia="Times New Roman" w:hAnsi="Times New Roman" w:cs="Times New Roman"/>
                <w:sz w:val="24"/>
                <w:szCs w:val="24"/>
              </w:rPr>
              <w:t>“text</w:t>
            </w:r>
            <w:r w:rsidRPr="00A64434">
              <w:rPr>
                <w:rFonts w:ascii="Times New Roman" w:eastAsia="SimSun" w:hAnsi="Times New Roman" w:cs="Times New Roman"/>
                <w:sz w:val="24"/>
                <w:szCs w:val="24"/>
              </w:rPr>
              <w:t xml:space="preserve"> ###”) </w:t>
            </w:r>
          </w:p>
        </w:tc>
        <w:tc>
          <w:tcPr>
            <w:tcW w:w="2127" w:type="dxa"/>
            <w:tcBorders>
              <w:top w:val="single" w:sz="8" w:space="0" w:color="000000"/>
              <w:left w:val="nil"/>
              <w:bottom w:val="single" w:sz="8" w:space="0" w:color="000000"/>
              <w:right w:val="single" w:sz="8" w:space="0" w:color="000000"/>
            </w:tcBorders>
            <w:shd w:val="clear" w:color="auto" w:fill="auto"/>
            <w:tcMar>
              <w:top w:w="28" w:type="dxa"/>
              <w:left w:w="28" w:type="dxa"/>
              <w:bottom w:w="28" w:type="dxa"/>
              <w:right w:w="28" w:type="dxa"/>
            </w:tcMar>
            <w:vAlign w:val="center"/>
          </w:tcPr>
          <w:p w14:paraId="62CA7799" w14:textId="77777777" w:rsidR="0000176A" w:rsidRPr="00A64434" w:rsidRDefault="0000176A" w:rsidP="007E0788">
            <w:pPr>
              <w:autoSpaceDE w:val="0"/>
              <w:autoSpaceDN w:val="0"/>
              <w:adjustRightInd w:val="0"/>
              <w:spacing w:after="0" w:line="360" w:lineRule="auto"/>
              <w:rPr>
                <w:rFonts w:ascii="Times New Roman" w:eastAsia="SimSun" w:hAnsi="Times New Roman" w:cs="Times New Roman"/>
                <w:sz w:val="24"/>
                <w:szCs w:val="24"/>
              </w:rPr>
            </w:pPr>
            <w:r w:rsidRPr="00A64434">
              <w:rPr>
                <w:rFonts w:ascii="Times New Roman" w:eastAsia="SimSun" w:hAnsi="Times New Roman" w:cs="Times New Roman"/>
                <w:sz w:val="24"/>
                <w:szCs w:val="24"/>
              </w:rPr>
              <w:t>Arm G: (10%)</w:t>
            </w:r>
          </w:p>
          <w:p w14:paraId="0C5B0DBD" w14:textId="77777777" w:rsidR="0000176A" w:rsidRPr="00A64434" w:rsidRDefault="0000176A" w:rsidP="007E0788">
            <w:pPr>
              <w:autoSpaceDE w:val="0"/>
              <w:autoSpaceDN w:val="0"/>
              <w:adjustRightInd w:val="0"/>
              <w:spacing w:after="0" w:line="360" w:lineRule="auto"/>
              <w:rPr>
                <w:rFonts w:ascii="Times New Roman" w:eastAsia="SimSun" w:hAnsi="Times New Roman" w:cs="Times New Roman"/>
                <w:sz w:val="24"/>
                <w:szCs w:val="24"/>
              </w:rPr>
            </w:pPr>
            <w:r w:rsidRPr="00A64434">
              <w:rPr>
                <w:rFonts w:ascii="Times New Roman" w:eastAsia="SimSun" w:hAnsi="Times New Roman" w:cs="Times New Roman"/>
                <w:sz w:val="24"/>
                <w:szCs w:val="24"/>
              </w:rPr>
              <w:t>~</w:t>
            </w:r>
            <w:r w:rsidRPr="00A64434">
              <w:rPr>
                <w:rFonts w:ascii="Times New Roman" w:hAnsi="Times New Roman"/>
                <w:sz w:val="24"/>
              </w:rPr>
              <w:t>16,800</w:t>
            </w:r>
            <w:r w:rsidRPr="00A64434">
              <w:rPr>
                <w:rFonts w:ascii="Times New Roman" w:eastAsia="SimSun" w:hAnsi="Times New Roman" w:cs="Times New Roman"/>
                <w:sz w:val="24"/>
                <w:szCs w:val="24"/>
              </w:rPr>
              <w:t xml:space="preserve"> cases</w:t>
            </w:r>
          </w:p>
        </w:tc>
        <w:tc>
          <w:tcPr>
            <w:tcW w:w="2693" w:type="dxa"/>
            <w:tcBorders>
              <w:top w:val="single" w:sz="8" w:space="0" w:color="000000"/>
              <w:left w:val="nil"/>
              <w:bottom w:val="single" w:sz="8" w:space="0" w:color="000000"/>
              <w:right w:val="single" w:sz="8" w:space="0" w:color="000000"/>
            </w:tcBorders>
            <w:shd w:val="clear" w:color="auto" w:fill="auto"/>
            <w:tcMar>
              <w:top w:w="28" w:type="dxa"/>
              <w:left w:w="28" w:type="dxa"/>
              <w:bottom w:w="28" w:type="dxa"/>
              <w:right w:w="28" w:type="dxa"/>
            </w:tcMar>
            <w:vAlign w:val="center"/>
          </w:tcPr>
          <w:p w14:paraId="1C2AC761" w14:textId="77777777" w:rsidR="0000176A" w:rsidRPr="00A64434" w:rsidRDefault="0000176A" w:rsidP="007E0788">
            <w:pPr>
              <w:autoSpaceDE w:val="0"/>
              <w:autoSpaceDN w:val="0"/>
              <w:adjustRightInd w:val="0"/>
              <w:spacing w:after="0" w:line="360" w:lineRule="auto"/>
              <w:rPr>
                <w:rFonts w:ascii="Times New Roman" w:eastAsia="SimSun" w:hAnsi="Times New Roman" w:cs="Times New Roman"/>
                <w:sz w:val="24"/>
                <w:szCs w:val="24"/>
              </w:rPr>
            </w:pPr>
            <w:r w:rsidRPr="00A64434">
              <w:rPr>
                <w:rFonts w:ascii="Times New Roman" w:eastAsia="SimSun" w:hAnsi="Times New Roman" w:cs="Times New Roman"/>
                <w:sz w:val="24"/>
                <w:szCs w:val="24"/>
              </w:rPr>
              <w:t>Arm I: (5%)</w:t>
            </w:r>
          </w:p>
          <w:p w14:paraId="302FA52A" w14:textId="77777777" w:rsidR="0000176A" w:rsidRPr="00A64434" w:rsidRDefault="0000176A" w:rsidP="007E0788">
            <w:pPr>
              <w:autoSpaceDE w:val="0"/>
              <w:autoSpaceDN w:val="0"/>
              <w:adjustRightInd w:val="0"/>
              <w:spacing w:after="0" w:line="360" w:lineRule="auto"/>
              <w:rPr>
                <w:rFonts w:ascii="Times New Roman" w:eastAsia="SimSun" w:hAnsi="Times New Roman" w:cs="Times New Roman"/>
                <w:sz w:val="24"/>
                <w:szCs w:val="24"/>
              </w:rPr>
            </w:pPr>
            <w:r w:rsidRPr="00A64434">
              <w:rPr>
                <w:rFonts w:ascii="Times New Roman" w:eastAsia="SimSun" w:hAnsi="Times New Roman" w:cs="Times New Roman"/>
                <w:sz w:val="24"/>
                <w:szCs w:val="24"/>
              </w:rPr>
              <w:t>~</w:t>
            </w:r>
            <w:r w:rsidRPr="00A64434">
              <w:rPr>
                <w:rFonts w:ascii="Times New Roman" w:hAnsi="Times New Roman"/>
                <w:sz w:val="24"/>
              </w:rPr>
              <w:t>8,400</w:t>
            </w:r>
            <w:r w:rsidRPr="00A64434">
              <w:rPr>
                <w:rFonts w:ascii="Times New Roman" w:eastAsia="SimSun" w:hAnsi="Times New Roman" w:cs="Times New Roman"/>
                <w:sz w:val="24"/>
                <w:szCs w:val="24"/>
              </w:rPr>
              <w:t xml:space="preserve"> cases</w:t>
            </w:r>
          </w:p>
        </w:tc>
      </w:tr>
      <w:bookmarkEnd w:id="23"/>
      <w:tr w:rsidR="0000176A" w:rsidRPr="00A64434" w14:paraId="5E483F32" w14:textId="77777777" w:rsidTr="007E0788">
        <w:trPr>
          <w:cantSplit/>
        </w:trPr>
        <w:tc>
          <w:tcPr>
            <w:tcW w:w="4526"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60F9C596" w14:textId="77777777" w:rsidR="0000176A" w:rsidRPr="00A64434" w:rsidRDefault="0000176A" w:rsidP="007E0788">
            <w:pPr>
              <w:autoSpaceDE w:val="0"/>
              <w:autoSpaceDN w:val="0"/>
              <w:adjustRightInd w:val="0"/>
              <w:spacing w:after="0" w:line="360" w:lineRule="auto"/>
              <w:rPr>
                <w:rFonts w:ascii="Times New Roman" w:eastAsia="SimSun" w:hAnsi="Times New Roman" w:cs="Times New Roman"/>
                <w:sz w:val="24"/>
                <w:szCs w:val="24"/>
              </w:rPr>
            </w:pPr>
            <w:r w:rsidRPr="00A64434">
              <w:rPr>
                <w:rFonts w:ascii="Times New Roman" w:eastAsia="SimSun" w:hAnsi="Times New Roman" w:cs="Times New Roman"/>
                <w:sz w:val="24"/>
                <w:szCs w:val="24"/>
              </w:rPr>
              <w:t xml:space="preserve">Text message encouraging the recipient to connect with an </w:t>
            </w:r>
            <w:proofErr w:type="spellStart"/>
            <w:r w:rsidRPr="00A64434">
              <w:rPr>
                <w:rFonts w:ascii="Times New Roman" w:eastAsia="SimSun" w:hAnsi="Times New Roman" w:cs="Times New Roman"/>
                <w:sz w:val="24"/>
                <w:szCs w:val="24"/>
              </w:rPr>
              <w:t>assister</w:t>
            </w:r>
            <w:proofErr w:type="spellEnd"/>
            <w:r w:rsidRPr="00A64434">
              <w:rPr>
                <w:rFonts w:ascii="Times New Roman" w:eastAsia="SimSun" w:hAnsi="Times New Roman" w:cs="Times New Roman"/>
                <w:sz w:val="24"/>
                <w:szCs w:val="24"/>
              </w:rPr>
              <w:t xml:space="preserve"> by </w:t>
            </w:r>
            <w:r w:rsidRPr="00A64434">
              <w:rPr>
                <w:rFonts w:ascii="Times New Roman" w:eastAsia="SimSun" w:hAnsi="Times New Roman" w:cs="Times New Roman"/>
                <w:sz w:val="24"/>
                <w:szCs w:val="24"/>
                <w:u w:val="single"/>
              </w:rPr>
              <w:t>calling</w:t>
            </w:r>
            <w:r w:rsidRPr="00EA0118">
              <w:rPr>
                <w:rFonts w:ascii="Times New Roman" w:eastAsia="SimSun" w:hAnsi="Times New Roman" w:cs="Times New Roman"/>
                <w:sz w:val="24"/>
                <w:szCs w:val="24"/>
                <w:u w:val="single"/>
              </w:rPr>
              <w:t xml:space="preserve"> </w:t>
            </w:r>
            <w:r w:rsidRPr="00EA0118">
              <w:rPr>
                <w:rFonts w:ascii="Times New Roman" w:hAnsi="Times New Roman"/>
                <w:sz w:val="24"/>
                <w:u w:val="single"/>
              </w:rPr>
              <w:t xml:space="preserve">a </w:t>
            </w:r>
            <w:r w:rsidRPr="00EA0118">
              <w:rPr>
                <w:rFonts w:ascii="Times New Roman" w:eastAsia="SimSun" w:hAnsi="Times New Roman" w:cs="Times New Roman"/>
                <w:sz w:val="24"/>
                <w:szCs w:val="24"/>
                <w:u w:val="single"/>
              </w:rPr>
              <w:t>h</w:t>
            </w:r>
            <w:r w:rsidRPr="00A64434">
              <w:rPr>
                <w:rFonts w:ascii="Times New Roman" w:eastAsia="SimSun" w:hAnsi="Times New Roman" w:cs="Times New Roman"/>
                <w:sz w:val="24"/>
                <w:szCs w:val="24"/>
                <w:u w:val="single"/>
              </w:rPr>
              <w:t>otline</w:t>
            </w:r>
            <w:r w:rsidRPr="00A64434">
              <w:rPr>
                <w:rFonts w:ascii="Times New Roman" w:eastAsia="SimSun" w:hAnsi="Times New Roman" w:cs="Times New Roman"/>
                <w:sz w:val="24"/>
                <w:szCs w:val="24"/>
              </w:rPr>
              <w:t>. (Call to Action: “call ###”) + reminder text message</w:t>
            </w:r>
          </w:p>
        </w:tc>
        <w:tc>
          <w:tcPr>
            <w:tcW w:w="2127" w:type="dxa"/>
            <w:tcBorders>
              <w:top w:val="single" w:sz="8" w:space="0" w:color="000000"/>
              <w:left w:val="nil"/>
              <w:bottom w:val="single" w:sz="8" w:space="0" w:color="000000"/>
              <w:right w:val="single" w:sz="8" w:space="0" w:color="000000"/>
            </w:tcBorders>
            <w:shd w:val="clear" w:color="auto" w:fill="auto"/>
            <w:tcMar>
              <w:top w:w="28" w:type="dxa"/>
              <w:left w:w="28" w:type="dxa"/>
              <w:bottom w:w="28" w:type="dxa"/>
              <w:right w:w="28" w:type="dxa"/>
            </w:tcMar>
            <w:vAlign w:val="center"/>
          </w:tcPr>
          <w:p w14:paraId="691DF9DC" w14:textId="77777777" w:rsidR="0000176A" w:rsidRPr="00A64434" w:rsidRDefault="0000176A" w:rsidP="007E0788">
            <w:pPr>
              <w:autoSpaceDE w:val="0"/>
              <w:autoSpaceDN w:val="0"/>
              <w:adjustRightInd w:val="0"/>
              <w:spacing w:after="0" w:line="360" w:lineRule="auto"/>
              <w:rPr>
                <w:rFonts w:ascii="Times New Roman" w:eastAsia="SimSun" w:hAnsi="Times New Roman" w:cs="Times New Roman"/>
                <w:sz w:val="24"/>
                <w:szCs w:val="24"/>
              </w:rPr>
            </w:pPr>
            <w:r w:rsidRPr="00A64434">
              <w:rPr>
                <w:rFonts w:ascii="Times New Roman" w:eastAsia="SimSun" w:hAnsi="Times New Roman" w:cs="Times New Roman"/>
                <w:sz w:val="24"/>
                <w:szCs w:val="24"/>
              </w:rPr>
              <w:t>Arm D: (10%)</w:t>
            </w:r>
          </w:p>
          <w:p w14:paraId="3E075C1E" w14:textId="77777777" w:rsidR="0000176A" w:rsidRPr="00A64434" w:rsidRDefault="0000176A" w:rsidP="007E0788">
            <w:pPr>
              <w:autoSpaceDE w:val="0"/>
              <w:autoSpaceDN w:val="0"/>
              <w:adjustRightInd w:val="0"/>
              <w:spacing w:after="0" w:line="360" w:lineRule="auto"/>
              <w:rPr>
                <w:rFonts w:ascii="Times New Roman" w:eastAsia="SimSun" w:hAnsi="Times New Roman" w:cs="Times New Roman"/>
                <w:sz w:val="24"/>
                <w:szCs w:val="24"/>
              </w:rPr>
            </w:pPr>
            <w:r w:rsidRPr="00A64434">
              <w:rPr>
                <w:rFonts w:ascii="Times New Roman" w:eastAsia="SimSun" w:hAnsi="Times New Roman" w:cs="Times New Roman"/>
                <w:sz w:val="24"/>
                <w:szCs w:val="24"/>
              </w:rPr>
              <w:t>~</w:t>
            </w:r>
            <w:r w:rsidRPr="00A64434">
              <w:rPr>
                <w:rFonts w:ascii="Times New Roman" w:hAnsi="Times New Roman"/>
                <w:sz w:val="24"/>
              </w:rPr>
              <w:t>16,800</w:t>
            </w:r>
            <w:r w:rsidRPr="00A64434">
              <w:rPr>
                <w:rFonts w:ascii="Times New Roman" w:eastAsia="SimSun" w:hAnsi="Times New Roman" w:cs="Times New Roman"/>
                <w:sz w:val="24"/>
                <w:szCs w:val="24"/>
              </w:rPr>
              <w:t xml:space="preserve"> cases</w:t>
            </w:r>
          </w:p>
        </w:tc>
        <w:tc>
          <w:tcPr>
            <w:tcW w:w="2693" w:type="dxa"/>
            <w:tcBorders>
              <w:top w:val="single" w:sz="8" w:space="0" w:color="000000"/>
              <w:left w:val="nil"/>
              <w:bottom w:val="single" w:sz="8" w:space="0" w:color="000000"/>
              <w:right w:val="single" w:sz="8" w:space="0" w:color="000000"/>
            </w:tcBorders>
            <w:shd w:val="clear" w:color="auto" w:fill="auto"/>
            <w:tcMar>
              <w:top w:w="28" w:type="dxa"/>
              <w:left w:w="28" w:type="dxa"/>
              <w:bottom w:w="28" w:type="dxa"/>
              <w:right w:w="28" w:type="dxa"/>
            </w:tcMar>
            <w:vAlign w:val="center"/>
          </w:tcPr>
          <w:p w14:paraId="3B65B3A8" w14:textId="77777777" w:rsidR="0000176A" w:rsidRPr="00A64434" w:rsidRDefault="0000176A" w:rsidP="007E0788">
            <w:pPr>
              <w:autoSpaceDE w:val="0"/>
              <w:autoSpaceDN w:val="0"/>
              <w:adjustRightInd w:val="0"/>
              <w:spacing w:after="0" w:line="360" w:lineRule="auto"/>
              <w:rPr>
                <w:rFonts w:ascii="Times New Roman" w:eastAsia="SimSun" w:hAnsi="Times New Roman" w:cs="Times New Roman"/>
                <w:sz w:val="24"/>
                <w:szCs w:val="24"/>
              </w:rPr>
            </w:pPr>
            <w:r w:rsidRPr="00A64434">
              <w:rPr>
                <w:rFonts w:ascii="Times New Roman" w:eastAsia="SimSun" w:hAnsi="Times New Roman" w:cs="Times New Roman"/>
                <w:sz w:val="24"/>
                <w:szCs w:val="24"/>
              </w:rPr>
              <w:t>Arm F: (5%)</w:t>
            </w:r>
          </w:p>
          <w:p w14:paraId="47A9F5D1" w14:textId="77777777" w:rsidR="0000176A" w:rsidRPr="00A64434" w:rsidRDefault="0000176A" w:rsidP="007E0788">
            <w:pPr>
              <w:autoSpaceDE w:val="0"/>
              <w:autoSpaceDN w:val="0"/>
              <w:adjustRightInd w:val="0"/>
              <w:spacing w:after="0" w:line="360" w:lineRule="auto"/>
              <w:rPr>
                <w:rFonts w:ascii="Times New Roman" w:eastAsia="SimSun" w:hAnsi="Times New Roman" w:cs="Times New Roman"/>
                <w:sz w:val="24"/>
                <w:szCs w:val="24"/>
              </w:rPr>
            </w:pPr>
            <w:r w:rsidRPr="00A64434">
              <w:rPr>
                <w:rFonts w:ascii="Times New Roman" w:eastAsia="SimSun" w:hAnsi="Times New Roman" w:cs="Times New Roman"/>
                <w:sz w:val="24"/>
                <w:szCs w:val="24"/>
              </w:rPr>
              <w:t>~</w:t>
            </w:r>
            <w:r w:rsidRPr="00A64434">
              <w:rPr>
                <w:rFonts w:ascii="Times New Roman" w:hAnsi="Times New Roman"/>
                <w:sz w:val="24"/>
              </w:rPr>
              <w:t>8,400</w:t>
            </w:r>
            <w:r w:rsidRPr="00A64434">
              <w:rPr>
                <w:rFonts w:ascii="Times New Roman" w:eastAsia="SimSun" w:hAnsi="Times New Roman" w:cs="Times New Roman"/>
                <w:sz w:val="24"/>
                <w:szCs w:val="24"/>
              </w:rPr>
              <w:t xml:space="preserve"> cases</w:t>
            </w:r>
          </w:p>
        </w:tc>
      </w:tr>
      <w:tr w:rsidR="0000176A" w:rsidRPr="00A64434" w14:paraId="3D034D62" w14:textId="77777777" w:rsidTr="007E0788">
        <w:trPr>
          <w:cantSplit/>
        </w:trPr>
        <w:tc>
          <w:tcPr>
            <w:tcW w:w="4526"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14AD4D10" w14:textId="77777777" w:rsidR="0000176A" w:rsidRPr="00A64434" w:rsidRDefault="0000176A" w:rsidP="007E0788">
            <w:pPr>
              <w:autoSpaceDE w:val="0"/>
              <w:autoSpaceDN w:val="0"/>
              <w:adjustRightInd w:val="0"/>
              <w:spacing w:after="0" w:line="360" w:lineRule="auto"/>
              <w:rPr>
                <w:rFonts w:ascii="Times New Roman" w:eastAsia="SimSun" w:hAnsi="Times New Roman" w:cs="Times New Roman"/>
                <w:sz w:val="24"/>
                <w:szCs w:val="24"/>
              </w:rPr>
            </w:pPr>
            <w:r w:rsidRPr="00A64434">
              <w:rPr>
                <w:rFonts w:ascii="Times New Roman" w:eastAsia="SimSun" w:hAnsi="Times New Roman" w:cs="Times New Roman"/>
                <w:sz w:val="24"/>
                <w:szCs w:val="24"/>
              </w:rPr>
              <w:t xml:space="preserve">Text message encouraging the recipient to send a text message, which leads to a </w:t>
            </w:r>
            <w:r w:rsidRPr="00A64434">
              <w:rPr>
                <w:rFonts w:ascii="Times New Roman" w:eastAsia="SimSun" w:hAnsi="Times New Roman" w:cs="Times New Roman"/>
                <w:sz w:val="24"/>
                <w:szCs w:val="24"/>
                <w:u w:val="single"/>
              </w:rPr>
              <w:t>chatbot</w:t>
            </w:r>
            <w:r w:rsidRPr="00A64434">
              <w:rPr>
                <w:rFonts w:ascii="Times New Roman" w:eastAsia="SimSun" w:hAnsi="Times New Roman" w:cs="Times New Roman"/>
                <w:sz w:val="24"/>
                <w:szCs w:val="24"/>
              </w:rPr>
              <w:t xml:space="preserve">. (Call to Action: </w:t>
            </w:r>
            <w:r w:rsidRPr="00A64434">
              <w:rPr>
                <w:rFonts w:ascii="Times New Roman" w:eastAsia="Times New Roman" w:hAnsi="Times New Roman" w:cs="Times New Roman"/>
                <w:sz w:val="24"/>
                <w:szCs w:val="24"/>
              </w:rPr>
              <w:t>“text</w:t>
            </w:r>
            <w:r w:rsidRPr="00A64434">
              <w:rPr>
                <w:rFonts w:ascii="Times New Roman" w:eastAsia="SimSun" w:hAnsi="Times New Roman" w:cs="Times New Roman"/>
                <w:sz w:val="24"/>
                <w:szCs w:val="24"/>
              </w:rPr>
              <w:t xml:space="preserve"> ###”) + reminder text message</w:t>
            </w:r>
          </w:p>
        </w:tc>
        <w:tc>
          <w:tcPr>
            <w:tcW w:w="2127" w:type="dxa"/>
            <w:tcBorders>
              <w:top w:val="single" w:sz="8" w:space="0" w:color="000000"/>
              <w:left w:val="nil"/>
              <w:bottom w:val="single" w:sz="8" w:space="0" w:color="000000"/>
              <w:right w:val="single" w:sz="8" w:space="0" w:color="000000"/>
            </w:tcBorders>
            <w:shd w:val="clear" w:color="auto" w:fill="auto"/>
            <w:tcMar>
              <w:top w:w="28" w:type="dxa"/>
              <w:left w:w="28" w:type="dxa"/>
              <w:bottom w:w="28" w:type="dxa"/>
              <w:right w:w="28" w:type="dxa"/>
            </w:tcMar>
            <w:vAlign w:val="center"/>
          </w:tcPr>
          <w:p w14:paraId="577227DE" w14:textId="77777777" w:rsidR="0000176A" w:rsidRPr="00A64434" w:rsidRDefault="0000176A" w:rsidP="007E0788">
            <w:pPr>
              <w:autoSpaceDE w:val="0"/>
              <w:autoSpaceDN w:val="0"/>
              <w:adjustRightInd w:val="0"/>
              <w:spacing w:after="0" w:line="360" w:lineRule="auto"/>
              <w:rPr>
                <w:rFonts w:ascii="Times New Roman" w:eastAsia="SimSun" w:hAnsi="Times New Roman" w:cs="Times New Roman"/>
                <w:sz w:val="24"/>
                <w:szCs w:val="24"/>
              </w:rPr>
            </w:pPr>
            <w:r w:rsidRPr="00A64434">
              <w:rPr>
                <w:rFonts w:ascii="Times New Roman" w:eastAsia="SimSun" w:hAnsi="Times New Roman" w:cs="Times New Roman"/>
                <w:sz w:val="24"/>
                <w:szCs w:val="24"/>
              </w:rPr>
              <w:t>Arm H: (10%)</w:t>
            </w:r>
          </w:p>
          <w:p w14:paraId="51704D4F" w14:textId="77777777" w:rsidR="0000176A" w:rsidRPr="00A64434" w:rsidRDefault="0000176A" w:rsidP="007E0788">
            <w:pPr>
              <w:autoSpaceDE w:val="0"/>
              <w:autoSpaceDN w:val="0"/>
              <w:adjustRightInd w:val="0"/>
              <w:spacing w:after="0" w:line="360" w:lineRule="auto"/>
              <w:rPr>
                <w:rFonts w:ascii="Times New Roman" w:eastAsia="SimSun" w:hAnsi="Times New Roman" w:cs="Times New Roman"/>
                <w:sz w:val="24"/>
                <w:szCs w:val="24"/>
              </w:rPr>
            </w:pPr>
            <w:r w:rsidRPr="00A64434">
              <w:rPr>
                <w:rFonts w:ascii="Times New Roman" w:eastAsia="SimSun" w:hAnsi="Times New Roman" w:cs="Times New Roman"/>
                <w:sz w:val="24"/>
                <w:szCs w:val="24"/>
              </w:rPr>
              <w:t>~</w:t>
            </w:r>
            <w:r w:rsidRPr="00A64434">
              <w:rPr>
                <w:rFonts w:ascii="Times New Roman" w:hAnsi="Times New Roman"/>
                <w:sz w:val="24"/>
              </w:rPr>
              <w:t>16,800</w:t>
            </w:r>
            <w:r w:rsidRPr="00A64434">
              <w:rPr>
                <w:rFonts w:ascii="Times New Roman" w:eastAsia="SimSun" w:hAnsi="Times New Roman" w:cs="Times New Roman"/>
                <w:sz w:val="24"/>
                <w:szCs w:val="24"/>
              </w:rPr>
              <w:t xml:space="preserve"> cases</w:t>
            </w:r>
          </w:p>
        </w:tc>
        <w:tc>
          <w:tcPr>
            <w:tcW w:w="2693" w:type="dxa"/>
            <w:tcBorders>
              <w:top w:val="single" w:sz="8" w:space="0" w:color="000000"/>
              <w:left w:val="nil"/>
              <w:bottom w:val="single" w:sz="8" w:space="0" w:color="000000"/>
              <w:right w:val="single" w:sz="8" w:space="0" w:color="000000"/>
            </w:tcBorders>
            <w:shd w:val="clear" w:color="auto" w:fill="auto"/>
            <w:tcMar>
              <w:top w:w="28" w:type="dxa"/>
              <w:left w:w="28" w:type="dxa"/>
              <w:bottom w:w="28" w:type="dxa"/>
              <w:right w:w="28" w:type="dxa"/>
            </w:tcMar>
            <w:vAlign w:val="center"/>
          </w:tcPr>
          <w:p w14:paraId="5C52AB7C" w14:textId="77777777" w:rsidR="0000176A" w:rsidRPr="00A64434" w:rsidRDefault="0000176A" w:rsidP="007E0788">
            <w:pPr>
              <w:autoSpaceDE w:val="0"/>
              <w:autoSpaceDN w:val="0"/>
              <w:adjustRightInd w:val="0"/>
              <w:spacing w:after="0" w:line="360" w:lineRule="auto"/>
              <w:rPr>
                <w:rFonts w:ascii="Times New Roman" w:eastAsia="SimSun" w:hAnsi="Times New Roman" w:cs="Times New Roman"/>
                <w:sz w:val="24"/>
                <w:szCs w:val="24"/>
              </w:rPr>
            </w:pPr>
            <w:r w:rsidRPr="00A64434">
              <w:rPr>
                <w:rFonts w:ascii="Times New Roman" w:eastAsia="SimSun" w:hAnsi="Times New Roman" w:cs="Times New Roman"/>
                <w:sz w:val="24"/>
                <w:szCs w:val="24"/>
              </w:rPr>
              <w:t>Arm J: (5%)</w:t>
            </w:r>
          </w:p>
          <w:p w14:paraId="6A89A171" w14:textId="77777777" w:rsidR="0000176A" w:rsidRPr="00A64434" w:rsidRDefault="0000176A" w:rsidP="007E0788">
            <w:pPr>
              <w:autoSpaceDE w:val="0"/>
              <w:autoSpaceDN w:val="0"/>
              <w:adjustRightInd w:val="0"/>
              <w:spacing w:after="0" w:line="360" w:lineRule="auto"/>
              <w:rPr>
                <w:rFonts w:ascii="Times New Roman" w:eastAsia="SimSun" w:hAnsi="Times New Roman" w:cs="Times New Roman"/>
                <w:sz w:val="24"/>
                <w:szCs w:val="24"/>
              </w:rPr>
            </w:pPr>
            <w:r w:rsidRPr="00A64434">
              <w:rPr>
                <w:rFonts w:ascii="Times New Roman" w:eastAsia="SimSun" w:hAnsi="Times New Roman" w:cs="Times New Roman"/>
                <w:sz w:val="24"/>
                <w:szCs w:val="24"/>
              </w:rPr>
              <w:t>~</w:t>
            </w:r>
            <w:r w:rsidRPr="00A64434">
              <w:rPr>
                <w:rFonts w:ascii="Times New Roman" w:hAnsi="Times New Roman"/>
                <w:sz w:val="24"/>
              </w:rPr>
              <w:t>8,400</w:t>
            </w:r>
            <w:r w:rsidRPr="00A64434">
              <w:rPr>
                <w:rFonts w:ascii="Times New Roman" w:eastAsia="SimSun" w:hAnsi="Times New Roman" w:cs="Times New Roman"/>
                <w:sz w:val="24"/>
                <w:szCs w:val="24"/>
              </w:rPr>
              <w:t xml:space="preserve"> cases</w:t>
            </w:r>
          </w:p>
        </w:tc>
      </w:tr>
    </w:tbl>
    <w:p w14:paraId="42BC8091" w14:textId="77777777" w:rsidR="0000176A" w:rsidRPr="00A64434" w:rsidRDefault="0000176A" w:rsidP="0000176A">
      <w:pPr>
        <w:autoSpaceDE w:val="0"/>
        <w:autoSpaceDN w:val="0"/>
        <w:adjustRightInd w:val="0"/>
        <w:spacing w:after="0" w:line="360" w:lineRule="auto"/>
        <w:rPr>
          <w:rFonts w:ascii="Times New Roman" w:eastAsia="SimSun" w:hAnsi="Times New Roman" w:cs="Times New Roman"/>
          <w:sz w:val="24"/>
          <w:szCs w:val="24"/>
        </w:rPr>
      </w:pPr>
    </w:p>
    <w:p w14:paraId="549D1DF4" w14:textId="7DB19826" w:rsidR="0000176A" w:rsidRDefault="006E7818" w:rsidP="0000176A">
      <w:pPr>
        <w:autoSpaceDE w:val="0"/>
        <w:autoSpaceDN w:val="0"/>
        <w:adjustRightInd w:val="0"/>
        <w:spacing w:line="360" w:lineRule="auto"/>
        <w:rPr>
          <w:rFonts w:ascii="Times New Roman" w:eastAsia="SimSun" w:hAnsi="Times New Roman" w:cs="Times New Roman"/>
          <w:sz w:val="24"/>
          <w:szCs w:val="24"/>
        </w:rPr>
      </w:pPr>
      <w:r>
        <w:rPr>
          <w:rFonts w:ascii="Times New Roman" w:eastAsia="SimSun" w:hAnsi="Times New Roman" w:cs="Times New Roman"/>
          <w:sz w:val="24"/>
          <w:szCs w:val="24"/>
        </w:rPr>
        <w:t xml:space="preserve">As noted above, </w:t>
      </w:r>
      <w:r w:rsidR="0000176A" w:rsidRPr="00A64434">
        <w:rPr>
          <w:rFonts w:ascii="Times New Roman" w:eastAsia="SimSun" w:hAnsi="Times New Roman" w:cs="Times New Roman"/>
          <w:sz w:val="24"/>
          <w:szCs w:val="24"/>
        </w:rPr>
        <w:t xml:space="preserve">a second round of randomization </w:t>
      </w:r>
      <w:r>
        <w:rPr>
          <w:rFonts w:ascii="Times New Roman" w:eastAsia="SimSun" w:hAnsi="Times New Roman" w:cs="Times New Roman"/>
          <w:sz w:val="24"/>
          <w:szCs w:val="24"/>
        </w:rPr>
        <w:t xml:space="preserve">will be conducted </w:t>
      </w:r>
      <w:r w:rsidR="0000176A" w:rsidRPr="00A64434">
        <w:rPr>
          <w:rFonts w:ascii="Times New Roman" w:eastAsia="SimSun" w:hAnsi="Times New Roman" w:cs="Times New Roman"/>
          <w:sz w:val="24"/>
          <w:szCs w:val="24"/>
        </w:rPr>
        <w:t xml:space="preserve">to determine outreach strategy for people who lost their Medicaid coverage during the redetermination process. </w:t>
      </w:r>
      <w:r w:rsidR="00710820">
        <w:rPr>
          <w:rFonts w:ascii="Times New Roman" w:eastAsia="SimSun" w:hAnsi="Times New Roman" w:cs="Times New Roman"/>
          <w:sz w:val="24"/>
          <w:szCs w:val="24"/>
        </w:rPr>
        <w:t>C</w:t>
      </w:r>
      <w:r w:rsidR="0000176A" w:rsidRPr="00A64434">
        <w:rPr>
          <w:rFonts w:ascii="Times New Roman" w:eastAsia="SimSun" w:hAnsi="Times New Roman" w:cs="Times New Roman"/>
          <w:sz w:val="24"/>
          <w:szCs w:val="24"/>
        </w:rPr>
        <w:t xml:space="preserve">ases </w:t>
      </w:r>
      <w:r w:rsidR="00710820">
        <w:rPr>
          <w:rFonts w:ascii="Times New Roman" w:eastAsia="SimSun" w:hAnsi="Times New Roman" w:cs="Times New Roman"/>
          <w:sz w:val="24"/>
          <w:szCs w:val="24"/>
        </w:rPr>
        <w:lastRenderedPageBreak/>
        <w:t xml:space="preserve">in this group </w:t>
      </w:r>
      <w:r w:rsidR="0000176A" w:rsidRPr="00A64434">
        <w:rPr>
          <w:rFonts w:ascii="Times New Roman" w:eastAsia="SimSun" w:hAnsi="Times New Roman" w:cs="Times New Roman"/>
          <w:sz w:val="24"/>
          <w:szCs w:val="24"/>
        </w:rPr>
        <w:t>will be assigned</w:t>
      </w:r>
      <w:r w:rsidR="00710820">
        <w:rPr>
          <w:rFonts w:ascii="Times New Roman" w:eastAsia="SimSun" w:hAnsi="Times New Roman" w:cs="Times New Roman"/>
          <w:sz w:val="24"/>
          <w:szCs w:val="24"/>
        </w:rPr>
        <w:t xml:space="preserve"> </w:t>
      </w:r>
      <w:r w:rsidR="00307E36">
        <w:rPr>
          <w:rFonts w:ascii="Times New Roman" w:eastAsia="SimSun" w:hAnsi="Times New Roman" w:cs="Times New Roman"/>
          <w:sz w:val="24"/>
          <w:szCs w:val="24"/>
        </w:rPr>
        <w:t xml:space="preserve">different outreach modalities, frequencies, and content </w:t>
      </w:r>
      <w:r w:rsidR="00710820">
        <w:rPr>
          <w:rFonts w:ascii="Times New Roman" w:eastAsia="SimSun" w:hAnsi="Times New Roman" w:cs="Times New Roman"/>
          <w:sz w:val="24"/>
          <w:szCs w:val="24"/>
        </w:rPr>
        <w:t>using the same allocation process</w:t>
      </w:r>
      <w:r w:rsidR="0000176A" w:rsidRPr="00A64434">
        <w:rPr>
          <w:rFonts w:ascii="Times New Roman" w:eastAsia="SimSun" w:hAnsi="Times New Roman" w:cs="Times New Roman"/>
          <w:sz w:val="24"/>
          <w:szCs w:val="24"/>
        </w:rPr>
        <w:t xml:space="preserve"> described above. </w:t>
      </w:r>
    </w:p>
    <w:p w14:paraId="2CA9C076" w14:textId="0749408B" w:rsidR="00C64F72" w:rsidRPr="00F230F3" w:rsidRDefault="00C018D5" w:rsidP="0000176A">
      <w:pPr>
        <w:autoSpaceDE w:val="0"/>
        <w:autoSpaceDN w:val="0"/>
        <w:adjustRightInd w:val="0"/>
        <w:spacing w:line="360" w:lineRule="auto"/>
        <w:rPr>
          <w:rFonts w:ascii="Times New Roman" w:eastAsia="SimSun" w:hAnsi="Times New Roman" w:cs="Times New Roman"/>
          <w:sz w:val="24"/>
          <w:szCs w:val="24"/>
        </w:rPr>
      </w:pPr>
      <w:r>
        <w:rPr>
          <w:rFonts w:ascii="Times New Roman" w:eastAsia="SimSun" w:hAnsi="Times New Roman" w:cs="Times New Roman"/>
          <w:sz w:val="24"/>
          <w:szCs w:val="24"/>
        </w:rPr>
        <w:t>We anticipate that r</w:t>
      </w:r>
      <w:r w:rsidR="0000176A" w:rsidRPr="00A64434">
        <w:rPr>
          <w:rFonts w:ascii="Times New Roman" w:eastAsia="SimSun" w:hAnsi="Times New Roman" w:cs="Times New Roman"/>
          <w:sz w:val="24"/>
          <w:szCs w:val="24"/>
        </w:rPr>
        <w:t xml:space="preserve">andomization to a treatment group </w:t>
      </w:r>
      <w:r>
        <w:rPr>
          <w:rFonts w:ascii="Times New Roman" w:eastAsia="SimSun" w:hAnsi="Times New Roman" w:cs="Times New Roman"/>
          <w:sz w:val="24"/>
          <w:szCs w:val="24"/>
        </w:rPr>
        <w:t xml:space="preserve">will </w:t>
      </w:r>
      <w:r w:rsidR="00DE6085">
        <w:rPr>
          <w:rFonts w:ascii="Times New Roman" w:eastAsia="SimSun" w:hAnsi="Times New Roman" w:cs="Times New Roman"/>
          <w:sz w:val="24"/>
          <w:szCs w:val="24"/>
        </w:rPr>
        <w:t xml:space="preserve">not </w:t>
      </w:r>
      <w:r>
        <w:rPr>
          <w:rFonts w:ascii="Times New Roman" w:eastAsia="SimSun" w:hAnsi="Times New Roman" w:cs="Times New Roman"/>
          <w:sz w:val="24"/>
          <w:szCs w:val="24"/>
        </w:rPr>
        <w:t>perfectly determine</w:t>
      </w:r>
      <w:r w:rsidR="0000176A" w:rsidRPr="00A64434">
        <w:rPr>
          <w:rFonts w:ascii="Times New Roman" w:eastAsia="SimSun" w:hAnsi="Times New Roman" w:cs="Times New Roman"/>
          <w:sz w:val="24"/>
          <w:szCs w:val="24"/>
        </w:rPr>
        <w:t xml:space="preserve"> which </w:t>
      </w:r>
      <w:r w:rsidR="00157B71">
        <w:rPr>
          <w:rFonts w:ascii="Times New Roman" w:eastAsia="SimSun" w:hAnsi="Times New Roman" w:cs="Times New Roman"/>
          <w:sz w:val="24"/>
          <w:szCs w:val="24"/>
        </w:rPr>
        <w:t>outreach</w:t>
      </w:r>
      <w:r w:rsidR="0000176A" w:rsidRPr="00A64434">
        <w:rPr>
          <w:rFonts w:ascii="Times New Roman" w:eastAsia="SimSun" w:hAnsi="Times New Roman" w:cs="Times New Roman"/>
          <w:sz w:val="24"/>
          <w:szCs w:val="24"/>
        </w:rPr>
        <w:t xml:space="preserve"> </w:t>
      </w:r>
      <w:r w:rsidR="00157B71">
        <w:rPr>
          <w:rFonts w:ascii="Times New Roman" w:eastAsia="SimSun" w:hAnsi="Times New Roman" w:cs="Times New Roman"/>
          <w:sz w:val="24"/>
          <w:szCs w:val="24"/>
        </w:rPr>
        <w:t>a household ultimately receives, for several reasons</w:t>
      </w:r>
      <w:r w:rsidR="0000176A">
        <w:rPr>
          <w:rFonts w:ascii="Times New Roman" w:eastAsia="SimSun" w:hAnsi="Times New Roman" w:cs="Times New Roman"/>
          <w:sz w:val="24"/>
          <w:szCs w:val="24"/>
        </w:rPr>
        <w:t>.</w:t>
      </w:r>
      <w:r w:rsidR="00157B71">
        <w:rPr>
          <w:rFonts w:ascii="Times New Roman" w:eastAsia="SimSun" w:hAnsi="Times New Roman" w:cs="Times New Roman"/>
          <w:sz w:val="24"/>
          <w:szCs w:val="24"/>
        </w:rPr>
        <w:t xml:space="preserve"> First, i</w:t>
      </w:r>
      <w:r w:rsidR="0000176A">
        <w:rPr>
          <w:rFonts w:ascii="Times New Roman" w:eastAsia="SimSun" w:hAnsi="Times New Roman" w:cs="Times New Roman"/>
          <w:sz w:val="24"/>
          <w:szCs w:val="24"/>
        </w:rPr>
        <w:t>t will likely not be possible to place calls to the full outbound call waitlist</w:t>
      </w:r>
      <w:r w:rsidR="00157B71">
        <w:rPr>
          <w:rFonts w:ascii="Times New Roman" w:eastAsia="SimSun" w:hAnsi="Times New Roman" w:cs="Times New Roman"/>
          <w:sz w:val="24"/>
          <w:szCs w:val="24"/>
        </w:rPr>
        <w:t xml:space="preserve"> due to capacity constraints</w:t>
      </w:r>
      <w:r w:rsidR="0000176A">
        <w:rPr>
          <w:rFonts w:ascii="Times New Roman" w:eastAsia="SimSun" w:hAnsi="Times New Roman" w:cs="Times New Roman"/>
          <w:sz w:val="24"/>
          <w:szCs w:val="24"/>
        </w:rPr>
        <w:t>,</w:t>
      </w:r>
      <w:r w:rsidR="00157B71">
        <w:rPr>
          <w:rFonts w:ascii="Times New Roman" w:eastAsia="SimSun" w:hAnsi="Times New Roman" w:cs="Times New Roman"/>
          <w:sz w:val="24"/>
          <w:szCs w:val="24"/>
        </w:rPr>
        <w:t xml:space="preserve"> and</w:t>
      </w:r>
      <w:r w:rsidR="0000176A">
        <w:rPr>
          <w:rFonts w:ascii="Times New Roman" w:eastAsia="SimSun" w:hAnsi="Times New Roman" w:cs="Times New Roman"/>
          <w:sz w:val="24"/>
          <w:szCs w:val="24"/>
        </w:rPr>
        <w:t xml:space="preserve"> thus not everyone on the outbound call waitlist will receive a call. </w:t>
      </w:r>
      <w:r w:rsidR="005168D8">
        <w:rPr>
          <w:rFonts w:ascii="Times New Roman" w:eastAsia="SimSun" w:hAnsi="Times New Roman" w:cs="Times New Roman"/>
          <w:sz w:val="24"/>
          <w:szCs w:val="24"/>
        </w:rPr>
        <w:t>Second, p</w:t>
      </w:r>
      <w:r w:rsidR="0000176A">
        <w:rPr>
          <w:rFonts w:ascii="Times New Roman" w:eastAsia="SimSun" w:hAnsi="Times New Roman" w:cs="Times New Roman"/>
          <w:sz w:val="24"/>
          <w:szCs w:val="24"/>
        </w:rPr>
        <w:t xml:space="preserve">eople in the postcard arm may not </w:t>
      </w:r>
      <w:r w:rsidR="0000176A" w:rsidRPr="00F230F3">
        <w:rPr>
          <w:rFonts w:ascii="Times New Roman" w:eastAsia="SimSun" w:hAnsi="Times New Roman" w:cs="Times New Roman"/>
          <w:sz w:val="24"/>
          <w:szCs w:val="24"/>
        </w:rPr>
        <w:t xml:space="preserve">receive </w:t>
      </w:r>
      <w:r w:rsidR="0000176A">
        <w:rPr>
          <w:rFonts w:ascii="Times New Roman" w:eastAsia="SimSun" w:hAnsi="Times New Roman" w:cs="Times New Roman"/>
          <w:sz w:val="24"/>
          <w:szCs w:val="24"/>
        </w:rPr>
        <w:t>a</w:t>
      </w:r>
      <w:r w:rsidR="0000176A" w:rsidRPr="00F230F3">
        <w:rPr>
          <w:rFonts w:ascii="Times New Roman" w:eastAsia="SimSun" w:hAnsi="Times New Roman" w:cs="Times New Roman"/>
          <w:sz w:val="24"/>
          <w:szCs w:val="24"/>
        </w:rPr>
        <w:t xml:space="preserve"> postcard because</w:t>
      </w:r>
      <w:r w:rsidR="0000176A">
        <w:rPr>
          <w:rFonts w:ascii="Times New Roman" w:eastAsia="SimSun" w:hAnsi="Times New Roman" w:cs="Times New Roman"/>
          <w:sz w:val="24"/>
          <w:szCs w:val="24"/>
        </w:rPr>
        <w:t xml:space="preserve"> the address is </w:t>
      </w:r>
      <w:proofErr w:type="gramStart"/>
      <w:r w:rsidR="0000176A">
        <w:rPr>
          <w:rFonts w:ascii="Times New Roman" w:eastAsia="SimSun" w:hAnsi="Times New Roman" w:cs="Times New Roman"/>
          <w:sz w:val="24"/>
          <w:szCs w:val="24"/>
        </w:rPr>
        <w:t>invalid</w:t>
      </w:r>
      <w:proofErr w:type="gramEnd"/>
      <w:r w:rsidR="0000176A">
        <w:rPr>
          <w:rFonts w:ascii="Times New Roman" w:eastAsia="SimSun" w:hAnsi="Times New Roman" w:cs="Times New Roman"/>
          <w:sz w:val="24"/>
          <w:szCs w:val="24"/>
        </w:rPr>
        <w:t xml:space="preserve"> or the mail is returned for another reason. </w:t>
      </w:r>
      <w:r w:rsidR="005168D8">
        <w:rPr>
          <w:rFonts w:ascii="Times New Roman" w:eastAsia="SimSun" w:hAnsi="Times New Roman" w:cs="Times New Roman"/>
          <w:sz w:val="24"/>
          <w:szCs w:val="24"/>
        </w:rPr>
        <w:t>Third, p</w:t>
      </w:r>
      <w:r w:rsidR="0000176A">
        <w:rPr>
          <w:rFonts w:ascii="Times New Roman" w:eastAsia="SimSun" w:hAnsi="Times New Roman" w:cs="Times New Roman"/>
          <w:sz w:val="24"/>
          <w:szCs w:val="24"/>
        </w:rPr>
        <w:t xml:space="preserve">eople in the text message arms might not receive a message because </w:t>
      </w:r>
      <w:r w:rsidR="0000176A" w:rsidRPr="00F230F3">
        <w:rPr>
          <w:rFonts w:ascii="Times New Roman" w:eastAsia="SimSun" w:hAnsi="Times New Roman" w:cs="Times New Roman"/>
          <w:sz w:val="24"/>
          <w:szCs w:val="24"/>
        </w:rPr>
        <w:t>the number was a landline, or because the text message bounced</w:t>
      </w:r>
      <w:r w:rsidR="0000176A">
        <w:rPr>
          <w:rFonts w:ascii="Times New Roman" w:eastAsia="SimSun" w:hAnsi="Times New Roman" w:cs="Times New Roman"/>
          <w:sz w:val="24"/>
          <w:szCs w:val="24"/>
        </w:rPr>
        <w:t xml:space="preserve">. This information will be tracked as a part of the study. </w:t>
      </w:r>
      <w:r w:rsidR="005168D8">
        <w:rPr>
          <w:rFonts w:ascii="Times New Roman" w:eastAsia="SimSun" w:hAnsi="Times New Roman" w:cs="Times New Roman"/>
          <w:sz w:val="24"/>
          <w:szCs w:val="24"/>
        </w:rPr>
        <w:t>In the statistical analysis</w:t>
      </w:r>
      <w:r w:rsidR="0000176A">
        <w:rPr>
          <w:rFonts w:ascii="Times New Roman" w:eastAsia="SimSun" w:hAnsi="Times New Roman" w:cs="Times New Roman"/>
          <w:sz w:val="24"/>
          <w:szCs w:val="24"/>
        </w:rPr>
        <w:t xml:space="preserve"> described below, </w:t>
      </w:r>
      <w:r w:rsidR="0000176A" w:rsidRPr="0075084E">
        <w:rPr>
          <w:rFonts w:ascii="Times New Roman" w:eastAsia="SimSun" w:hAnsi="Times New Roman" w:cs="Times New Roman"/>
          <w:sz w:val="24"/>
          <w:szCs w:val="24"/>
        </w:rPr>
        <w:t xml:space="preserve">we will </w:t>
      </w:r>
      <w:r w:rsidR="005168D8">
        <w:rPr>
          <w:rFonts w:ascii="Times New Roman" w:eastAsia="SimSun" w:hAnsi="Times New Roman" w:cs="Times New Roman"/>
          <w:sz w:val="24"/>
          <w:szCs w:val="24"/>
        </w:rPr>
        <w:t xml:space="preserve">plan to </w:t>
      </w:r>
      <w:r w:rsidR="0000176A" w:rsidRPr="0075084E">
        <w:rPr>
          <w:rFonts w:ascii="Times New Roman" w:eastAsia="SimSun" w:hAnsi="Times New Roman" w:cs="Times New Roman"/>
          <w:sz w:val="24"/>
          <w:szCs w:val="24"/>
        </w:rPr>
        <w:t>analyze not only the impact of randomization to specific treatment arms</w:t>
      </w:r>
      <w:r w:rsidR="005168D8">
        <w:rPr>
          <w:rFonts w:ascii="Times New Roman" w:eastAsia="SimSun" w:hAnsi="Times New Roman" w:cs="Times New Roman"/>
          <w:sz w:val="24"/>
          <w:szCs w:val="24"/>
        </w:rPr>
        <w:t xml:space="preserve"> (intent to treat analysis)</w:t>
      </w:r>
      <w:r w:rsidR="0000176A" w:rsidRPr="0075084E">
        <w:rPr>
          <w:rFonts w:ascii="Times New Roman" w:eastAsia="SimSun" w:hAnsi="Times New Roman" w:cs="Times New Roman"/>
          <w:sz w:val="24"/>
          <w:szCs w:val="24"/>
        </w:rPr>
        <w:t xml:space="preserve"> but also the impact of receiving a certain form of outreach</w:t>
      </w:r>
      <w:r w:rsidR="005168D8">
        <w:rPr>
          <w:rFonts w:ascii="Times New Roman" w:eastAsia="SimSun" w:hAnsi="Times New Roman" w:cs="Times New Roman"/>
          <w:sz w:val="24"/>
          <w:szCs w:val="24"/>
        </w:rPr>
        <w:t xml:space="preserve"> (treatment on the treated analysis)</w:t>
      </w:r>
      <w:r w:rsidR="0000176A" w:rsidRPr="0075084E">
        <w:rPr>
          <w:rFonts w:ascii="Times New Roman" w:eastAsia="SimSun" w:hAnsi="Times New Roman" w:cs="Times New Roman"/>
          <w:sz w:val="24"/>
          <w:szCs w:val="24"/>
        </w:rPr>
        <w:t>.</w:t>
      </w:r>
    </w:p>
    <w:p w14:paraId="66733ABC" w14:textId="77777777" w:rsidR="0000176A" w:rsidRPr="00A64434" w:rsidRDefault="0000176A" w:rsidP="0000176A">
      <w:pPr>
        <w:keepNext/>
        <w:keepLines/>
        <w:spacing w:before="40" w:line="360" w:lineRule="auto"/>
        <w:outlineLvl w:val="1"/>
        <w:rPr>
          <w:rFonts w:ascii="Times New Roman" w:eastAsia="SimSun" w:hAnsi="Times New Roman" w:cs="Times New Roman"/>
          <w:b/>
          <w:bCs/>
          <w:sz w:val="24"/>
          <w:szCs w:val="24"/>
        </w:rPr>
      </w:pPr>
      <w:bookmarkStart w:id="24" w:name="_Toc49523922"/>
      <w:bookmarkStart w:id="25" w:name="_Toc115436501"/>
      <w:bookmarkStart w:id="26" w:name="_Toc118810512"/>
      <w:r w:rsidRPr="00A64434">
        <w:rPr>
          <w:rFonts w:ascii="Times New Roman" w:eastAsia="SimSun" w:hAnsi="Times New Roman" w:cs="Times New Roman"/>
          <w:b/>
          <w:bCs/>
          <w:sz w:val="24"/>
          <w:szCs w:val="24"/>
        </w:rPr>
        <w:t>2.5 Power and Effect Size</w:t>
      </w:r>
      <w:bookmarkEnd w:id="24"/>
      <w:bookmarkEnd w:id="25"/>
      <w:bookmarkEnd w:id="26"/>
    </w:p>
    <w:p w14:paraId="6DA13BB9" w14:textId="77777777" w:rsidR="0000176A" w:rsidRPr="00A64434" w:rsidRDefault="0000176A" w:rsidP="0000176A">
      <w:pPr>
        <w:spacing w:line="360" w:lineRule="auto"/>
        <w:rPr>
          <w:rFonts w:ascii="Times New Roman" w:hAnsi="Times New Roman" w:cs="Times New Roman"/>
          <w:sz w:val="24"/>
          <w:szCs w:val="24"/>
        </w:rPr>
      </w:pPr>
      <w:r w:rsidRPr="00A64434">
        <w:rPr>
          <w:rFonts w:ascii="Times New Roman" w:hAnsi="Times New Roman" w:cs="Times New Roman"/>
          <w:sz w:val="24"/>
          <w:szCs w:val="24"/>
        </w:rPr>
        <w:t xml:space="preserve">Power analysis suggests the study is powered to detect reasonable and decision-relevant impacts on Medicaid enrollment and the composition of enrollees. </w:t>
      </w:r>
      <w:bookmarkStart w:id="27" w:name="_Toc49523923"/>
    </w:p>
    <w:p w14:paraId="5D7D2AF5" w14:textId="77777777" w:rsidR="0000176A" w:rsidRPr="00A64434" w:rsidRDefault="0000176A" w:rsidP="0000176A">
      <w:pPr>
        <w:keepNext/>
        <w:spacing w:line="360" w:lineRule="auto"/>
        <w:rPr>
          <w:rFonts w:ascii="Times New Roman" w:hAnsi="Times New Roman" w:cs="Times New Roman"/>
          <w:sz w:val="24"/>
          <w:szCs w:val="24"/>
        </w:rPr>
      </w:pPr>
      <w:r w:rsidRPr="00A64434">
        <w:rPr>
          <w:rFonts w:ascii="Times New Roman" w:hAnsi="Times New Roman" w:cs="Times New Roman"/>
          <w:b/>
          <w:bCs/>
          <w:i/>
          <w:iCs/>
          <w:sz w:val="24"/>
          <w:szCs w:val="24"/>
        </w:rPr>
        <w:t xml:space="preserve">Key Assumptions. </w:t>
      </w:r>
      <w:r w:rsidRPr="00A64434">
        <w:rPr>
          <w:rFonts w:ascii="Times New Roman" w:hAnsi="Times New Roman" w:cs="Times New Roman"/>
          <w:sz w:val="24"/>
          <w:szCs w:val="24"/>
        </w:rPr>
        <w:t>Our analysis of recent Medicaid claims suggest about 90% will be eligible, so we characterize the study population as a “likely eligible” population similar to Wright et al.’s study of likely Medicaid-eligible adults.</w:t>
      </w:r>
      <w:r w:rsidRPr="00A64434">
        <w:rPr>
          <w:rFonts w:ascii="Times New Roman" w:hAnsi="Times New Roman" w:cs="Times New Roman"/>
          <w:sz w:val="24"/>
          <w:szCs w:val="24"/>
        </w:rPr>
        <w:fldChar w:fldCharType="begin"/>
      </w:r>
      <w:r w:rsidRPr="00A64434">
        <w:rPr>
          <w:rFonts w:ascii="Times New Roman" w:hAnsi="Times New Roman" w:cs="Times New Roman"/>
          <w:sz w:val="24"/>
          <w:szCs w:val="24"/>
        </w:rPr>
        <w:instrText xml:space="preserve"> ADDIN ZOTERO_ITEM CSL_CITATION {"citationID":"TQkfiIwF","properties":{"formattedCitation":"\\super 14,26\\nosupersub{}","plainCitation":"14,26","noteIndex":0},"citationItems":[{"id":"yAJTVLPu/U9OmQ5Kg","uris":["http://zotero.org/groups/29880/items/DPZFM3I6"],"itemData":{"id":8817,"type":"article-journal","title":"Trends in Medicaid Enrollment and Disenrollment During the Early Phase of the COVID-19 Pandemic in Wisconsin","container-title":"JAMA Health Forum","page":"e214752","volume":"3","issue":"2","source":"Silverchair","abstract":"After the federal public health emergency was declared in March 2020, states could qualify for increased federal Medicaid funding if they agreed to maintenance of eligibility (MOE) provisions, including a continuous coverage provision. The implications of MOE provisions for total Medicaid enrollment are unknown.To examine observed increases in Medicaid enrollment and identify the underlying roots of that growth during the first 7 months of the COVID-19 public health emergency in Wisconsin.This population-based cohort study compared changes in Wisconsin Medicaid enrollment from March through September 2020 with predicted changes based on previous enrollment patterns (January 2015-September 2019) and early pandemic employment shocks. The participants included enrollees in full-benefit Medicaid programs for nonelderly, nondisabled beneficiaries in Wisconsin from March through September 2020. Individuals were followed up monthly as they enrolled in, continued in, and disenrolled from Medicaid. Participants were considered to be newly enrolled if they enrolled in the program after being not enrolled for at least 1 month, and they were considered disenrolled if they left and were not reenrolled within the next month.Continuous coverage provision beginning in March 2020; economic disruption from pandemic between first and second quarters of 2020.Actual vs predicted Medicaid enrollment, new enrollment, disenrollment, and reenrollment. Three models were created (Medicaid enrollment with no pandemic, Medicaid enrollment with pandemic economic circumstances, and longer Medicaid enrollment with a pandemic-induced recession), and a 95% prediction interval was used to express uncertainty in enrollment predictions.The study estimated ongoing Medicaid enrollment in March 2020 for 792 777 enrollees (mean [SD] age, 20.6 [16.5] years; 431 054 [54.4%] women; 213 904 [27.0%] experiencing an employment shock) and compared that estimate with actual enrollment totals. Compared with a model of enrollment based on past data and incorporating the role of recent employment shocks, most ongoing excess enrollment was associated with MOE provisions rather than enrollment of newly eligible beneficiaries owing to employment shocks. After 7 months, overall enrollment had increased to 894 619, 11.1% higher than predicted (predicted enrollment 805 130; 95% prediction interval 767 991-843 086). Decomposing higher-than-predicted retention, most enrollment was among beneficiaries who, before the pandemic, likely would have disenrolled within 6 months, although a substantial fraction (30.4%) was from reduced short-term disenrollment.In this cohort study, observed increases in Medicaid enrollment were largely associated with MOE rather than new enrollment after employment shocks. Expiration of MOE may leave many beneficiaries without insurance coverage.","DOI":"10.1001/jamahealthforum.2021.4752","ISSN":"2689-0186","journalAbbreviation":"JAMA Health Forum","author":[{"family":"Dague","given":"Laura"},{"family":"Badaracco","given":"Nicolás"},{"family":"DeLeire","given":"Thomas"},{"family":"Sydnor","given":"Justin"},{"family":"Tilhou","given":"Alyssa Shell"},{"family":"Friedsam","given":"Donna"}],"issued":{"date-parts":[["2022",2,4]]}}},{"id":43,"uris":["http://zotero.org/users/7852138/items/RAZR7CG5"],"itemData":{"id":43,"type":"article-journal","abstract":"Efforts to reduce the ranks of the uninsured hinge on take-up of available programs and subsidies, but take-up of even free insurance is often less than complete. The evidence of the effectiveness of policies aiming to increase take-up is limited. We used a randomized controlled design to evaluate the impact of improved communication and behaviorally informed “nudges” designed to increase Medicaid take-up among eligible populations. Fielding randomized interventions in two different study populations in Oregon, we found that even very low-cost interventions substantially increased enrollment. Effects were larger in a population whose members had already expressed interest in obtaining coverage, but the effects were more persistent in low-income populations whose members were already enrolled in other state assistance programs but had not expressed interest in health insurance. The effects were similar across different demographic groups. Our results suggest that improving the design of enrollment processes and using low-cost mass-outreach efforts have the potential to substantially increase insurance coverage of vulnerable populations.","container-title":"Health Affairs","DOI":"10.1377/hlthaff.2016.1325","ISSN":"0278-2715","issue":"5","note":"publisher: Health Affairs","page":"838-845","source":"healthaffairs.org (Atypon)","title":"Low-Cost Behavioral Nudges Increase Medicaid Take-Up Among Eligible Residents Of Oregon","volume":"36","author":[{"family":"Wright","given":"Bill J."},{"family":"Garcia-Alexander","given":"Ginny"},{"family":"Weller","given":"Margarette A."},{"family":"Baicker","given":"Katherine"}],"issued":{"date-parts":[["2017",5,1]]}}}],"schema":"https://github.com/citation-style-language/schema/raw/master/csl-citation.json"} </w:instrText>
      </w:r>
      <w:r w:rsidRPr="00A64434">
        <w:rPr>
          <w:rFonts w:ascii="Times New Roman" w:hAnsi="Times New Roman" w:cs="Times New Roman"/>
          <w:sz w:val="24"/>
          <w:szCs w:val="24"/>
        </w:rPr>
        <w:fldChar w:fldCharType="separate"/>
      </w:r>
      <w:r w:rsidRPr="00A64434">
        <w:rPr>
          <w:rFonts w:ascii="Times New Roman" w:hAnsi="Times New Roman" w:cs="Times New Roman"/>
          <w:sz w:val="24"/>
          <w:szCs w:val="24"/>
          <w:vertAlign w:val="superscript"/>
        </w:rPr>
        <w:t>14,26</w:t>
      </w:r>
      <w:r w:rsidRPr="00A64434">
        <w:rPr>
          <w:rFonts w:ascii="Times New Roman" w:hAnsi="Times New Roman" w:cs="Times New Roman"/>
          <w:sz w:val="24"/>
          <w:szCs w:val="24"/>
        </w:rPr>
        <w:fldChar w:fldCharType="end"/>
      </w:r>
      <w:r w:rsidRPr="00A64434">
        <w:rPr>
          <w:rFonts w:ascii="Times New Roman" w:hAnsi="Times New Roman" w:cs="Times New Roman"/>
          <w:sz w:val="24"/>
          <w:szCs w:val="24"/>
        </w:rPr>
        <w:t xml:space="preserve"> Based on findings from Wright et al.’s sample with low-touch outreach, we assume that between 38 and 41% of the sample will remain enrolled in Medicaid after receiving a text message reminder.</w:t>
      </w:r>
      <w:r w:rsidRPr="00A64434">
        <w:rPr>
          <w:rFonts w:ascii="Times New Roman" w:hAnsi="Times New Roman" w:cs="Times New Roman"/>
          <w:sz w:val="24"/>
          <w:szCs w:val="24"/>
        </w:rPr>
        <w:fldChar w:fldCharType="begin"/>
      </w:r>
      <w:r w:rsidRPr="00A64434">
        <w:rPr>
          <w:rFonts w:ascii="Times New Roman" w:hAnsi="Times New Roman" w:cs="Times New Roman"/>
          <w:sz w:val="24"/>
          <w:szCs w:val="24"/>
        </w:rPr>
        <w:instrText xml:space="preserve"> ADDIN ZOTERO_ITEM CSL_CITATION {"citationID":"KTuJW3PM","properties":{"formattedCitation":"\\super 26\\nosupersub{}","plainCitation":"26","noteIndex":0},"citationItems":[{"id":43,"uris":["http://zotero.org/users/7852138/items/RAZR7CG5"],"itemData":{"id":43,"type":"article-journal","abstract":"Efforts to reduce the ranks of the uninsured hinge on take-up of available programs and subsidies, but take-up of even free insurance is often less than complete. The evidence of the effectiveness of policies aiming to increase take-up is limited. We used a randomized controlled design to evaluate the impact of improved communication and behaviorally informed “nudges” designed to increase Medicaid take-up among eligible populations. Fielding randomized interventions in two different study populations in Oregon, we found that even very low-cost interventions substantially increased enrollment. Effects were larger in a population whose members had already expressed interest in obtaining coverage, but the effects were more persistent in low-income populations whose members were already enrolled in other state assistance programs but had not expressed interest in health insurance. The effects were similar across different demographic groups. Our results suggest that improving the design of enrollment processes and using low-cost mass-outreach efforts have the potential to substantially increase insurance coverage of vulnerable populations.","container-title":"Health Affairs","DOI":"10.1377/hlthaff.2016.1325","ISSN":"0278-2715","issue":"5","note":"publisher: Health Affairs","page":"838-845","source":"healthaffairs.org (Atypon)","title":"Low-Cost Behavioral Nudges Increase Medicaid Take-Up Among Eligible Residents Of Oregon","volume":"36","author":[{"family":"Wright","given":"Bill J."},{"family":"Garcia-Alexander","given":"Ginny"},{"family":"Weller","given":"Margarette A."},{"family":"Baicker","given":"Katherine"}],"issued":{"date-parts":[["2017",5,1]]}}}],"schema":"https://github.com/citation-style-language/schema/raw/master/csl-citation.json"} </w:instrText>
      </w:r>
      <w:r w:rsidRPr="00A64434">
        <w:rPr>
          <w:rFonts w:ascii="Times New Roman" w:hAnsi="Times New Roman" w:cs="Times New Roman"/>
          <w:sz w:val="24"/>
          <w:szCs w:val="24"/>
        </w:rPr>
        <w:fldChar w:fldCharType="separate"/>
      </w:r>
      <w:r w:rsidRPr="00A64434">
        <w:rPr>
          <w:rFonts w:ascii="Times New Roman" w:hAnsi="Times New Roman" w:cs="Times New Roman"/>
          <w:sz w:val="24"/>
          <w:szCs w:val="24"/>
          <w:vertAlign w:val="superscript"/>
        </w:rPr>
        <w:t>26</w:t>
      </w:r>
      <w:r w:rsidRPr="00A64434">
        <w:rPr>
          <w:rFonts w:ascii="Times New Roman" w:hAnsi="Times New Roman" w:cs="Times New Roman"/>
          <w:sz w:val="24"/>
          <w:szCs w:val="24"/>
        </w:rPr>
        <w:fldChar w:fldCharType="end"/>
      </w:r>
      <w:r w:rsidRPr="00A64434">
        <w:rPr>
          <w:rFonts w:ascii="Times New Roman" w:hAnsi="Times New Roman" w:cs="Times New Roman"/>
          <w:sz w:val="24"/>
          <w:szCs w:val="24"/>
        </w:rPr>
        <w:t xml:space="preserve"> We also assessed power to detect changes in the composition of the enrollee population, including language preference (our baseline data suggest 25% prefer Spanish) and a binary outcome that is unitary for 50% of the population and zero otherwise (e.g., above vs. below median income, or above vs. below median baseline Medicaid health care costs as a measure of health care need).</w:t>
      </w:r>
    </w:p>
    <w:p w14:paraId="25E5D17F" w14:textId="1926C6A1" w:rsidR="0000176A" w:rsidRPr="00A64434" w:rsidRDefault="0000176A" w:rsidP="0000176A">
      <w:pPr>
        <w:keepNext/>
        <w:spacing w:line="360" w:lineRule="auto"/>
        <w:rPr>
          <w:rFonts w:ascii="Times New Roman" w:hAnsi="Times New Roman" w:cs="Times New Roman"/>
          <w:sz w:val="24"/>
          <w:szCs w:val="24"/>
        </w:rPr>
      </w:pPr>
      <w:r w:rsidRPr="00A64434">
        <w:rPr>
          <w:rFonts w:ascii="Times New Roman" w:hAnsi="Times New Roman" w:cs="Times New Roman"/>
          <w:b/>
          <w:bCs/>
          <w:i/>
          <w:iCs/>
          <w:sz w:val="24"/>
          <w:szCs w:val="24"/>
        </w:rPr>
        <w:t>Minimum Detectable Effect Size</w:t>
      </w:r>
      <w:bookmarkEnd w:id="27"/>
      <w:r w:rsidRPr="00A64434">
        <w:rPr>
          <w:rFonts w:ascii="Times New Roman" w:hAnsi="Times New Roman" w:cs="Times New Roman"/>
          <w:b/>
          <w:bCs/>
          <w:i/>
          <w:iCs/>
          <w:sz w:val="24"/>
          <w:szCs w:val="24"/>
        </w:rPr>
        <w:t xml:space="preserve">. </w:t>
      </w:r>
      <w:r w:rsidRPr="00A64434">
        <w:rPr>
          <w:rFonts w:ascii="Times New Roman" w:hAnsi="Times New Roman" w:cs="Times New Roman"/>
          <w:sz w:val="24"/>
          <w:szCs w:val="24"/>
        </w:rPr>
        <w:t>The study has 80% power to detect a 0.6</w:t>
      </w:r>
      <w:r>
        <w:rPr>
          <w:rFonts w:ascii="Times New Roman" w:hAnsi="Times New Roman" w:cs="Times New Roman"/>
          <w:sz w:val="24"/>
          <w:szCs w:val="24"/>
        </w:rPr>
        <w:t>9</w:t>
      </w:r>
      <w:r w:rsidRPr="00A64434">
        <w:rPr>
          <w:rFonts w:ascii="Times New Roman" w:hAnsi="Times New Roman" w:cs="Times New Roman"/>
          <w:sz w:val="24"/>
          <w:szCs w:val="24"/>
        </w:rPr>
        <w:t xml:space="preserve"> percentage point change in enrollment rates, a 0.59 percentage point change in the proportion of enrollees preferring Spanish and a 0.68 percentage point change in the health care needs of enrollees due to </w:t>
      </w:r>
      <w:r w:rsidR="0074503C">
        <w:rPr>
          <w:rFonts w:ascii="Times New Roman" w:hAnsi="Times New Roman" w:cs="Times New Roman"/>
          <w:sz w:val="24"/>
          <w:szCs w:val="24"/>
        </w:rPr>
        <w:t xml:space="preserve">variation in the content, </w:t>
      </w:r>
      <w:proofErr w:type="gramStart"/>
      <w:r w:rsidR="0074503C">
        <w:rPr>
          <w:rFonts w:ascii="Times New Roman" w:hAnsi="Times New Roman" w:cs="Times New Roman"/>
          <w:sz w:val="24"/>
          <w:szCs w:val="24"/>
        </w:rPr>
        <w:t>modality</w:t>
      </w:r>
      <w:proofErr w:type="gramEnd"/>
      <w:r w:rsidR="0074503C">
        <w:rPr>
          <w:rFonts w:ascii="Times New Roman" w:hAnsi="Times New Roman" w:cs="Times New Roman"/>
          <w:sz w:val="24"/>
          <w:szCs w:val="24"/>
        </w:rPr>
        <w:t xml:space="preserve"> or frequency of outreach</w:t>
      </w:r>
      <w:r w:rsidRPr="00A64434">
        <w:rPr>
          <w:rFonts w:ascii="Times New Roman" w:hAnsi="Times New Roman" w:cs="Times New Roman"/>
          <w:sz w:val="24"/>
          <w:szCs w:val="24"/>
        </w:rPr>
        <w:t>. For comparison, prior studies found a 2 percentage point increase in SNAP recertification after receipt of a text message;</w:t>
      </w:r>
      <w:r w:rsidRPr="00A64434">
        <w:rPr>
          <w:rFonts w:ascii="Times New Roman" w:hAnsi="Times New Roman" w:cs="Times New Roman"/>
          <w:sz w:val="24"/>
          <w:szCs w:val="24"/>
        </w:rPr>
        <w:fldChar w:fldCharType="begin"/>
      </w:r>
      <w:r w:rsidRPr="00A64434">
        <w:rPr>
          <w:rFonts w:ascii="Times New Roman" w:hAnsi="Times New Roman" w:cs="Times New Roman"/>
          <w:sz w:val="24"/>
          <w:szCs w:val="24"/>
        </w:rPr>
        <w:instrText xml:space="preserve"> ADDIN ZOTERO_ITEM CSL_CITATION {"citationID":"TAs4X9DQ","properties":{"formattedCitation":"\\super 29\\nosupersub{}","plainCitation":"29","noteIndex":0},"citationItems":[{"id":39,"uris":["http://zotero.org/users/7852138/items/E4U7KVR5"],"itemData":{"id":39,"type":"article-journal","abstract":"We report results from a series of randomized controlled trials (RCTs) run between January 2019 and February 2020 testing behavioral interventions designed to increase the likelihood that SNAP recipients recertify on-time in Hennepin County, the most populous county in Minnesota. Given the different levels of governance and the abundance of qualifying rules and processes that low-income households must negotiate to obtain and retain SNAP food assistance benefits, many households may fail to recertify for SNAP. Administrative burden includes the difficulties created by having to learn deadlines and which forms constitute the proper paperwork necessary to recertify. In our main intervention, we test a three-armed study (n=23,756), comparing the efficacy of the Hennepin County SNAP recertification auto-dialer communication, a behaviorally-informed text message, and a third arm with both the Hennepin county autodialer and our text message, against a control group that did not receive any reminder at the beginning of the recertification month but did receive other standard written communications. Results from this trial show that the autodialer is not an effective reminder. However, the interventions with text messages are effective in improving recertification rates around five percent (p&lt;0.01) over no additional message and around two percentage points (p&lt;0.05) over the Hennepin County autodialer message currently being used. Text messaging appears to be particularly effective for SNAP recipients under the age of 60 with low to moderate levels of education.","container-title":"Journal of Behavioral Public Administration","DOI":"10.30636/jbpa.32.183","journalAbbreviation":"Journal of Behavioral Public Administration","source":"ResearchGate","title":"Testing behavioral interventions designed to improve on-time SNAP recertification","volume":"3","author":[{"family":"Lopoo","given":"Leonard"},{"family":"Heflin","given":"Colleen"},{"family":"Boskovski","given":"Joseph"}],"issued":{"date-parts":[["2020",9,23]]}}}],"schema":"https://github.com/citation-style-language/schema/raw/master/csl-citation.json"} </w:instrText>
      </w:r>
      <w:r w:rsidRPr="00A64434">
        <w:rPr>
          <w:rFonts w:ascii="Times New Roman" w:hAnsi="Times New Roman" w:cs="Times New Roman"/>
          <w:sz w:val="24"/>
          <w:szCs w:val="24"/>
        </w:rPr>
        <w:fldChar w:fldCharType="separate"/>
      </w:r>
      <w:r w:rsidRPr="00A64434">
        <w:rPr>
          <w:rFonts w:ascii="Times New Roman" w:hAnsi="Times New Roman" w:cs="Times New Roman"/>
          <w:sz w:val="24"/>
          <w:szCs w:val="24"/>
          <w:vertAlign w:val="superscript"/>
        </w:rPr>
        <w:t>29</w:t>
      </w:r>
      <w:r w:rsidRPr="00A64434">
        <w:rPr>
          <w:rFonts w:ascii="Times New Roman" w:hAnsi="Times New Roman" w:cs="Times New Roman"/>
          <w:sz w:val="24"/>
          <w:szCs w:val="24"/>
        </w:rPr>
        <w:fldChar w:fldCharType="end"/>
      </w:r>
      <w:r w:rsidRPr="00A64434">
        <w:rPr>
          <w:rFonts w:ascii="Times New Roman" w:hAnsi="Times New Roman" w:cs="Times New Roman"/>
          <w:sz w:val="24"/>
          <w:szCs w:val="24"/>
        </w:rPr>
        <w:t xml:space="preserve"> a 3 </w:t>
      </w:r>
      <w:r w:rsidRPr="00A64434">
        <w:rPr>
          <w:rFonts w:ascii="Times New Roman" w:hAnsi="Times New Roman" w:cs="Times New Roman"/>
          <w:sz w:val="24"/>
          <w:szCs w:val="24"/>
        </w:rPr>
        <w:lastRenderedPageBreak/>
        <w:t>percentage point increase in Medicaid take-up among a likely eligible group and 14.3 percentage point increase in take-up among a waitlist group after enhanced outreach;</w:t>
      </w:r>
      <w:r w:rsidRPr="00A64434">
        <w:rPr>
          <w:rFonts w:ascii="Times New Roman" w:hAnsi="Times New Roman" w:cs="Times New Roman"/>
          <w:sz w:val="24"/>
          <w:szCs w:val="24"/>
        </w:rPr>
        <w:fldChar w:fldCharType="begin"/>
      </w:r>
      <w:r w:rsidRPr="00A64434">
        <w:rPr>
          <w:rFonts w:ascii="Times New Roman" w:hAnsi="Times New Roman" w:cs="Times New Roman"/>
          <w:sz w:val="24"/>
          <w:szCs w:val="24"/>
        </w:rPr>
        <w:instrText xml:space="preserve"> ADDIN ZOTERO_ITEM CSL_CITATION {"citationID":"HADRUSqN","properties":{"formattedCitation":"\\super 26\\nosupersub{}","plainCitation":"26","noteIndex":0},"citationItems":[{"id":43,"uris":["http://zotero.org/users/7852138/items/RAZR7CG5"],"itemData":{"id":43,"type":"article-journal","abstract":"Efforts to reduce the ranks of the uninsured hinge on take-up of available programs and subsidies, but take-up of even free insurance is often less than complete. The evidence of the effectiveness of policies aiming to increase take-up is limited. We used a randomized controlled design to evaluate the impact of improved communication and behaviorally informed “nudges” designed to increase Medicaid take-up among eligible populations. Fielding randomized interventions in two different study populations in Oregon, we found that even very low-cost interventions substantially increased enrollment. Effects were larger in a population whose members had already expressed interest in obtaining coverage, but the effects were more persistent in low-income populations whose members were already enrolled in other state assistance programs but had not expressed interest in health insurance. The effects were similar across different demographic groups. Our results suggest that improving the design of enrollment processes and using low-cost mass-outreach efforts have the potential to substantially increase insurance coverage of vulnerable populations.","container-title":"Health Affairs","DOI":"10.1377/hlthaff.2016.1325","ISSN":"0278-2715","issue":"5","note":"publisher: Health Affairs","page":"838-845","source":"healthaffairs.org (Atypon)","title":"Low-Cost Behavioral Nudges Increase Medicaid Take-Up Among Eligible Residents Of Oregon","volume":"36","author":[{"family":"Wright","given":"Bill J."},{"family":"Garcia-Alexander","given":"Ginny"},{"family":"Weller","given":"Margarette A."},{"family":"Baicker","given":"Katherine"}],"issued":{"date-parts":[["2017",5,1]]}}}],"schema":"https://github.com/citation-style-language/schema/raw/master/csl-citation.json"} </w:instrText>
      </w:r>
      <w:r w:rsidRPr="00A64434">
        <w:rPr>
          <w:rFonts w:ascii="Times New Roman" w:hAnsi="Times New Roman" w:cs="Times New Roman"/>
          <w:sz w:val="24"/>
          <w:szCs w:val="24"/>
        </w:rPr>
        <w:fldChar w:fldCharType="separate"/>
      </w:r>
      <w:r w:rsidRPr="00A64434">
        <w:rPr>
          <w:rFonts w:ascii="Times New Roman" w:hAnsi="Times New Roman" w:cs="Times New Roman"/>
          <w:sz w:val="24"/>
          <w:szCs w:val="24"/>
          <w:vertAlign w:val="superscript"/>
        </w:rPr>
        <w:t>26</w:t>
      </w:r>
      <w:r w:rsidRPr="00A64434">
        <w:rPr>
          <w:rFonts w:ascii="Times New Roman" w:hAnsi="Times New Roman" w:cs="Times New Roman"/>
          <w:sz w:val="24"/>
          <w:szCs w:val="24"/>
        </w:rPr>
        <w:fldChar w:fldCharType="end"/>
      </w:r>
      <w:r w:rsidRPr="00A64434">
        <w:rPr>
          <w:rFonts w:ascii="Times New Roman" w:hAnsi="Times New Roman" w:cs="Times New Roman"/>
          <w:sz w:val="24"/>
          <w:szCs w:val="24"/>
        </w:rPr>
        <w:t xml:space="preserve"> a 18 percentage point increase in SNAP take-up after receiving a postcard with an assistance hotline number;</w:t>
      </w:r>
      <w:r w:rsidRPr="00A64434">
        <w:rPr>
          <w:rFonts w:ascii="Times New Roman" w:hAnsi="Times New Roman" w:cs="Times New Roman"/>
          <w:sz w:val="24"/>
          <w:szCs w:val="24"/>
        </w:rPr>
        <w:fldChar w:fldCharType="begin"/>
      </w:r>
      <w:r w:rsidRPr="00A64434">
        <w:rPr>
          <w:rFonts w:ascii="Times New Roman" w:hAnsi="Times New Roman" w:cs="Times New Roman"/>
          <w:sz w:val="24"/>
          <w:szCs w:val="24"/>
        </w:rPr>
        <w:instrText xml:space="preserve"> ADDIN ZOTERO_ITEM CSL_CITATION {"citationID":"vL6YKXsb","properties":{"formattedCitation":"\\super 30\\nosupersub{}","plainCitation":"30","noteIndex":0},"citationItems":[{"id":337,"uris":["http://zotero.org/users/7852138/items/WIQJFIKI"],"itemData":{"id":337,"type":"article-journal","abstract":"We develop a framework for welfare analysis of interventions designed to increase take-up of social safety net programs in the presence of potential behavioral biases. We calibrate the key parameters using a randomized field experiment in which 30,000 elderly individuals not enrolled in—but likely eligible for—the Supplemental Nutrition Assistance Program (SNAP) are either provided with information that they are likely eligible, provided with this information and offered assistance in applying, or are in a “status quo” control group. Only 6% of the control group enrolls in SNAP over the next nine months, compared to 11% of the Information Only group and 18% of the Information Plus Assistance group. The individuals who apply or enroll in response to either intervention have higher net income and are less sick than the average enrollee in the control group. We present evidence consistent with the existence of optimization frictions that are greater for needier individuals, which suggests that the poor targeting properties of the interventions reduce their welfare benefits.","container-title":"The Quarterly Journal of Economics","DOI":"10.1093/qje/qjz013","ISSN":"0033-5533","issue":"3","journalAbbreviation":"The Quarterly Journal of Economics","page":"1505-1556","source":"Silverchair","title":"Take-Up and Targeting: Experimental Evidence from SNAP","title-short":"Take-Up and Targeting","volume":"134","author":[{"family":"Finkelstein","given":"Amy"},{"family":"Notowidigdo","given":"Matthew J"}],"issued":{"date-parts":[["2019",8,1]]}}}],"schema":"https://github.com/citation-style-language/schema/raw/master/csl-citation.json"} </w:instrText>
      </w:r>
      <w:r w:rsidRPr="00A64434">
        <w:rPr>
          <w:rFonts w:ascii="Times New Roman" w:hAnsi="Times New Roman" w:cs="Times New Roman"/>
          <w:sz w:val="24"/>
          <w:szCs w:val="24"/>
        </w:rPr>
        <w:fldChar w:fldCharType="separate"/>
      </w:r>
      <w:r w:rsidRPr="00A64434">
        <w:rPr>
          <w:rFonts w:ascii="Times New Roman" w:hAnsi="Times New Roman" w:cs="Times New Roman"/>
          <w:sz w:val="24"/>
          <w:szCs w:val="24"/>
          <w:vertAlign w:val="superscript"/>
        </w:rPr>
        <w:t>30</w:t>
      </w:r>
      <w:r w:rsidRPr="00A64434">
        <w:rPr>
          <w:rFonts w:ascii="Times New Roman" w:hAnsi="Times New Roman" w:cs="Times New Roman"/>
          <w:sz w:val="24"/>
          <w:szCs w:val="24"/>
        </w:rPr>
        <w:fldChar w:fldCharType="end"/>
      </w:r>
      <w:r w:rsidRPr="00A64434">
        <w:rPr>
          <w:rFonts w:ascii="Times New Roman" w:hAnsi="Times New Roman" w:cs="Times New Roman"/>
          <w:sz w:val="24"/>
          <w:szCs w:val="24"/>
        </w:rPr>
        <w:t xml:space="preserve"> a 2.7 percentage point increase in Covered California enrollment after receiving an outbound call;</w:t>
      </w:r>
      <w:r w:rsidRPr="00A64434">
        <w:rPr>
          <w:rFonts w:ascii="Times New Roman" w:hAnsi="Times New Roman" w:cs="Times New Roman"/>
          <w:sz w:val="24"/>
          <w:szCs w:val="24"/>
        </w:rPr>
        <w:fldChar w:fldCharType="begin"/>
      </w:r>
      <w:r w:rsidRPr="00A64434">
        <w:rPr>
          <w:rFonts w:ascii="Times New Roman" w:hAnsi="Times New Roman" w:cs="Times New Roman"/>
          <w:sz w:val="24"/>
          <w:szCs w:val="24"/>
        </w:rPr>
        <w:instrText xml:space="preserve"> ADDIN ZOTERO_ITEM CSL_CITATION {"citationID":"AVO3tmS6","properties":{"formattedCitation":"\\super 31\\nosupersub{}","plainCitation":"31","noteIndex":0},"citationItems":[{"id":4499,"uris":["http://zotero.org/users/7852138/items/GQX3NI8C"],"itemData":{"id":4499,"type":"article-journal","abstract":"We tested the impact of personalized telephone calls from service center representatives on health plan enrollment in California’s Affordable Care Act Marketplace, Covered California, using a randomized controlled trial. The study sample included 79,522 consumers who had applied but not selected a plan. Receiving a call increased enrollment by 2.7 percentage points (22.5 percent) overall. Among subgroups, receiving a call significantly increased enrollment among consumers with income below 200 percent of the federal poverty level (4.0 percentage points or 47.6 percent for consumers with incomes below 150 percent of poverty and 4.0 percentage points or 36.4 percent for consumers with incomes of 150–199 of poverty), as well as those who were referred from Medicaid (2.9 percentage points or 53.7 percent), those ages 30–50 (2.4 percentage points or 23.3 percent) or older than age 50 (5.1 percentage points or 34.2 percent), those who were Hispanic (2.3 percentage points or 31.1 percent), and those whose preferred spoken language was Spanish (3.2 percentage points or 74.4 percent) or English (2.6 percentage points or 18.6 percent). The intervention provided a two-to-one return on investment. Yet absolute enrollment in the target population remained low; persistent enrollment barriers may have limited the intervention’s impact. These findings inform implementation of the American Rescue Plan Act of 2021, which expands eligibility for subsidized coverage.","container-title":"Health Affairs","DOI":"10.1377/hlthaff.2021.01000","ISSN":"0278-2715","issue":"1","note":"publisher: Health Affairs","page":"129-137","source":"healthaffairs.org (Atypon)","title":"Personalized Telephone Outreach Increased Health Insurance Take-Up For Hard-To-Reach Populations, But Challenges Remain","volume":"41","author":[{"family":"Myerson","given":"Rebecca"},{"family":"Tilipman","given":"Nicholas"},{"family":"Feher","given":"Andrew"},{"family":"Li","given":"Honglin"},{"family":"Yin","given":"Wesley"},{"family":"Menashe","given":"Isaac"}],"issued":{"date-parts":[["2022",1]]}}}],"schema":"https://github.com/citation-style-language/schema/raw/master/csl-citation.json"} </w:instrText>
      </w:r>
      <w:r w:rsidRPr="00A64434">
        <w:rPr>
          <w:rFonts w:ascii="Times New Roman" w:hAnsi="Times New Roman" w:cs="Times New Roman"/>
          <w:sz w:val="24"/>
          <w:szCs w:val="24"/>
        </w:rPr>
        <w:fldChar w:fldCharType="separate"/>
      </w:r>
      <w:r w:rsidRPr="00A64434">
        <w:rPr>
          <w:rFonts w:ascii="Times New Roman" w:hAnsi="Times New Roman" w:cs="Times New Roman"/>
          <w:sz w:val="24"/>
          <w:szCs w:val="24"/>
          <w:vertAlign w:val="superscript"/>
        </w:rPr>
        <w:t>31</w:t>
      </w:r>
      <w:r w:rsidRPr="00A64434">
        <w:rPr>
          <w:rFonts w:ascii="Times New Roman" w:hAnsi="Times New Roman" w:cs="Times New Roman"/>
          <w:sz w:val="24"/>
          <w:szCs w:val="24"/>
        </w:rPr>
        <w:fldChar w:fldCharType="end"/>
      </w:r>
      <w:r w:rsidRPr="00A64434">
        <w:rPr>
          <w:rFonts w:ascii="Times New Roman" w:hAnsi="Times New Roman" w:cs="Times New Roman"/>
          <w:sz w:val="24"/>
          <w:szCs w:val="24"/>
        </w:rPr>
        <w:t xml:space="preserve"> and a 22 percentage point increase in EITC take-up after a second reminder message.</w:t>
      </w:r>
      <w:r w:rsidRPr="00A64434">
        <w:rPr>
          <w:rFonts w:ascii="Times New Roman" w:hAnsi="Times New Roman" w:cs="Times New Roman"/>
          <w:sz w:val="24"/>
          <w:szCs w:val="24"/>
        </w:rPr>
        <w:fldChar w:fldCharType="begin"/>
      </w:r>
      <w:r w:rsidRPr="00A64434">
        <w:rPr>
          <w:rFonts w:ascii="Times New Roman" w:hAnsi="Times New Roman" w:cs="Times New Roman"/>
          <w:sz w:val="24"/>
          <w:szCs w:val="24"/>
        </w:rPr>
        <w:instrText xml:space="preserve"> ADDIN ZOTERO_ITEM CSL_CITATION {"citationID":"dTm1Np3O","properties":{"formattedCitation":"\\super 36\\nosupersub{}","plainCitation":"36","noteIndex":0},"citationItems":[{"id":"fX0ecf40/IsAKRCx3","uris":["http://zotero.org/users/7852138/items/A8JEQPM3"],"uri":["http://zotero.org/users/7852138/items/A8JEQPM3"],"itemData":{"id":346,"type":"article-journal","abstract":"We address the role of \"psychological frictions\" in the incomplete take-up of EITC benefits with an IRS field experiment. We specifically assess the influence of program confusion, informational complexity, and stigma by evaluating response to experimental mailings distributed to 35,050 tax filers who failed to claim $26 million despite an initial notice. While the mere receipt of the mailing, simplification, and the heightened salience of benefits led to substantial additional claiming, attempts to reduce perceived costs of stigma, application, and audits did not. The study, and accompanying surveys, suggests that low program awareness/understanding and informational complexity contribute to the puzzle of low take-up. (JEL C93, D03, H24, M38)","container-title":"American Economic Review","DOI":"10.1257/aer.20121493","ISSN":"0002-8282","issue":"11","language":"en","page":"3489-3529","source":"www.aeaweb.org","title":"Psychological Frictions and the Incomplete Take-Up of Social Benefits: Evidence from an IRS Field Experiment","title-short":"Psychological Frictions and the Incomplete Take-Up of Social Benefits","volume":"105","author":[{"family":"Bhargava","given":"Saurabh"},{"family":"Manoli","given":"Dayanand"}],"issued":{"date-parts":[["2015",11]]}}}],"schema":"https://github.com/citation-style-language/schema/raw/master/csl-citation.json"} </w:instrText>
      </w:r>
      <w:r w:rsidRPr="00A64434">
        <w:rPr>
          <w:rFonts w:ascii="Times New Roman" w:hAnsi="Times New Roman" w:cs="Times New Roman"/>
          <w:sz w:val="24"/>
          <w:szCs w:val="24"/>
        </w:rPr>
        <w:fldChar w:fldCharType="separate"/>
      </w:r>
      <w:r w:rsidRPr="00A64434">
        <w:rPr>
          <w:rFonts w:ascii="Times New Roman" w:hAnsi="Times New Roman" w:cs="Times New Roman"/>
          <w:sz w:val="24"/>
          <w:szCs w:val="24"/>
          <w:vertAlign w:val="superscript"/>
        </w:rPr>
        <w:t>36</w:t>
      </w:r>
      <w:r w:rsidRPr="00A64434">
        <w:rPr>
          <w:rFonts w:ascii="Times New Roman" w:hAnsi="Times New Roman" w:cs="Times New Roman"/>
          <w:sz w:val="24"/>
          <w:szCs w:val="24"/>
        </w:rPr>
        <w:fldChar w:fldCharType="end"/>
      </w:r>
      <w:r w:rsidRPr="00A64434">
        <w:rPr>
          <w:rFonts w:ascii="Times New Roman" w:hAnsi="Times New Roman" w:cs="Times New Roman"/>
          <w:sz w:val="24"/>
          <w:szCs w:val="24"/>
        </w:rPr>
        <w:t xml:space="preserve">  </w:t>
      </w:r>
    </w:p>
    <w:p w14:paraId="7CA2BC77" w14:textId="77777777" w:rsidR="0000176A" w:rsidRPr="00A64434" w:rsidRDefault="0000176A" w:rsidP="0000176A">
      <w:pPr>
        <w:autoSpaceDE w:val="0"/>
        <w:autoSpaceDN w:val="0"/>
        <w:adjustRightInd w:val="0"/>
        <w:spacing w:line="360" w:lineRule="auto"/>
        <w:rPr>
          <w:rFonts w:ascii="Times New Roman" w:eastAsia="SimSun" w:hAnsi="Times New Roman" w:cs="Times New Roman"/>
          <w:sz w:val="24"/>
        </w:rPr>
      </w:pPr>
      <w:r w:rsidRPr="00A64434">
        <w:rPr>
          <w:rFonts w:ascii="Times New Roman" w:eastAsia="SimSun" w:hAnsi="Times New Roman" w:cs="Times New Roman"/>
          <w:sz w:val="24"/>
          <w:szCs w:val="24"/>
        </w:rPr>
        <w:t>We will consider the intervention to have a meaningful effect if we detect a statistically significant difference in our key outcomes (</w:t>
      </w:r>
      <w:proofErr w:type="gramStart"/>
      <w:r w:rsidRPr="00A64434">
        <w:rPr>
          <w:rFonts w:ascii="Times New Roman" w:eastAsia="SimSun" w:hAnsi="Times New Roman" w:cs="Times New Roman"/>
          <w:sz w:val="24"/>
          <w:szCs w:val="24"/>
        </w:rPr>
        <w:t>e.g.</w:t>
      </w:r>
      <w:proofErr w:type="gramEnd"/>
      <w:r w:rsidRPr="00A64434">
        <w:rPr>
          <w:rFonts w:ascii="Times New Roman" w:eastAsia="SimSun" w:hAnsi="Times New Roman" w:cs="Times New Roman"/>
          <w:sz w:val="24"/>
          <w:szCs w:val="24"/>
        </w:rPr>
        <w:t xml:space="preserve"> application and enrollment increases) between the treatment arms of the RCT. Other measures of the success of the intervention will include whether the </w:t>
      </w:r>
      <w:r w:rsidRPr="00A64434">
        <w:rPr>
          <w:rFonts w:ascii="Times New Roman" w:eastAsia="SimSun" w:hAnsi="Times New Roman" w:cs="Times New Roman"/>
          <w:sz w:val="24"/>
        </w:rPr>
        <w:t>dollarized benefit from the increases in take-up</w:t>
      </w:r>
      <w:r w:rsidRPr="00A64434">
        <w:rPr>
          <w:rFonts w:ascii="Times New Roman" w:eastAsia="SimSun" w:hAnsi="Times New Roman" w:cs="Times New Roman"/>
          <w:sz w:val="24"/>
          <w:szCs w:val="24"/>
        </w:rPr>
        <w:t xml:space="preserve"> </w:t>
      </w:r>
      <w:r w:rsidRPr="00A64434">
        <w:rPr>
          <w:rFonts w:ascii="Times New Roman" w:eastAsia="SimSun" w:hAnsi="Times New Roman" w:cs="Times New Roman"/>
          <w:sz w:val="24"/>
        </w:rPr>
        <w:t>exceeds the cost of implementing the intervention</w:t>
      </w:r>
      <w:r w:rsidRPr="00A64434">
        <w:rPr>
          <w:rFonts w:ascii="Times New Roman" w:eastAsia="SimSun" w:hAnsi="Times New Roman" w:cs="Times New Roman"/>
          <w:sz w:val="24"/>
          <w:szCs w:val="24"/>
        </w:rPr>
        <w:t>, and whether the intervention is particularly effective for harder-to-reach segments of the population</w:t>
      </w:r>
      <w:r w:rsidRPr="00A64434">
        <w:rPr>
          <w:rFonts w:ascii="Times New Roman" w:eastAsia="SimSun" w:hAnsi="Times New Roman" w:cs="Times New Roman"/>
          <w:sz w:val="24"/>
        </w:rPr>
        <w:t xml:space="preserve">. </w:t>
      </w:r>
    </w:p>
    <w:p w14:paraId="0A251E70" w14:textId="77777777" w:rsidR="0000176A" w:rsidRPr="00A64434" w:rsidRDefault="0000176A" w:rsidP="0000176A">
      <w:pPr>
        <w:keepNext/>
        <w:widowControl w:val="0"/>
        <w:spacing w:line="360" w:lineRule="auto"/>
        <w:outlineLvl w:val="0"/>
        <w:rPr>
          <w:rFonts w:ascii="Times New Roman" w:eastAsia="Arial" w:hAnsi="Times New Roman" w:cs="Times New Roman"/>
          <w:b/>
          <w:bCs/>
          <w:sz w:val="24"/>
          <w:szCs w:val="24"/>
        </w:rPr>
      </w:pPr>
      <w:bookmarkStart w:id="28" w:name="_Toc49523926"/>
      <w:bookmarkStart w:id="29" w:name="_Toc115436502"/>
      <w:bookmarkStart w:id="30" w:name="_Toc118810513"/>
      <w:r w:rsidRPr="00A64434">
        <w:rPr>
          <w:rFonts w:ascii="Times New Roman" w:eastAsia="Arial" w:hAnsi="Times New Roman" w:cs="Times New Roman"/>
          <w:b/>
          <w:bCs/>
          <w:sz w:val="24"/>
          <w:szCs w:val="24"/>
        </w:rPr>
        <w:t xml:space="preserve">3. Data and Key </w:t>
      </w:r>
      <w:bookmarkEnd w:id="28"/>
      <w:r w:rsidRPr="00A64434">
        <w:rPr>
          <w:rFonts w:ascii="Times New Roman" w:eastAsia="Arial" w:hAnsi="Times New Roman" w:cs="Times New Roman"/>
          <w:b/>
          <w:bCs/>
          <w:sz w:val="24"/>
          <w:szCs w:val="24"/>
        </w:rPr>
        <w:t>Variables</w:t>
      </w:r>
      <w:bookmarkEnd w:id="29"/>
      <w:bookmarkEnd w:id="30"/>
    </w:p>
    <w:p w14:paraId="4D0D763E" w14:textId="77777777" w:rsidR="0000176A" w:rsidRPr="00A64434" w:rsidRDefault="0000176A" w:rsidP="0000176A">
      <w:pPr>
        <w:autoSpaceDE w:val="0"/>
        <w:autoSpaceDN w:val="0"/>
        <w:adjustRightInd w:val="0"/>
        <w:spacing w:line="360" w:lineRule="auto"/>
        <w:rPr>
          <w:rFonts w:ascii="Times New Roman" w:eastAsia="SimSun" w:hAnsi="Times New Roman" w:cs="Times New Roman"/>
          <w:sz w:val="24"/>
          <w:szCs w:val="24"/>
        </w:rPr>
      </w:pPr>
      <w:r w:rsidRPr="00A64434">
        <w:rPr>
          <w:rFonts w:ascii="Times New Roman" w:eastAsia="SimSun" w:hAnsi="Times New Roman" w:cs="Times New Roman"/>
          <w:sz w:val="24"/>
          <w:szCs w:val="24"/>
        </w:rPr>
        <w:t>This section describes data and variables that will be analyzed.</w:t>
      </w:r>
    </w:p>
    <w:p w14:paraId="187E1446" w14:textId="77777777" w:rsidR="0000176A" w:rsidRPr="00A64434" w:rsidRDefault="0000176A" w:rsidP="0000176A">
      <w:pPr>
        <w:keepNext/>
        <w:keepLines/>
        <w:spacing w:before="40" w:line="360" w:lineRule="auto"/>
        <w:outlineLvl w:val="1"/>
        <w:rPr>
          <w:rFonts w:ascii="Times New Roman" w:eastAsia="SimSun" w:hAnsi="Times New Roman" w:cs="Times New Roman"/>
          <w:b/>
          <w:bCs/>
          <w:sz w:val="24"/>
          <w:szCs w:val="24"/>
        </w:rPr>
      </w:pPr>
      <w:bookmarkStart w:id="31" w:name="_Toc49523927"/>
      <w:bookmarkStart w:id="32" w:name="_Toc115436503"/>
      <w:bookmarkStart w:id="33" w:name="_Toc118810514"/>
      <w:r w:rsidRPr="00A64434">
        <w:rPr>
          <w:rFonts w:ascii="Times New Roman" w:eastAsia="SimSun" w:hAnsi="Times New Roman" w:cs="Times New Roman"/>
          <w:b/>
          <w:bCs/>
          <w:sz w:val="24"/>
          <w:szCs w:val="24"/>
        </w:rPr>
        <w:t>3.1 Data Sources</w:t>
      </w:r>
      <w:bookmarkEnd w:id="31"/>
      <w:bookmarkEnd w:id="32"/>
      <w:bookmarkEnd w:id="33"/>
    </w:p>
    <w:p w14:paraId="37DC7C8D" w14:textId="77777777" w:rsidR="0000176A" w:rsidRPr="00A64434" w:rsidRDefault="0000176A" w:rsidP="0000176A">
      <w:pPr>
        <w:spacing w:line="360" w:lineRule="auto"/>
        <w:rPr>
          <w:rFonts w:ascii="Times New Roman" w:eastAsia="Times New Roman" w:hAnsi="Times New Roman" w:cs="Times New Roman"/>
          <w:sz w:val="24"/>
          <w:szCs w:val="24"/>
        </w:rPr>
      </w:pPr>
      <w:r w:rsidRPr="00A64434">
        <w:rPr>
          <w:rFonts w:ascii="Times New Roman" w:eastAsia="Times New Roman" w:hAnsi="Times New Roman" w:cs="Times New Roman"/>
          <w:sz w:val="24"/>
          <w:szCs w:val="24"/>
        </w:rPr>
        <w:t>We will combine multiple data files for the project to measure treatment assignment, the timing of each beneficiary’s enrollment window, Medicaid application and enrollment outcomes, SNAP enrollment, and employment outcomes.</w:t>
      </w:r>
    </w:p>
    <w:p w14:paraId="20A2ECC4" w14:textId="77777777" w:rsidR="0000176A" w:rsidRPr="00A64434" w:rsidRDefault="0000176A" w:rsidP="0000176A">
      <w:pPr>
        <w:keepNext/>
        <w:keepLines/>
        <w:spacing w:before="40" w:line="360" w:lineRule="auto"/>
        <w:outlineLvl w:val="2"/>
        <w:rPr>
          <w:rFonts w:ascii="Times New Roman" w:eastAsia="SimSun" w:hAnsi="Times New Roman" w:cs="Times New Roman"/>
          <w:b/>
          <w:bCs/>
          <w:i/>
          <w:iCs/>
          <w:sz w:val="24"/>
          <w:szCs w:val="24"/>
        </w:rPr>
      </w:pPr>
      <w:bookmarkStart w:id="34" w:name="_Toc49523928"/>
      <w:bookmarkStart w:id="35" w:name="_Toc115436504"/>
      <w:bookmarkStart w:id="36" w:name="_Toc118810515"/>
      <w:r w:rsidRPr="00A64434">
        <w:rPr>
          <w:rFonts w:ascii="Times New Roman" w:eastAsia="SimSun" w:hAnsi="Times New Roman" w:cs="Times New Roman"/>
          <w:b/>
          <w:bCs/>
          <w:i/>
          <w:iCs/>
          <w:sz w:val="24"/>
          <w:szCs w:val="24"/>
        </w:rPr>
        <w:t>Data File 1: Medicaid claims and CARES enrollment file</w:t>
      </w:r>
      <w:bookmarkEnd w:id="34"/>
      <w:r w:rsidRPr="00A64434">
        <w:rPr>
          <w:rFonts w:ascii="Times New Roman" w:eastAsia="SimSun" w:hAnsi="Times New Roman" w:cs="Times New Roman"/>
          <w:b/>
          <w:bCs/>
          <w:i/>
          <w:iCs/>
          <w:sz w:val="24"/>
          <w:szCs w:val="24"/>
        </w:rPr>
        <w:t>s</w:t>
      </w:r>
      <w:bookmarkEnd w:id="35"/>
      <w:bookmarkEnd w:id="36"/>
    </w:p>
    <w:p w14:paraId="2561CFE1" w14:textId="77777777" w:rsidR="0000176A" w:rsidRPr="00A64434" w:rsidRDefault="0000176A" w:rsidP="0000176A">
      <w:pPr>
        <w:spacing w:line="360" w:lineRule="auto"/>
        <w:rPr>
          <w:rFonts w:ascii="Times New Roman" w:eastAsia="Times New Roman" w:hAnsi="Times New Roman" w:cs="Times New Roman"/>
          <w:sz w:val="24"/>
          <w:szCs w:val="24"/>
        </w:rPr>
      </w:pPr>
      <w:r w:rsidRPr="00A64434">
        <w:rPr>
          <w:rFonts w:ascii="Times New Roman" w:eastAsia="Times New Roman" w:hAnsi="Times New Roman" w:cs="Times New Roman"/>
          <w:b/>
          <w:bCs/>
          <w:sz w:val="24"/>
          <w:szCs w:val="24"/>
        </w:rPr>
        <w:t>Summary of Information</w:t>
      </w:r>
      <w:r w:rsidRPr="00A64434">
        <w:rPr>
          <w:rFonts w:ascii="Times New Roman" w:eastAsia="Times New Roman" w:hAnsi="Times New Roman" w:cs="Times New Roman"/>
          <w:sz w:val="24"/>
          <w:szCs w:val="24"/>
        </w:rPr>
        <w:t>: This is a comprehensive extract that includes every beneficiary that had Medicaid coverage in Wisconsin at the end of the public health emergency, along with attributes such as:</w:t>
      </w:r>
    </w:p>
    <w:p w14:paraId="3470B8D1" w14:textId="77777777" w:rsidR="0000176A" w:rsidRPr="00A64434" w:rsidRDefault="0000176A" w:rsidP="0000176A">
      <w:pPr>
        <w:widowControl w:val="0"/>
        <w:numPr>
          <w:ilvl w:val="1"/>
          <w:numId w:val="1"/>
        </w:numPr>
        <w:tabs>
          <w:tab w:val="left" w:pos="888"/>
        </w:tabs>
        <w:spacing w:before="20" w:after="0" w:line="360" w:lineRule="auto"/>
        <w:rPr>
          <w:rFonts w:ascii="Times New Roman" w:eastAsia="Arial" w:hAnsi="Times New Roman" w:cs="Times New Roman"/>
          <w:sz w:val="24"/>
          <w:szCs w:val="24"/>
        </w:rPr>
      </w:pPr>
      <w:r w:rsidRPr="00A64434">
        <w:rPr>
          <w:rFonts w:ascii="Times New Roman" w:eastAsia="Arial" w:hAnsi="Times New Roman" w:cs="Times New Roman"/>
          <w:sz w:val="24"/>
          <w:szCs w:val="24"/>
        </w:rPr>
        <w:t xml:space="preserve">Start date of Medicaid coverage and </w:t>
      </w:r>
      <w:r w:rsidRPr="00A64434">
        <w:rPr>
          <w:rFonts w:ascii="Times New Roman" w:eastAsia="Arial" w:hAnsi="Times New Roman" w:cs="Times New Roman"/>
          <w:spacing w:val="-1"/>
          <w:sz w:val="24"/>
          <w:szCs w:val="24"/>
        </w:rPr>
        <w:t>end date of Medicaid coverage, if applicable</w:t>
      </w:r>
    </w:p>
    <w:p w14:paraId="636EE7BD" w14:textId="77777777" w:rsidR="0000176A" w:rsidRPr="00A64434" w:rsidRDefault="0000176A" w:rsidP="0000176A">
      <w:pPr>
        <w:widowControl w:val="0"/>
        <w:numPr>
          <w:ilvl w:val="1"/>
          <w:numId w:val="1"/>
        </w:numPr>
        <w:tabs>
          <w:tab w:val="left" w:pos="888"/>
        </w:tabs>
        <w:spacing w:after="0" w:line="360" w:lineRule="auto"/>
        <w:rPr>
          <w:rFonts w:ascii="Times New Roman" w:eastAsia="Arial" w:hAnsi="Times New Roman" w:cs="Times New Roman"/>
          <w:sz w:val="24"/>
          <w:szCs w:val="24"/>
        </w:rPr>
      </w:pPr>
      <w:r w:rsidRPr="00A64434">
        <w:rPr>
          <w:rFonts w:ascii="Times New Roman" w:eastAsia="Arial" w:hAnsi="Times New Roman" w:cs="Times New Roman"/>
          <w:spacing w:val="-1"/>
          <w:sz w:val="24"/>
          <w:szCs w:val="24"/>
        </w:rPr>
        <w:t>Demographic</w:t>
      </w:r>
      <w:r w:rsidRPr="00A64434">
        <w:rPr>
          <w:rFonts w:ascii="Times New Roman" w:eastAsia="Arial" w:hAnsi="Times New Roman" w:cs="Times New Roman"/>
          <w:spacing w:val="-3"/>
          <w:sz w:val="24"/>
          <w:szCs w:val="24"/>
        </w:rPr>
        <w:t xml:space="preserve"> </w:t>
      </w:r>
      <w:r w:rsidRPr="00A64434">
        <w:rPr>
          <w:rFonts w:ascii="Times New Roman" w:eastAsia="Arial" w:hAnsi="Times New Roman" w:cs="Times New Roman"/>
          <w:spacing w:val="-1"/>
          <w:sz w:val="24"/>
          <w:szCs w:val="24"/>
        </w:rPr>
        <w:t>factors</w:t>
      </w:r>
      <w:r w:rsidRPr="00A64434">
        <w:rPr>
          <w:rFonts w:ascii="Times New Roman" w:eastAsia="Arial" w:hAnsi="Times New Roman" w:cs="Times New Roman"/>
          <w:spacing w:val="-3"/>
          <w:sz w:val="24"/>
          <w:szCs w:val="24"/>
        </w:rPr>
        <w:t xml:space="preserve"> </w:t>
      </w:r>
      <w:r w:rsidRPr="00A64434">
        <w:rPr>
          <w:rFonts w:ascii="Times New Roman" w:eastAsia="Arial" w:hAnsi="Times New Roman" w:cs="Times New Roman"/>
          <w:spacing w:val="-1"/>
          <w:sz w:val="24"/>
          <w:szCs w:val="24"/>
        </w:rPr>
        <w:t>(gender, age, race/ethnicity)</w:t>
      </w:r>
    </w:p>
    <w:p w14:paraId="30BD383E" w14:textId="77777777" w:rsidR="0000176A" w:rsidRPr="00A64434" w:rsidRDefault="0000176A" w:rsidP="0000176A">
      <w:pPr>
        <w:widowControl w:val="0"/>
        <w:numPr>
          <w:ilvl w:val="1"/>
          <w:numId w:val="1"/>
        </w:numPr>
        <w:tabs>
          <w:tab w:val="left" w:pos="888"/>
        </w:tabs>
        <w:spacing w:after="0" w:line="360" w:lineRule="auto"/>
        <w:rPr>
          <w:rFonts w:ascii="Times New Roman" w:eastAsia="Arial" w:hAnsi="Times New Roman" w:cs="Times New Roman"/>
          <w:sz w:val="24"/>
          <w:szCs w:val="24"/>
        </w:rPr>
      </w:pPr>
      <w:r w:rsidRPr="00A64434">
        <w:rPr>
          <w:rFonts w:ascii="Times New Roman" w:eastAsia="Arial" w:hAnsi="Times New Roman" w:cs="Times New Roman"/>
          <w:spacing w:val="-1"/>
          <w:sz w:val="24"/>
          <w:szCs w:val="24"/>
        </w:rPr>
        <w:t>Household income at the time of first application to Medicaid (measured as of March 2020 or the first month of this Medicaid enrollment spell, whichever is later)</w:t>
      </w:r>
    </w:p>
    <w:p w14:paraId="662382A8" w14:textId="70B23481" w:rsidR="0000176A" w:rsidRPr="00A64434" w:rsidRDefault="0000176A" w:rsidP="0000176A">
      <w:pPr>
        <w:widowControl w:val="0"/>
        <w:numPr>
          <w:ilvl w:val="1"/>
          <w:numId w:val="1"/>
        </w:numPr>
        <w:tabs>
          <w:tab w:val="left" w:pos="888"/>
        </w:tabs>
        <w:spacing w:before="20" w:after="0" w:line="360" w:lineRule="auto"/>
        <w:rPr>
          <w:rFonts w:ascii="Times New Roman" w:eastAsia="Arial" w:hAnsi="Times New Roman" w:cs="Times New Roman"/>
          <w:sz w:val="24"/>
          <w:szCs w:val="24"/>
        </w:rPr>
      </w:pPr>
      <w:r w:rsidRPr="00A64434">
        <w:rPr>
          <w:rFonts w:ascii="Times New Roman" w:eastAsia="Arial" w:hAnsi="Times New Roman" w:cs="Times New Roman"/>
          <w:spacing w:val="-1"/>
          <w:sz w:val="24"/>
          <w:szCs w:val="24"/>
        </w:rPr>
        <w:t>Reason for Medicaid eligibility at baseline (children; aged/disabled; pregnant; parents; adults without dependent children</w:t>
      </w:r>
      <w:r w:rsidR="00452A82">
        <w:rPr>
          <w:rFonts w:ascii="Times New Roman" w:eastAsia="Arial" w:hAnsi="Times New Roman" w:cs="Times New Roman"/>
          <w:spacing w:val="-1"/>
          <w:sz w:val="24"/>
          <w:szCs w:val="24"/>
        </w:rPr>
        <w:t>;</w:t>
      </w:r>
      <w:r w:rsidRPr="00A64434">
        <w:rPr>
          <w:rFonts w:ascii="Times New Roman" w:eastAsia="Arial" w:hAnsi="Times New Roman" w:cs="Times New Roman"/>
          <w:spacing w:val="-1"/>
          <w:sz w:val="24"/>
          <w:szCs w:val="24"/>
        </w:rPr>
        <w:t xml:space="preserve"> extensions</w:t>
      </w:r>
      <w:r w:rsidR="00452A82">
        <w:rPr>
          <w:rFonts w:ascii="Times New Roman" w:eastAsia="Arial" w:hAnsi="Times New Roman" w:cs="Times New Roman"/>
          <w:spacing w:val="-1"/>
          <w:sz w:val="24"/>
          <w:szCs w:val="24"/>
        </w:rPr>
        <w:t>;</w:t>
      </w:r>
      <w:r w:rsidRPr="00A64434">
        <w:rPr>
          <w:rFonts w:ascii="Times New Roman" w:eastAsia="Arial" w:hAnsi="Times New Roman" w:cs="Times New Roman"/>
          <w:spacing w:val="-1"/>
          <w:sz w:val="24"/>
          <w:szCs w:val="24"/>
        </w:rPr>
        <w:t xml:space="preserve"> or </w:t>
      </w:r>
      <w:proofErr w:type="gramStart"/>
      <w:r w:rsidRPr="00A64434">
        <w:rPr>
          <w:rFonts w:ascii="Times New Roman" w:eastAsia="Arial" w:hAnsi="Times New Roman" w:cs="Times New Roman"/>
          <w:spacing w:val="-1"/>
          <w:sz w:val="24"/>
          <w:szCs w:val="24"/>
        </w:rPr>
        <w:t>other</w:t>
      </w:r>
      <w:proofErr w:type="gramEnd"/>
      <w:r w:rsidR="008733C7">
        <w:rPr>
          <w:rFonts w:ascii="Times New Roman" w:eastAsia="Arial" w:hAnsi="Times New Roman" w:cs="Times New Roman"/>
          <w:spacing w:val="-1"/>
          <w:sz w:val="24"/>
          <w:szCs w:val="24"/>
        </w:rPr>
        <w:t xml:space="preserve"> group</w:t>
      </w:r>
      <w:r w:rsidRPr="00A64434">
        <w:rPr>
          <w:rFonts w:ascii="Times New Roman" w:eastAsia="Arial" w:hAnsi="Times New Roman" w:cs="Times New Roman"/>
          <w:spacing w:val="-1"/>
          <w:sz w:val="24"/>
          <w:szCs w:val="24"/>
        </w:rPr>
        <w:t>)</w:t>
      </w:r>
    </w:p>
    <w:p w14:paraId="7B584297" w14:textId="782B4794" w:rsidR="0000176A" w:rsidRPr="00A64434" w:rsidRDefault="0000176A" w:rsidP="0000176A">
      <w:pPr>
        <w:widowControl w:val="0"/>
        <w:numPr>
          <w:ilvl w:val="1"/>
          <w:numId w:val="1"/>
        </w:numPr>
        <w:tabs>
          <w:tab w:val="left" w:pos="888"/>
        </w:tabs>
        <w:spacing w:before="20" w:after="0" w:line="360" w:lineRule="auto"/>
        <w:ind w:right="98"/>
        <w:rPr>
          <w:rFonts w:ascii="Times New Roman" w:eastAsia="Arial" w:hAnsi="Times New Roman" w:cs="Times New Roman"/>
          <w:sz w:val="24"/>
          <w:szCs w:val="24"/>
        </w:rPr>
      </w:pPr>
      <w:r w:rsidRPr="00A64434">
        <w:rPr>
          <w:rFonts w:ascii="Times New Roman" w:eastAsia="Arial" w:hAnsi="Times New Roman" w:cs="Times New Roman"/>
          <w:spacing w:val="-1"/>
          <w:sz w:val="24"/>
          <w:szCs w:val="24"/>
        </w:rPr>
        <w:t>Health care costs paid by Medicaid</w:t>
      </w:r>
      <w:r w:rsidR="00494120">
        <w:rPr>
          <w:rFonts w:ascii="Times New Roman" w:eastAsia="Arial" w:hAnsi="Times New Roman" w:cs="Times New Roman"/>
          <w:spacing w:val="-1"/>
          <w:sz w:val="24"/>
          <w:szCs w:val="24"/>
        </w:rPr>
        <w:t xml:space="preserve"> during the continuous coverage period of</w:t>
      </w:r>
      <w:r w:rsidRPr="00A64434">
        <w:rPr>
          <w:rFonts w:ascii="Times New Roman" w:eastAsia="Arial" w:hAnsi="Times New Roman" w:cs="Times New Roman"/>
          <w:spacing w:val="-1"/>
          <w:sz w:val="24"/>
          <w:szCs w:val="24"/>
        </w:rPr>
        <w:t xml:space="preserve"> 2020-</w:t>
      </w:r>
      <w:r w:rsidRPr="00A64434">
        <w:rPr>
          <w:rFonts w:ascii="Times New Roman" w:eastAsia="Arial" w:hAnsi="Times New Roman" w:cs="Times New Roman"/>
          <w:spacing w:val="-1"/>
          <w:sz w:val="24"/>
          <w:szCs w:val="24"/>
        </w:rPr>
        <w:lastRenderedPageBreak/>
        <w:t>2022</w:t>
      </w:r>
    </w:p>
    <w:p w14:paraId="03FF99B7" w14:textId="77777777" w:rsidR="0000176A" w:rsidRPr="00A64434" w:rsidRDefault="0000176A" w:rsidP="0000176A">
      <w:pPr>
        <w:widowControl w:val="0"/>
        <w:numPr>
          <w:ilvl w:val="1"/>
          <w:numId w:val="1"/>
        </w:numPr>
        <w:tabs>
          <w:tab w:val="left" w:pos="888"/>
        </w:tabs>
        <w:spacing w:before="4" w:after="0" w:line="360" w:lineRule="auto"/>
        <w:rPr>
          <w:rFonts w:ascii="Times New Roman" w:eastAsia="Arial" w:hAnsi="Times New Roman" w:cs="Times New Roman"/>
          <w:sz w:val="24"/>
          <w:szCs w:val="24"/>
        </w:rPr>
      </w:pPr>
      <w:r w:rsidRPr="00A64434">
        <w:rPr>
          <w:rFonts w:ascii="Times New Roman" w:eastAsia="Arial" w:hAnsi="Times New Roman" w:cs="Times New Roman"/>
          <w:spacing w:val="-1"/>
          <w:sz w:val="24"/>
          <w:szCs w:val="24"/>
        </w:rPr>
        <w:t>Any visits and number of visits (overall and for the following visit types: emergency, outpatient, inpatient, dental, mental health, or psychiatric), 2020-2022</w:t>
      </w:r>
    </w:p>
    <w:p w14:paraId="7FB8A285" w14:textId="77777777" w:rsidR="0000176A" w:rsidRPr="00A64434" w:rsidRDefault="0000176A" w:rsidP="00333FC7">
      <w:pPr>
        <w:widowControl w:val="0"/>
        <w:numPr>
          <w:ilvl w:val="1"/>
          <w:numId w:val="1"/>
        </w:numPr>
        <w:tabs>
          <w:tab w:val="left" w:pos="888"/>
        </w:tabs>
        <w:spacing w:before="20" w:after="0" w:line="360" w:lineRule="auto"/>
        <w:rPr>
          <w:rFonts w:ascii="Times New Roman" w:eastAsia="Arial" w:hAnsi="Times New Roman" w:cs="Times New Roman"/>
          <w:sz w:val="24"/>
          <w:szCs w:val="24"/>
        </w:rPr>
      </w:pPr>
      <w:r w:rsidRPr="00A64434">
        <w:rPr>
          <w:rFonts w:ascii="Times New Roman" w:eastAsia="Arial" w:hAnsi="Times New Roman" w:cs="Times New Roman"/>
          <w:spacing w:val="-1"/>
          <w:sz w:val="24"/>
          <w:szCs w:val="24"/>
        </w:rPr>
        <w:t>Number of chronic conditions according to Chronic Conditions Warehouse algorithm, 2020-2022</w:t>
      </w:r>
    </w:p>
    <w:p w14:paraId="693FCC7D" w14:textId="77777777" w:rsidR="0000176A" w:rsidRPr="00A64434" w:rsidRDefault="0000176A" w:rsidP="0000176A">
      <w:pPr>
        <w:widowControl w:val="0"/>
        <w:numPr>
          <w:ilvl w:val="1"/>
          <w:numId w:val="1"/>
        </w:numPr>
        <w:tabs>
          <w:tab w:val="left" w:pos="888"/>
        </w:tabs>
        <w:spacing w:before="20" w:line="360" w:lineRule="auto"/>
        <w:rPr>
          <w:rFonts w:ascii="Times New Roman" w:eastAsia="Arial" w:hAnsi="Times New Roman" w:cs="Times New Roman"/>
          <w:sz w:val="24"/>
          <w:szCs w:val="24"/>
        </w:rPr>
      </w:pPr>
      <w:r w:rsidRPr="00A64434">
        <w:rPr>
          <w:rFonts w:ascii="Times New Roman" w:eastAsia="Times New Roman" w:hAnsi="Times New Roman" w:cs="Times New Roman"/>
          <w:sz w:val="24"/>
          <w:szCs w:val="24"/>
        </w:rPr>
        <w:t>End date of Medicaid coverage, if applicable</w:t>
      </w:r>
    </w:p>
    <w:p w14:paraId="4F94C122" w14:textId="785F1D61" w:rsidR="0000176A" w:rsidRPr="00A64434" w:rsidRDefault="0000176A" w:rsidP="0000176A">
      <w:pPr>
        <w:spacing w:line="360" w:lineRule="auto"/>
        <w:rPr>
          <w:rFonts w:ascii="Times New Roman" w:eastAsia="Times New Roman" w:hAnsi="Times New Roman" w:cs="Times New Roman"/>
          <w:sz w:val="24"/>
          <w:szCs w:val="24"/>
        </w:rPr>
      </w:pPr>
      <w:r w:rsidRPr="00A64434">
        <w:rPr>
          <w:rFonts w:ascii="Times New Roman" w:eastAsia="Times New Roman" w:hAnsi="Times New Roman" w:cs="Times New Roman"/>
          <w:b/>
          <w:bCs/>
          <w:sz w:val="24"/>
          <w:szCs w:val="24"/>
        </w:rPr>
        <w:t>Universe of File and Record Granularity:</w:t>
      </w:r>
      <w:r w:rsidRPr="00A64434">
        <w:rPr>
          <w:rFonts w:ascii="Times New Roman" w:eastAsia="Times New Roman" w:hAnsi="Times New Roman" w:cs="Times New Roman"/>
          <w:sz w:val="24"/>
          <w:szCs w:val="24"/>
        </w:rPr>
        <w:t xml:space="preserve"> </w:t>
      </w:r>
      <w:bookmarkStart w:id="37" w:name="_Hlk115269774"/>
      <w:r w:rsidRPr="00A64434">
        <w:rPr>
          <w:rFonts w:ascii="Times New Roman" w:eastAsia="Times New Roman" w:hAnsi="Times New Roman" w:cs="Times New Roman"/>
          <w:sz w:val="24"/>
          <w:szCs w:val="24"/>
        </w:rPr>
        <w:t xml:space="preserve">One record for each person with </w:t>
      </w:r>
      <w:bookmarkEnd w:id="37"/>
      <w:r w:rsidRPr="00A64434">
        <w:rPr>
          <w:rFonts w:ascii="Times New Roman" w:eastAsia="Times New Roman" w:hAnsi="Times New Roman" w:cs="Times New Roman"/>
          <w:sz w:val="24"/>
          <w:szCs w:val="24"/>
        </w:rPr>
        <w:t>fee-for-service Medicaid coverage in Wisconsin at the end of the public health emergency.</w:t>
      </w:r>
    </w:p>
    <w:p w14:paraId="18C21A82" w14:textId="77777777" w:rsidR="0000176A" w:rsidRPr="00A64434" w:rsidRDefault="0000176A" w:rsidP="0000176A">
      <w:pPr>
        <w:spacing w:line="360" w:lineRule="auto"/>
        <w:rPr>
          <w:rFonts w:ascii="Times New Roman" w:eastAsia="Times New Roman" w:hAnsi="Times New Roman" w:cs="Times New Roman"/>
          <w:sz w:val="24"/>
          <w:szCs w:val="24"/>
        </w:rPr>
      </w:pPr>
    </w:p>
    <w:p w14:paraId="697FA8F1" w14:textId="77777777" w:rsidR="0000176A" w:rsidRPr="00A64434" w:rsidRDefault="0000176A" w:rsidP="0000176A">
      <w:pPr>
        <w:keepNext/>
        <w:keepLines/>
        <w:spacing w:before="40" w:line="360" w:lineRule="auto"/>
        <w:outlineLvl w:val="2"/>
        <w:rPr>
          <w:rFonts w:ascii="Times New Roman" w:eastAsia="SimSun" w:hAnsi="Times New Roman" w:cs="Times New Roman"/>
          <w:b/>
          <w:bCs/>
          <w:i/>
          <w:iCs/>
          <w:sz w:val="24"/>
          <w:szCs w:val="24"/>
        </w:rPr>
      </w:pPr>
      <w:bookmarkStart w:id="38" w:name="_Toc49523929"/>
      <w:bookmarkStart w:id="39" w:name="_Toc115436505"/>
      <w:bookmarkStart w:id="40" w:name="_Toc118810516"/>
      <w:r w:rsidRPr="00A64434">
        <w:rPr>
          <w:rFonts w:ascii="Times New Roman" w:eastAsia="SimSun" w:hAnsi="Times New Roman" w:cs="Times New Roman"/>
          <w:b/>
          <w:bCs/>
          <w:i/>
          <w:iCs/>
          <w:sz w:val="24"/>
          <w:szCs w:val="24"/>
        </w:rPr>
        <w:t xml:space="preserve">Data File 2: </w:t>
      </w:r>
      <w:bookmarkEnd w:id="38"/>
      <w:r w:rsidRPr="00A64434">
        <w:rPr>
          <w:rFonts w:ascii="Times New Roman" w:eastAsia="SimSun" w:hAnsi="Times New Roman" w:cs="Times New Roman"/>
          <w:b/>
          <w:bCs/>
          <w:i/>
          <w:iCs/>
          <w:sz w:val="24"/>
          <w:szCs w:val="24"/>
        </w:rPr>
        <w:t>Access Tables</w:t>
      </w:r>
      <w:bookmarkEnd w:id="39"/>
      <w:bookmarkEnd w:id="40"/>
    </w:p>
    <w:p w14:paraId="61811CD6" w14:textId="77777777" w:rsidR="0000176A" w:rsidRPr="00A64434" w:rsidRDefault="0000176A" w:rsidP="00753DE1">
      <w:pPr>
        <w:spacing w:after="0" w:line="360" w:lineRule="auto"/>
        <w:rPr>
          <w:rFonts w:ascii="Times New Roman" w:eastAsia="Times New Roman" w:hAnsi="Times New Roman" w:cs="Times New Roman"/>
          <w:sz w:val="24"/>
          <w:szCs w:val="24"/>
        </w:rPr>
      </w:pPr>
      <w:r w:rsidRPr="00A64434">
        <w:rPr>
          <w:rFonts w:ascii="Times New Roman" w:eastAsia="Times New Roman" w:hAnsi="Times New Roman" w:cs="Times New Roman"/>
          <w:b/>
          <w:bCs/>
          <w:sz w:val="24"/>
          <w:szCs w:val="24"/>
        </w:rPr>
        <w:t>Summary of Information:</w:t>
      </w:r>
      <w:r w:rsidRPr="00A64434">
        <w:rPr>
          <w:rFonts w:ascii="Times New Roman" w:eastAsia="Times New Roman" w:hAnsi="Times New Roman" w:cs="Times New Roman"/>
          <w:sz w:val="24"/>
          <w:szCs w:val="24"/>
        </w:rPr>
        <w:t xml:space="preserve"> An extract of application data:</w:t>
      </w:r>
    </w:p>
    <w:p w14:paraId="313C1E2D" w14:textId="77777777" w:rsidR="0000176A" w:rsidRDefault="0000176A" w:rsidP="0000176A">
      <w:pPr>
        <w:numPr>
          <w:ilvl w:val="0"/>
          <w:numId w:val="4"/>
        </w:numPr>
        <w:spacing w:line="360" w:lineRule="auto"/>
        <w:contextualSpacing/>
        <w:rPr>
          <w:rFonts w:ascii="Times New Roman" w:eastAsia="Times New Roman" w:hAnsi="Times New Roman" w:cs="Times New Roman"/>
          <w:sz w:val="24"/>
          <w:szCs w:val="24"/>
        </w:rPr>
      </w:pPr>
      <w:r w:rsidRPr="00A64434">
        <w:rPr>
          <w:rFonts w:ascii="Times New Roman" w:eastAsia="Times New Roman" w:hAnsi="Times New Roman" w:cs="Times New Roman"/>
          <w:sz w:val="24"/>
          <w:szCs w:val="24"/>
        </w:rPr>
        <w:t>Application date to redetermine/renew coverage</w:t>
      </w:r>
    </w:p>
    <w:p w14:paraId="6A5E756B" w14:textId="77777777" w:rsidR="0000176A" w:rsidRPr="00356453" w:rsidRDefault="0000176A" w:rsidP="0000176A">
      <w:pPr>
        <w:numPr>
          <w:ilvl w:val="0"/>
          <w:numId w:val="4"/>
        </w:numPr>
        <w:spacing w:line="360" w:lineRule="auto"/>
        <w:contextualSpacing/>
        <w:rPr>
          <w:rFonts w:ascii="Times New Roman" w:eastAsia="Times New Roman" w:hAnsi="Times New Roman" w:cs="Times New Roman"/>
          <w:sz w:val="24"/>
          <w:szCs w:val="24"/>
        </w:rPr>
      </w:pPr>
      <w:r w:rsidRPr="00356453">
        <w:rPr>
          <w:rFonts w:ascii="Times New Roman" w:eastAsia="Times New Roman" w:hAnsi="Times New Roman" w:cs="Times New Roman"/>
          <w:sz w:val="24"/>
          <w:szCs w:val="24"/>
        </w:rPr>
        <w:t>Outcome from the application, if available (denied because of lack of eligibility, denied for administrative reasons, accepted)</w:t>
      </w:r>
    </w:p>
    <w:p w14:paraId="44CB783E" w14:textId="209467CE" w:rsidR="0000176A" w:rsidRPr="00A64434" w:rsidRDefault="0000176A" w:rsidP="0000176A">
      <w:pPr>
        <w:spacing w:line="360" w:lineRule="auto"/>
        <w:rPr>
          <w:rFonts w:ascii="Times New Roman" w:eastAsia="Times New Roman" w:hAnsi="Times New Roman" w:cs="Times New Roman"/>
          <w:sz w:val="24"/>
          <w:szCs w:val="24"/>
        </w:rPr>
      </w:pPr>
      <w:r w:rsidRPr="00A64434">
        <w:rPr>
          <w:rFonts w:ascii="Times New Roman" w:eastAsia="Times New Roman" w:hAnsi="Times New Roman" w:cs="Times New Roman"/>
          <w:b/>
          <w:bCs/>
          <w:sz w:val="24"/>
          <w:szCs w:val="24"/>
        </w:rPr>
        <w:t>Universe of File and Record Granularity:</w:t>
      </w:r>
      <w:r w:rsidRPr="00A64434">
        <w:rPr>
          <w:rFonts w:ascii="Times New Roman" w:eastAsia="Times New Roman" w:hAnsi="Times New Roman" w:cs="Times New Roman"/>
          <w:sz w:val="24"/>
          <w:szCs w:val="24"/>
        </w:rPr>
        <w:t xml:space="preserve"> One record for each application received during the redetermination period.</w:t>
      </w:r>
    </w:p>
    <w:p w14:paraId="4CD0AB5A" w14:textId="77777777" w:rsidR="0000176A" w:rsidRPr="00A64434" w:rsidRDefault="0000176A" w:rsidP="0000176A">
      <w:pPr>
        <w:spacing w:line="360" w:lineRule="auto"/>
        <w:rPr>
          <w:rFonts w:ascii="Times New Roman" w:eastAsia="Times New Roman" w:hAnsi="Times New Roman" w:cs="Times New Roman"/>
          <w:b/>
          <w:bCs/>
          <w:sz w:val="24"/>
          <w:szCs w:val="24"/>
        </w:rPr>
      </w:pPr>
    </w:p>
    <w:p w14:paraId="7C4A8AD0" w14:textId="77777777" w:rsidR="0000176A" w:rsidRPr="00A64434" w:rsidRDefault="0000176A" w:rsidP="0000176A">
      <w:pPr>
        <w:keepNext/>
        <w:keepLines/>
        <w:spacing w:before="40" w:line="360" w:lineRule="auto"/>
        <w:outlineLvl w:val="2"/>
        <w:rPr>
          <w:rFonts w:ascii="Times New Roman" w:eastAsia="SimSun" w:hAnsi="Times New Roman" w:cs="Times New Roman"/>
          <w:b/>
          <w:bCs/>
          <w:i/>
          <w:iCs/>
          <w:sz w:val="24"/>
          <w:szCs w:val="24"/>
        </w:rPr>
      </w:pPr>
      <w:bookmarkStart w:id="41" w:name="_Toc49523930"/>
      <w:bookmarkStart w:id="42" w:name="_Toc115436506"/>
      <w:bookmarkStart w:id="43" w:name="_Toc118810517"/>
      <w:r w:rsidRPr="00A64434">
        <w:rPr>
          <w:rFonts w:ascii="Times New Roman" w:eastAsia="SimSun" w:hAnsi="Times New Roman" w:cs="Times New Roman"/>
          <w:b/>
          <w:bCs/>
          <w:i/>
          <w:iCs/>
          <w:sz w:val="24"/>
          <w:szCs w:val="24"/>
        </w:rPr>
        <w:t xml:space="preserve">Data File 3: </w:t>
      </w:r>
      <w:bookmarkEnd w:id="41"/>
      <w:r w:rsidRPr="00A64434">
        <w:rPr>
          <w:rFonts w:ascii="Times New Roman" w:eastAsia="SimSun" w:hAnsi="Times New Roman" w:cs="Times New Roman"/>
          <w:b/>
          <w:bCs/>
          <w:i/>
          <w:iCs/>
          <w:sz w:val="24"/>
          <w:szCs w:val="24"/>
        </w:rPr>
        <w:t>DHS reports to Covering Wisconsin</w:t>
      </w:r>
      <w:bookmarkEnd w:id="42"/>
      <w:bookmarkEnd w:id="43"/>
    </w:p>
    <w:p w14:paraId="52BC35B6" w14:textId="77777777" w:rsidR="0000176A" w:rsidRPr="00A64434" w:rsidRDefault="0000176A" w:rsidP="0000176A">
      <w:pPr>
        <w:spacing w:line="360" w:lineRule="auto"/>
        <w:rPr>
          <w:rFonts w:ascii="Times New Roman" w:eastAsia="Times New Roman" w:hAnsi="Times New Roman" w:cs="Times New Roman"/>
          <w:sz w:val="24"/>
          <w:szCs w:val="24"/>
        </w:rPr>
      </w:pPr>
      <w:r w:rsidRPr="00A64434">
        <w:rPr>
          <w:rFonts w:ascii="Times New Roman" w:eastAsia="Times New Roman" w:hAnsi="Times New Roman" w:cs="Times New Roman"/>
          <w:b/>
          <w:bCs/>
          <w:sz w:val="24"/>
          <w:szCs w:val="24"/>
        </w:rPr>
        <w:t>Summary of Information:</w:t>
      </w:r>
      <w:r w:rsidRPr="00A64434">
        <w:rPr>
          <w:rFonts w:ascii="Times New Roman" w:eastAsia="Times New Roman" w:hAnsi="Times New Roman" w:cs="Times New Roman"/>
          <w:sz w:val="24"/>
          <w:szCs w:val="24"/>
        </w:rPr>
        <w:t xml:space="preserve"> This data provides information on the characteristics of beneficiaries whose Medicaid redetermination window has just begun in the current calendar month. These characteristics include:</w:t>
      </w:r>
    </w:p>
    <w:p w14:paraId="1965738B" w14:textId="77777777" w:rsidR="0000176A" w:rsidRPr="00A64434" w:rsidRDefault="0000176A" w:rsidP="0000176A">
      <w:pPr>
        <w:numPr>
          <w:ilvl w:val="0"/>
          <w:numId w:val="5"/>
        </w:numPr>
        <w:spacing w:line="360" w:lineRule="auto"/>
        <w:contextualSpacing/>
        <w:rPr>
          <w:rFonts w:ascii="Times New Roman" w:eastAsia="Times New Roman" w:hAnsi="Times New Roman" w:cs="Times New Roman"/>
          <w:sz w:val="24"/>
          <w:szCs w:val="24"/>
        </w:rPr>
      </w:pPr>
      <w:r w:rsidRPr="00A64434">
        <w:rPr>
          <w:rFonts w:ascii="Times New Roman" w:eastAsia="Times New Roman" w:hAnsi="Times New Roman" w:cs="Times New Roman"/>
          <w:sz w:val="24"/>
          <w:szCs w:val="24"/>
        </w:rPr>
        <w:t>Location (address, county of residence, county of administration)</w:t>
      </w:r>
    </w:p>
    <w:p w14:paraId="640E489A" w14:textId="77777777" w:rsidR="0000176A" w:rsidRPr="00A64434" w:rsidRDefault="0000176A" w:rsidP="0000176A">
      <w:pPr>
        <w:numPr>
          <w:ilvl w:val="0"/>
          <w:numId w:val="5"/>
        </w:numPr>
        <w:spacing w:line="360" w:lineRule="auto"/>
        <w:contextualSpacing/>
        <w:rPr>
          <w:rFonts w:ascii="Times New Roman" w:eastAsia="Times New Roman" w:hAnsi="Times New Roman" w:cs="Times New Roman"/>
          <w:sz w:val="24"/>
          <w:szCs w:val="24"/>
        </w:rPr>
      </w:pPr>
      <w:r w:rsidRPr="00A64434">
        <w:rPr>
          <w:rFonts w:ascii="Times New Roman" w:eastAsia="SimSun" w:hAnsi="Times New Roman" w:cs="Times New Roman"/>
          <w:sz w:val="24"/>
          <w:szCs w:val="24"/>
        </w:rPr>
        <w:t xml:space="preserve">Cell phone number if available for </w:t>
      </w:r>
      <w:proofErr w:type="gramStart"/>
      <w:r w:rsidRPr="00A64434">
        <w:rPr>
          <w:rFonts w:ascii="Times New Roman" w:eastAsia="SimSun" w:hAnsi="Times New Roman" w:cs="Times New Roman"/>
          <w:sz w:val="24"/>
          <w:szCs w:val="24"/>
        </w:rPr>
        <w:t>each individual</w:t>
      </w:r>
      <w:proofErr w:type="gramEnd"/>
      <w:r w:rsidRPr="00A64434">
        <w:rPr>
          <w:rFonts w:ascii="Times New Roman" w:eastAsia="SimSun" w:hAnsi="Times New Roman" w:cs="Times New Roman"/>
          <w:sz w:val="24"/>
          <w:szCs w:val="24"/>
        </w:rPr>
        <w:t xml:space="preserve"> in the case</w:t>
      </w:r>
    </w:p>
    <w:p w14:paraId="13042320" w14:textId="5D150930" w:rsidR="0000176A" w:rsidRPr="00A64434" w:rsidRDefault="0000176A" w:rsidP="0000176A">
      <w:pPr>
        <w:numPr>
          <w:ilvl w:val="0"/>
          <w:numId w:val="5"/>
        </w:numPr>
        <w:spacing w:line="360" w:lineRule="auto"/>
        <w:contextualSpacing/>
        <w:rPr>
          <w:rFonts w:ascii="Times New Roman" w:eastAsia="Times New Roman" w:hAnsi="Times New Roman" w:cs="Times New Roman"/>
          <w:sz w:val="24"/>
          <w:szCs w:val="24"/>
        </w:rPr>
      </w:pPr>
      <w:r w:rsidRPr="00A64434">
        <w:rPr>
          <w:rFonts w:ascii="Times New Roman" w:eastAsia="SimSun" w:hAnsi="Times New Roman" w:cs="Times New Roman"/>
          <w:sz w:val="24"/>
          <w:szCs w:val="24"/>
        </w:rPr>
        <w:t>Medicaid eligibility category at baseline in the case</w:t>
      </w:r>
      <w:r w:rsidR="006875E9">
        <w:rPr>
          <w:rFonts w:ascii="Times New Roman" w:eastAsia="SimSun" w:hAnsi="Times New Roman" w:cs="Times New Roman"/>
          <w:sz w:val="24"/>
          <w:szCs w:val="24"/>
        </w:rPr>
        <w:t xml:space="preserve"> </w:t>
      </w:r>
    </w:p>
    <w:p w14:paraId="20C43AAC" w14:textId="77777777" w:rsidR="0000176A" w:rsidRPr="00A64434" w:rsidRDefault="0000176A" w:rsidP="0000176A">
      <w:pPr>
        <w:numPr>
          <w:ilvl w:val="0"/>
          <w:numId w:val="5"/>
        </w:numPr>
        <w:spacing w:line="360" w:lineRule="auto"/>
        <w:contextualSpacing/>
        <w:rPr>
          <w:rFonts w:ascii="Times New Roman" w:eastAsia="Times New Roman" w:hAnsi="Times New Roman" w:cs="Times New Roman"/>
          <w:sz w:val="24"/>
          <w:szCs w:val="24"/>
        </w:rPr>
      </w:pPr>
      <w:r w:rsidRPr="00A64434">
        <w:rPr>
          <w:rFonts w:ascii="Times New Roman" w:eastAsia="SimSun" w:hAnsi="Times New Roman" w:cs="Times New Roman"/>
          <w:sz w:val="24"/>
          <w:szCs w:val="24"/>
        </w:rPr>
        <w:t xml:space="preserve">Age of </w:t>
      </w:r>
      <w:proofErr w:type="gramStart"/>
      <w:r w:rsidRPr="00A64434">
        <w:rPr>
          <w:rFonts w:ascii="Times New Roman" w:eastAsia="SimSun" w:hAnsi="Times New Roman" w:cs="Times New Roman"/>
          <w:sz w:val="24"/>
          <w:szCs w:val="24"/>
        </w:rPr>
        <w:t>each individual</w:t>
      </w:r>
      <w:proofErr w:type="gramEnd"/>
      <w:r w:rsidRPr="00A64434">
        <w:rPr>
          <w:rFonts w:ascii="Times New Roman" w:eastAsia="SimSun" w:hAnsi="Times New Roman" w:cs="Times New Roman"/>
          <w:sz w:val="24"/>
          <w:szCs w:val="24"/>
        </w:rPr>
        <w:t xml:space="preserve"> in the case</w:t>
      </w:r>
    </w:p>
    <w:p w14:paraId="230BAD3B" w14:textId="77777777" w:rsidR="0000176A" w:rsidRPr="00A64434" w:rsidRDefault="0000176A" w:rsidP="0000176A">
      <w:pPr>
        <w:numPr>
          <w:ilvl w:val="0"/>
          <w:numId w:val="5"/>
        </w:numPr>
        <w:spacing w:line="360" w:lineRule="auto"/>
        <w:contextualSpacing/>
        <w:rPr>
          <w:rFonts w:ascii="Times New Roman" w:eastAsia="Times New Roman" w:hAnsi="Times New Roman" w:cs="Times New Roman"/>
          <w:sz w:val="24"/>
          <w:szCs w:val="24"/>
        </w:rPr>
      </w:pPr>
      <w:r w:rsidRPr="00A64434">
        <w:rPr>
          <w:rFonts w:ascii="Times New Roman" w:eastAsia="SimSun" w:hAnsi="Times New Roman" w:cs="Times New Roman"/>
          <w:sz w:val="24"/>
          <w:szCs w:val="24"/>
        </w:rPr>
        <w:t xml:space="preserve">Tribal membership for </w:t>
      </w:r>
      <w:proofErr w:type="gramStart"/>
      <w:r w:rsidRPr="00A64434">
        <w:rPr>
          <w:rFonts w:ascii="Times New Roman" w:eastAsia="SimSun" w:hAnsi="Times New Roman" w:cs="Times New Roman"/>
          <w:sz w:val="24"/>
          <w:szCs w:val="24"/>
        </w:rPr>
        <w:t>each individual</w:t>
      </w:r>
      <w:proofErr w:type="gramEnd"/>
      <w:r w:rsidRPr="00A64434">
        <w:rPr>
          <w:rFonts w:ascii="Times New Roman" w:eastAsia="SimSun" w:hAnsi="Times New Roman" w:cs="Times New Roman"/>
          <w:sz w:val="24"/>
          <w:szCs w:val="24"/>
        </w:rPr>
        <w:t xml:space="preserve"> in the case</w:t>
      </w:r>
    </w:p>
    <w:p w14:paraId="1201749F" w14:textId="77777777" w:rsidR="0000176A" w:rsidRPr="00A64434" w:rsidRDefault="0000176A" w:rsidP="0000176A">
      <w:pPr>
        <w:numPr>
          <w:ilvl w:val="0"/>
          <w:numId w:val="5"/>
        </w:numPr>
        <w:spacing w:line="360" w:lineRule="auto"/>
        <w:contextualSpacing/>
        <w:rPr>
          <w:rFonts w:ascii="Times New Roman" w:eastAsia="Times New Roman" w:hAnsi="Times New Roman" w:cs="Times New Roman"/>
          <w:sz w:val="24"/>
          <w:szCs w:val="24"/>
        </w:rPr>
      </w:pPr>
      <w:r w:rsidRPr="00A64434">
        <w:rPr>
          <w:rFonts w:ascii="Times New Roman" w:eastAsia="Times New Roman" w:hAnsi="Times New Roman" w:cs="Times New Roman"/>
          <w:sz w:val="24"/>
          <w:szCs w:val="24"/>
        </w:rPr>
        <w:t>Case information (case number)</w:t>
      </w:r>
    </w:p>
    <w:p w14:paraId="5CE3B67A" w14:textId="3BE1A4A7" w:rsidR="0000176A" w:rsidRPr="00897838" w:rsidRDefault="0000176A" w:rsidP="0000176A">
      <w:pPr>
        <w:numPr>
          <w:ilvl w:val="0"/>
          <w:numId w:val="5"/>
        </w:numPr>
        <w:spacing w:line="360" w:lineRule="auto"/>
        <w:contextualSpacing/>
        <w:rPr>
          <w:rFonts w:ascii="Times New Roman" w:eastAsia="Times New Roman" w:hAnsi="Times New Roman" w:cs="Times New Roman"/>
          <w:sz w:val="24"/>
          <w:szCs w:val="24"/>
        </w:rPr>
      </w:pPr>
      <w:r w:rsidRPr="00A64434">
        <w:rPr>
          <w:rFonts w:ascii="Times New Roman" w:eastAsia="Times New Roman" w:hAnsi="Times New Roman" w:cs="Times New Roman"/>
          <w:sz w:val="24"/>
          <w:szCs w:val="24"/>
        </w:rPr>
        <w:lastRenderedPageBreak/>
        <w:t xml:space="preserve">Language preference </w:t>
      </w:r>
      <w:r w:rsidRPr="00A64434">
        <w:rPr>
          <w:rFonts w:ascii="Times New Roman" w:eastAsia="SimSun" w:hAnsi="Times New Roman" w:cs="Times New Roman"/>
          <w:sz w:val="24"/>
          <w:szCs w:val="24"/>
        </w:rPr>
        <w:t xml:space="preserve">for </w:t>
      </w:r>
      <w:proofErr w:type="gramStart"/>
      <w:r w:rsidRPr="00A64434">
        <w:rPr>
          <w:rFonts w:ascii="Times New Roman" w:eastAsia="SimSun" w:hAnsi="Times New Roman" w:cs="Times New Roman"/>
          <w:sz w:val="24"/>
          <w:szCs w:val="24"/>
        </w:rPr>
        <w:t>each individual</w:t>
      </w:r>
      <w:proofErr w:type="gramEnd"/>
      <w:r w:rsidRPr="00A64434">
        <w:rPr>
          <w:rFonts w:ascii="Times New Roman" w:eastAsia="SimSun" w:hAnsi="Times New Roman" w:cs="Times New Roman"/>
          <w:sz w:val="24"/>
          <w:szCs w:val="24"/>
        </w:rPr>
        <w:t xml:space="preserve"> in the case</w:t>
      </w:r>
    </w:p>
    <w:p w14:paraId="5A7674F5" w14:textId="4D78534E" w:rsidR="00897838" w:rsidRPr="00A64434" w:rsidRDefault="00897838" w:rsidP="0000176A">
      <w:pPr>
        <w:numPr>
          <w:ilvl w:val="0"/>
          <w:numId w:val="5"/>
        </w:numPr>
        <w:spacing w:line="360" w:lineRule="auto"/>
        <w:contextualSpacing/>
        <w:rPr>
          <w:rFonts w:ascii="Times New Roman" w:eastAsia="Times New Roman" w:hAnsi="Times New Roman" w:cs="Times New Roman"/>
          <w:sz w:val="24"/>
          <w:szCs w:val="24"/>
        </w:rPr>
      </w:pPr>
      <w:r>
        <w:rPr>
          <w:rFonts w:ascii="Times New Roman" w:eastAsia="SimSun" w:hAnsi="Times New Roman" w:cs="Times New Roman"/>
          <w:sz w:val="24"/>
          <w:szCs w:val="24"/>
        </w:rPr>
        <w:t>Which individual is considered the primary individual on the case</w:t>
      </w:r>
    </w:p>
    <w:p w14:paraId="26DC416F" w14:textId="78BC9FE3" w:rsidR="0000176A" w:rsidRDefault="0000176A" w:rsidP="0000176A">
      <w:pPr>
        <w:spacing w:before="240" w:line="360" w:lineRule="auto"/>
        <w:rPr>
          <w:rFonts w:ascii="Times New Roman" w:eastAsia="Times New Roman" w:hAnsi="Times New Roman" w:cs="Times New Roman"/>
          <w:sz w:val="24"/>
          <w:szCs w:val="24"/>
        </w:rPr>
      </w:pPr>
      <w:r w:rsidRPr="00A64434">
        <w:rPr>
          <w:rFonts w:ascii="Times New Roman" w:eastAsia="Times New Roman" w:hAnsi="Times New Roman" w:cs="Times New Roman"/>
          <w:b/>
          <w:bCs/>
          <w:sz w:val="24"/>
          <w:szCs w:val="24"/>
        </w:rPr>
        <w:t>Universe of File and Record Granularity:</w:t>
      </w:r>
      <w:r w:rsidRPr="00A64434">
        <w:rPr>
          <w:rFonts w:ascii="Times New Roman" w:eastAsia="Times New Roman" w:hAnsi="Times New Roman" w:cs="Times New Roman"/>
          <w:sz w:val="24"/>
          <w:szCs w:val="24"/>
        </w:rPr>
        <w:t xml:space="preserve"> Fee-for-service Medicaid beneficiaries whose Medicaid redetermination window has just begun in the current calendar month.</w:t>
      </w:r>
    </w:p>
    <w:p w14:paraId="6AC7145E" w14:textId="77777777" w:rsidR="0000176A" w:rsidRPr="00A64434" w:rsidRDefault="0000176A" w:rsidP="00DD0CBC">
      <w:pPr>
        <w:spacing w:after="0" w:line="360" w:lineRule="auto"/>
        <w:rPr>
          <w:rFonts w:ascii="Times New Roman" w:eastAsia="Times New Roman" w:hAnsi="Times New Roman" w:cs="Times New Roman"/>
          <w:sz w:val="24"/>
          <w:szCs w:val="24"/>
        </w:rPr>
      </w:pPr>
    </w:p>
    <w:p w14:paraId="72653A34" w14:textId="77777777" w:rsidR="0000176A" w:rsidRPr="00A64434" w:rsidRDefault="0000176A" w:rsidP="0000176A">
      <w:pPr>
        <w:spacing w:before="240" w:line="360" w:lineRule="auto"/>
        <w:rPr>
          <w:rFonts w:ascii="Times New Roman" w:eastAsia="Times New Roman" w:hAnsi="Times New Roman" w:cs="Times New Roman"/>
          <w:b/>
          <w:bCs/>
          <w:i/>
          <w:iCs/>
          <w:sz w:val="24"/>
          <w:szCs w:val="24"/>
        </w:rPr>
      </w:pPr>
      <w:r w:rsidRPr="00A64434">
        <w:rPr>
          <w:rFonts w:ascii="Times New Roman" w:eastAsia="Times New Roman" w:hAnsi="Times New Roman" w:cs="Times New Roman"/>
          <w:b/>
          <w:bCs/>
          <w:i/>
          <w:iCs/>
          <w:sz w:val="24"/>
          <w:szCs w:val="24"/>
        </w:rPr>
        <w:t>Data File 4: SNAP enrollment</w:t>
      </w:r>
    </w:p>
    <w:p w14:paraId="3076D800" w14:textId="77777777" w:rsidR="0000176A" w:rsidRPr="00A64434" w:rsidRDefault="0000176A" w:rsidP="0000176A">
      <w:pPr>
        <w:spacing w:before="240" w:line="360" w:lineRule="auto"/>
        <w:rPr>
          <w:rFonts w:ascii="Times New Roman" w:eastAsia="Times New Roman" w:hAnsi="Times New Roman" w:cs="Times New Roman"/>
          <w:sz w:val="24"/>
          <w:szCs w:val="24"/>
        </w:rPr>
      </w:pPr>
      <w:r w:rsidRPr="00A64434">
        <w:rPr>
          <w:rFonts w:ascii="Times New Roman" w:eastAsia="Times New Roman" w:hAnsi="Times New Roman" w:cs="Times New Roman"/>
          <w:b/>
          <w:bCs/>
          <w:sz w:val="24"/>
          <w:szCs w:val="24"/>
        </w:rPr>
        <w:t>Summary of Information</w:t>
      </w:r>
      <w:r w:rsidRPr="00A64434">
        <w:rPr>
          <w:rFonts w:ascii="Times New Roman" w:eastAsia="Times New Roman" w:hAnsi="Times New Roman" w:cs="Times New Roman"/>
          <w:b/>
          <w:bCs/>
          <w:i/>
          <w:iCs/>
          <w:sz w:val="24"/>
          <w:szCs w:val="24"/>
        </w:rPr>
        <w:t xml:space="preserve">: </w:t>
      </w:r>
      <w:r w:rsidRPr="00A64434">
        <w:rPr>
          <w:rFonts w:ascii="Times New Roman" w:eastAsia="Times New Roman" w:hAnsi="Times New Roman" w:cs="Times New Roman"/>
          <w:sz w:val="24"/>
          <w:szCs w:val="24"/>
        </w:rPr>
        <w:t>Administrative data on SNAP enrollment in Wisconsin:</w:t>
      </w:r>
    </w:p>
    <w:p w14:paraId="5A493C42" w14:textId="77777777" w:rsidR="0000176A" w:rsidRPr="00A64434" w:rsidRDefault="0000176A" w:rsidP="0000176A">
      <w:pPr>
        <w:numPr>
          <w:ilvl w:val="0"/>
          <w:numId w:val="14"/>
        </w:numPr>
        <w:spacing w:before="240" w:after="0" w:line="360" w:lineRule="auto"/>
        <w:contextualSpacing/>
        <w:rPr>
          <w:rFonts w:ascii="Times New Roman" w:eastAsia="Times New Roman" w:hAnsi="Times New Roman" w:cs="Times New Roman"/>
          <w:sz w:val="24"/>
          <w:szCs w:val="24"/>
        </w:rPr>
      </w:pPr>
      <w:r w:rsidRPr="00A64434">
        <w:rPr>
          <w:rFonts w:ascii="Times New Roman" w:eastAsia="Times New Roman" w:hAnsi="Times New Roman" w:cs="Times New Roman"/>
          <w:sz w:val="24"/>
          <w:szCs w:val="24"/>
        </w:rPr>
        <w:t>Enrollment in SNAP at baseline and throughout the study period</w:t>
      </w:r>
    </w:p>
    <w:p w14:paraId="46999C06" w14:textId="774EAECA" w:rsidR="0000176A" w:rsidRPr="00A64434" w:rsidRDefault="0000176A" w:rsidP="0000176A">
      <w:pPr>
        <w:spacing w:before="240" w:line="360" w:lineRule="auto"/>
        <w:rPr>
          <w:rFonts w:ascii="Times New Roman" w:eastAsia="Times New Roman" w:hAnsi="Times New Roman" w:cs="Times New Roman"/>
          <w:sz w:val="24"/>
          <w:szCs w:val="24"/>
        </w:rPr>
      </w:pPr>
      <w:r w:rsidRPr="00A64434">
        <w:rPr>
          <w:rFonts w:ascii="Times New Roman" w:eastAsia="Times New Roman" w:hAnsi="Times New Roman" w:cs="Times New Roman"/>
          <w:b/>
          <w:bCs/>
          <w:sz w:val="24"/>
          <w:szCs w:val="24"/>
        </w:rPr>
        <w:t>Universe of File and Record Granularity:</w:t>
      </w:r>
      <w:r w:rsidRPr="00A64434">
        <w:t xml:space="preserve"> </w:t>
      </w:r>
      <w:r w:rsidRPr="00A64434">
        <w:rPr>
          <w:rFonts w:ascii="Times New Roman" w:eastAsia="Times New Roman" w:hAnsi="Times New Roman" w:cs="Times New Roman"/>
          <w:sz w:val="24"/>
          <w:szCs w:val="24"/>
        </w:rPr>
        <w:t>One record for each household who filed for SNAP throughout the duration of the public health emergency.</w:t>
      </w:r>
    </w:p>
    <w:p w14:paraId="0E03692D" w14:textId="77777777" w:rsidR="0000176A" w:rsidRPr="00A64434" w:rsidRDefault="0000176A" w:rsidP="00DD0CBC">
      <w:pPr>
        <w:spacing w:after="0" w:line="360" w:lineRule="auto"/>
        <w:rPr>
          <w:rFonts w:ascii="Times New Roman" w:eastAsia="Times New Roman" w:hAnsi="Times New Roman" w:cs="Times New Roman"/>
          <w:sz w:val="24"/>
          <w:szCs w:val="24"/>
        </w:rPr>
      </w:pPr>
    </w:p>
    <w:p w14:paraId="33E69267" w14:textId="77777777" w:rsidR="0000176A" w:rsidRPr="00A64434" w:rsidRDefault="0000176A" w:rsidP="0000176A">
      <w:pPr>
        <w:spacing w:before="240" w:line="360" w:lineRule="auto"/>
        <w:rPr>
          <w:rFonts w:ascii="Times New Roman" w:eastAsia="Times New Roman" w:hAnsi="Times New Roman" w:cs="Times New Roman"/>
          <w:b/>
          <w:bCs/>
          <w:i/>
          <w:iCs/>
          <w:sz w:val="24"/>
          <w:szCs w:val="24"/>
        </w:rPr>
      </w:pPr>
      <w:bookmarkStart w:id="44" w:name="_Hlk118371170"/>
      <w:r w:rsidRPr="00A64434">
        <w:rPr>
          <w:rFonts w:ascii="Times New Roman" w:eastAsia="Times New Roman" w:hAnsi="Times New Roman" w:cs="Times New Roman"/>
          <w:b/>
          <w:bCs/>
          <w:i/>
          <w:iCs/>
          <w:sz w:val="24"/>
          <w:szCs w:val="24"/>
        </w:rPr>
        <w:t>Data File 5: Employment and quarterly wages</w:t>
      </w:r>
    </w:p>
    <w:p w14:paraId="2F8B55F5" w14:textId="77777777" w:rsidR="0000176A" w:rsidRPr="00A64434" w:rsidRDefault="0000176A" w:rsidP="0000176A">
      <w:pPr>
        <w:spacing w:before="240" w:line="360" w:lineRule="auto"/>
        <w:rPr>
          <w:rFonts w:ascii="Times New Roman" w:eastAsia="Times New Roman" w:hAnsi="Times New Roman" w:cs="Times New Roman"/>
          <w:sz w:val="24"/>
          <w:szCs w:val="24"/>
        </w:rPr>
      </w:pPr>
      <w:r w:rsidRPr="00A64434">
        <w:rPr>
          <w:rFonts w:ascii="Times New Roman" w:eastAsia="Times New Roman" w:hAnsi="Times New Roman" w:cs="Times New Roman"/>
          <w:b/>
          <w:bCs/>
          <w:sz w:val="24"/>
          <w:szCs w:val="24"/>
        </w:rPr>
        <w:t>Summary of Information</w:t>
      </w:r>
      <w:r w:rsidRPr="00A64434">
        <w:rPr>
          <w:rFonts w:ascii="Times New Roman" w:eastAsia="Times New Roman" w:hAnsi="Times New Roman" w:cs="Times New Roman"/>
          <w:b/>
          <w:bCs/>
          <w:i/>
          <w:iCs/>
          <w:sz w:val="24"/>
          <w:szCs w:val="24"/>
        </w:rPr>
        <w:t>:</w:t>
      </w:r>
      <w:r w:rsidRPr="00A64434">
        <w:rPr>
          <w:rFonts w:ascii="Times New Roman" w:eastAsia="Times New Roman" w:hAnsi="Times New Roman" w:cs="Times New Roman"/>
          <w:sz w:val="24"/>
          <w:szCs w:val="24"/>
        </w:rPr>
        <w:t xml:space="preserve"> Administrative data from unemployment insurance files in Wisconsin:</w:t>
      </w:r>
    </w:p>
    <w:p w14:paraId="0F6D57FF" w14:textId="77777777" w:rsidR="0000176A" w:rsidRPr="00A64434" w:rsidRDefault="0000176A" w:rsidP="0000176A">
      <w:pPr>
        <w:numPr>
          <w:ilvl w:val="0"/>
          <w:numId w:val="13"/>
        </w:numPr>
        <w:spacing w:before="240" w:after="0" w:line="360" w:lineRule="auto"/>
        <w:contextualSpacing/>
        <w:rPr>
          <w:rFonts w:ascii="Times New Roman" w:eastAsia="Times New Roman" w:hAnsi="Times New Roman" w:cs="Times New Roman"/>
          <w:sz w:val="24"/>
          <w:szCs w:val="24"/>
        </w:rPr>
      </w:pPr>
      <w:r w:rsidRPr="00A64434">
        <w:rPr>
          <w:rFonts w:ascii="Times New Roman" w:eastAsia="Times New Roman" w:hAnsi="Times New Roman" w:cs="Times New Roman"/>
          <w:sz w:val="24"/>
          <w:szCs w:val="24"/>
        </w:rPr>
        <w:t>Employed vs. unemployed at baseline and throughout the study period</w:t>
      </w:r>
    </w:p>
    <w:p w14:paraId="70D589C1" w14:textId="77777777" w:rsidR="0000176A" w:rsidRPr="00A64434" w:rsidRDefault="0000176A" w:rsidP="0000176A">
      <w:pPr>
        <w:numPr>
          <w:ilvl w:val="0"/>
          <w:numId w:val="13"/>
        </w:numPr>
        <w:spacing w:before="240" w:after="0" w:line="360" w:lineRule="auto"/>
        <w:contextualSpacing/>
        <w:rPr>
          <w:rFonts w:ascii="Times New Roman" w:eastAsia="Times New Roman" w:hAnsi="Times New Roman" w:cs="Times New Roman"/>
          <w:sz w:val="24"/>
          <w:szCs w:val="24"/>
        </w:rPr>
      </w:pPr>
      <w:r w:rsidRPr="00A64434">
        <w:rPr>
          <w:rFonts w:ascii="Times New Roman" w:eastAsia="Times New Roman" w:hAnsi="Times New Roman" w:cs="Times New Roman"/>
          <w:sz w:val="24"/>
          <w:szCs w:val="24"/>
        </w:rPr>
        <w:t>Log of quarterly wages (+$1, to avoid dropping people with no wages) at baseline</w:t>
      </w:r>
    </w:p>
    <w:p w14:paraId="4B12B330" w14:textId="77777777" w:rsidR="0000176A" w:rsidRPr="00A64434" w:rsidRDefault="0000176A" w:rsidP="0000176A">
      <w:pPr>
        <w:numPr>
          <w:ilvl w:val="0"/>
          <w:numId w:val="13"/>
        </w:numPr>
        <w:spacing w:before="240" w:after="0" w:line="360" w:lineRule="auto"/>
        <w:contextualSpacing/>
        <w:rPr>
          <w:rFonts w:ascii="Times New Roman" w:eastAsia="Times New Roman" w:hAnsi="Times New Roman" w:cs="Times New Roman"/>
          <w:sz w:val="24"/>
          <w:szCs w:val="24"/>
        </w:rPr>
      </w:pPr>
      <w:r w:rsidRPr="00A64434">
        <w:rPr>
          <w:rFonts w:ascii="Times New Roman" w:eastAsia="Times New Roman" w:hAnsi="Times New Roman" w:cs="Times New Roman"/>
          <w:sz w:val="24"/>
          <w:szCs w:val="24"/>
        </w:rPr>
        <w:t>Quarterly income at baseline</w:t>
      </w:r>
    </w:p>
    <w:p w14:paraId="27711EDE" w14:textId="1E1ED44F" w:rsidR="0000176A" w:rsidRDefault="0000176A" w:rsidP="0000176A">
      <w:pPr>
        <w:spacing w:before="240" w:line="360" w:lineRule="auto"/>
        <w:rPr>
          <w:rFonts w:ascii="Times New Roman" w:eastAsia="Times New Roman" w:hAnsi="Times New Roman" w:cs="Times New Roman"/>
          <w:sz w:val="24"/>
          <w:szCs w:val="24"/>
        </w:rPr>
      </w:pPr>
      <w:r w:rsidRPr="00A64434">
        <w:rPr>
          <w:rFonts w:ascii="Times New Roman" w:eastAsia="Times New Roman" w:hAnsi="Times New Roman" w:cs="Times New Roman"/>
          <w:b/>
          <w:bCs/>
          <w:sz w:val="24"/>
          <w:szCs w:val="24"/>
        </w:rPr>
        <w:t>Universe of File and Unit of Analysis / Record Granularity:</w:t>
      </w:r>
      <w:r w:rsidRPr="00A64434">
        <w:rPr>
          <w:rFonts w:ascii="Times New Roman" w:eastAsia="Times New Roman" w:hAnsi="Times New Roman" w:cs="Times New Roman"/>
          <w:sz w:val="24"/>
          <w:szCs w:val="24"/>
        </w:rPr>
        <w:t xml:space="preserve"> One record for each person </w:t>
      </w:r>
      <w:r w:rsidR="00FA4FDE">
        <w:rPr>
          <w:rFonts w:ascii="Times New Roman" w:eastAsia="Times New Roman" w:hAnsi="Times New Roman" w:cs="Times New Roman"/>
          <w:sz w:val="24"/>
          <w:szCs w:val="24"/>
        </w:rPr>
        <w:t xml:space="preserve">reflected in state </w:t>
      </w:r>
      <w:r w:rsidRPr="00A64434">
        <w:rPr>
          <w:rFonts w:ascii="Times New Roman" w:eastAsia="Times New Roman" w:hAnsi="Times New Roman" w:cs="Times New Roman"/>
          <w:sz w:val="24"/>
          <w:szCs w:val="24"/>
        </w:rPr>
        <w:t>unemployment insurance</w:t>
      </w:r>
      <w:r w:rsidR="00FA4FDE">
        <w:rPr>
          <w:rFonts w:ascii="Times New Roman" w:eastAsia="Times New Roman" w:hAnsi="Times New Roman" w:cs="Times New Roman"/>
          <w:sz w:val="24"/>
          <w:szCs w:val="24"/>
        </w:rPr>
        <w:t xml:space="preserve"> records</w:t>
      </w:r>
      <w:r w:rsidRPr="00A64434">
        <w:rPr>
          <w:rFonts w:ascii="Times New Roman" w:eastAsia="Times New Roman" w:hAnsi="Times New Roman" w:cs="Times New Roman"/>
          <w:sz w:val="24"/>
          <w:szCs w:val="24"/>
        </w:rPr>
        <w:t xml:space="preserve"> throughout the duration of the public health emergency.</w:t>
      </w:r>
    </w:p>
    <w:p w14:paraId="39B9E9BD" w14:textId="77777777" w:rsidR="0000176A" w:rsidRPr="00A64434" w:rsidRDefault="0000176A" w:rsidP="00FD06F8">
      <w:pPr>
        <w:spacing w:after="0" w:line="360" w:lineRule="auto"/>
        <w:rPr>
          <w:rFonts w:ascii="Times New Roman" w:eastAsia="Times New Roman" w:hAnsi="Times New Roman" w:cs="Times New Roman"/>
          <w:b/>
          <w:bCs/>
          <w:i/>
          <w:iCs/>
          <w:sz w:val="24"/>
          <w:szCs w:val="24"/>
        </w:rPr>
      </w:pPr>
    </w:p>
    <w:bookmarkEnd w:id="44"/>
    <w:p w14:paraId="2C48CF41" w14:textId="77777777" w:rsidR="0000176A" w:rsidRPr="00881E17" w:rsidRDefault="0000176A" w:rsidP="0000176A">
      <w:pPr>
        <w:spacing w:before="240" w:line="360" w:lineRule="auto"/>
        <w:rPr>
          <w:rFonts w:ascii="Times New Roman" w:eastAsia="Times New Roman" w:hAnsi="Times New Roman" w:cs="Times New Roman"/>
          <w:b/>
          <w:bCs/>
          <w:i/>
          <w:iCs/>
          <w:sz w:val="24"/>
          <w:szCs w:val="24"/>
        </w:rPr>
      </w:pPr>
      <w:r w:rsidRPr="00881E17">
        <w:rPr>
          <w:rFonts w:ascii="Times New Roman" w:eastAsia="Times New Roman" w:hAnsi="Times New Roman" w:cs="Times New Roman"/>
          <w:b/>
          <w:bCs/>
          <w:i/>
          <w:iCs/>
          <w:sz w:val="24"/>
          <w:szCs w:val="24"/>
        </w:rPr>
        <w:t xml:space="preserve">Data File </w:t>
      </w:r>
      <w:r>
        <w:rPr>
          <w:rFonts w:ascii="Times New Roman" w:eastAsia="Times New Roman" w:hAnsi="Times New Roman" w:cs="Times New Roman"/>
          <w:b/>
          <w:bCs/>
          <w:i/>
          <w:iCs/>
          <w:sz w:val="24"/>
          <w:szCs w:val="24"/>
        </w:rPr>
        <w:t>6</w:t>
      </w:r>
      <w:r w:rsidRPr="00881E17">
        <w:rPr>
          <w:rFonts w:ascii="Times New Roman" w:eastAsia="Times New Roman" w:hAnsi="Times New Roman" w:cs="Times New Roman"/>
          <w:b/>
          <w:bCs/>
          <w:i/>
          <w:iCs/>
          <w:sz w:val="24"/>
          <w:szCs w:val="24"/>
        </w:rPr>
        <w:t xml:space="preserve">: </w:t>
      </w:r>
      <w:r>
        <w:rPr>
          <w:rFonts w:ascii="Times New Roman" w:eastAsia="Times New Roman" w:hAnsi="Times New Roman" w:cs="Times New Roman"/>
          <w:b/>
          <w:bCs/>
          <w:i/>
          <w:iCs/>
          <w:sz w:val="24"/>
          <w:szCs w:val="24"/>
        </w:rPr>
        <w:t>Covering Wisconsin Outbound Call Feedback</w:t>
      </w:r>
    </w:p>
    <w:p w14:paraId="0043B10E" w14:textId="77777777" w:rsidR="0000176A" w:rsidRPr="00881E17" w:rsidRDefault="0000176A" w:rsidP="00202C28">
      <w:pPr>
        <w:spacing w:after="0" w:line="360" w:lineRule="auto"/>
        <w:rPr>
          <w:rFonts w:ascii="Times New Roman" w:eastAsia="Times New Roman" w:hAnsi="Times New Roman" w:cs="Times New Roman"/>
          <w:sz w:val="24"/>
          <w:szCs w:val="24"/>
        </w:rPr>
      </w:pPr>
      <w:r w:rsidRPr="00881E17">
        <w:rPr>
          <w:rFonts w:ascii="Times New Roman" w:eastAsia="Times New Roman" w:hAnsi="Times New Roman" w:cs="Times New Roman"/>
          <w:b/>
          <w:bCs/>
          <w:sz w:val="24"/>
          <w:szCs w:val="24"/>
        </w:rPr>
        <w:t>Summary of Information</w:t>
      </w:r>
      <w:r w:rsidRPr="00881E17">
        <w:rPr>
          <w:rFonts w:ascii="Times New Roman" w:eastAsia="Times New Roman" w:hAnsi="Times New Roman" w:cs="Times New Roman"/>
          <w:b/>
          <w:bCs/>
          <w:i/>
          <w:iCs/>
          <w:sz w:val="24"/>
          <w:szCs w:val="24"/>
        </w:rPr>
        <w:t>:</w:t>
      </w:r>
      <w:r w:rsidRPr="00881E1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Feedback on outbound call waitlist, including</w:t>
      </w:r>
      <w:r w:rsidRPr="00881E17">
        <w:rPr>
          <w:rFonts w:ascii="Times New Roman" w:eastAsia="Times New Roman" w:hAnsi="Times New Roman" w:cs="Times New Roman"/>
          <w:sz w:val="24"/>
          <w:szCs w:val="24"/>
        </w:rPr>
        <w:t>:</w:t>
      </w:r>
    </w:p>
    <w:p w14:paraId="3FEC21A7" w14:textId="77777777" w:rsidR="0000176A" w:rsidRDefault="0000176A" w:rsidP="00202C28">
      <w:pPr>
        <w:numPr>
          <w:ilvl w:val="0"/>
          <w:numId w:val="13"/>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Validity of phone number</w:t>
      </w:r>
    </w:p>
    <w:p w14:paraId="60D3ED04" w14:textId="4F386C50" w:rsidR="0000176A" w:rsidRPr="00881E17" w:rsidRDefault="007A71F4" w:rsidP="00202C28">
      <w:pPr>
        <w:numPr>
          <w:ilvl w:val="0"/>
          <w:numId w:val="13"/>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Whether an</w:t>
      </w:r>
      <w:r w:rsidR="0000176A">
        <w:rPr>
          <w:rFonts w:ascii="Times New Roman" w:eastAsia="Times New Roman" w:hAnsi="Times New Roman" w:cs="Times New Roman"/>
          <w:sz w:val="24"/>
          <w:szCs w:val="24"/>
        </w:rPr>
        <w:t xml:space="preserve"> outbound call</w:t>
      </w:r>
      <w:r>
        <w:rPr>
          <w:rFonts w:ascii="Times New Roman" w:eastAsia="Times New Roman" w:hAnsi="Times New Roman" w:cs="Times New Roman"/>
          <w:sz w:val="24"/>
          <w:szCs w:val="24"/>
        </w:rPr>
        <w:t xml:space="preserve"> was placed</w:t>
      </w:r>
    </w:p>
    <w:p w14:paraId="3D38A984" w14:textId="77777777" w:rsidR="0000176A" w:rsidRDefault="0000176A" w:rsidP="00202C28">
      <w:pPr>
        <w:spacing w:after="0" w:line="360" w:lineRule="auto"/>
        <w:rPr>
          <w:rFonts w:ascii="Times New Roman" w:eastAsia="Times New Roman" w:hAnsi="Times New Roman" w:cs="Times New Roman"/>
          <w:sz w:val="24"/>
          <w:szCs w:val="24"/>
        </w:rPr>
      </w:pPr>
      <w:r w:rsidRPr="00881E17">
        <w:rPr>
          <w:rFonts w:ascii="Times New Roman" w:eastAsia="Times New Roman" w:hAnsi="Times New Roman" w:cs="Times New Roman"/>
          <w:b/>
          <w:bCs/>
          <w:sz w:val="24"/>
          <w:szCs w:val="24"/>
        </w:rPr>
        <w:t>Universe of File and Unit of Analysis / Record Granularity:</w:t>
      </w:r>
      <w:r w:rsidRPr="00881E17">
        <w:rPr>
          <w:rFonts w:ascii="Times New Roman" w:eastAsia="Times New Roman" w:hAnsi="Times New Roman" w:cs="Times New Roman"/>
          <w:sz w:val="24"/>
          <w:szCs w:val="24"/>
        </w:rPr>
        <w:t xml:space="preserve"> One record for each person who </w:t>
      </w:r>
      <w:r>
        <w:rPr>
          <w:rFonts w:ascii="Times New Roman" w:eastAsia="Times New Roman" w:hAnsi="Times New Roman" w:cs="Times New Roman"/>
          <w:sz w:val="24"/>
          <w:szCs w:val="24"/>
        </w:rPr>
        <w:t>was placed on the outbound call waitlist</w:t>
      </w:r>
      <w:r w:rsidRPr="00881E17">
        <w:rPr>
          <w:rFonts w:ascii="Times New Roman" w:eastAsia="Times New Roman" w:hAnsi="Times New Roman" w:cs="Times New Roman"/>
          <w:sz w:val="24"/>
          <w:szCs w:val="24"/>
        </w:rPr>
        <w:t>.</w:t>
      </w:r>
    </w:p>
    <w:p w14:paraId="41CBF87B" w14:textId="77777777" w:rsidR="0000176A" w:rsidRDefault="0000176A" w:rsidP="00907D7F">
      <w:pPr>
        <w:spacing w:before="240" w:after="0" w:line="360" w:lineRule="auto"/>
        <w:rPr>
          <w:rFonts w:ascii="Times New Roman" w:eastAsia="Times New Roman" w:hAnsi="Times New Roman" w:cs="Times New Roman"/>
          <w:sz w:val="24"/>
          <w:szCs w:val="24"/>
        </w:rPr>
      </w:pPr>
    </w:p>
    <w:p w14:paraId="4908641E" w14:textId="77777777" w:rsidR="0000176A" w:rsidRPr="00881E17" w:rsidRDefault="0000176A" w:rsidP="00202C28">
      <w:pPr>
        <w:spacing w:after="0" w:line="360" w:lineRule="auto"/>
        <w:rPr>
          <w:rFonts w:ascii="Times New Roman" w:eastAsia="Times New Roman" w:hAnsi="Times New Roman" w:cs="Times New Roman"/>
          <w:b/>
          <w:bCs/>
          <w:i/>
          <w:iCs/>
          <w:sz w:val="24"/>
          <w:szCs w:val="24"/>
        </w:rPr>
      </w:pPr>
      <w:r w:rsidRPr="00881E17">
        <w:rPr>
          <w:rFonts w:ascii="Times New Roman" w:eastAsia="Times New Roman" w:hAnsi="Times New Roman" w:cs="Times New Roman"/>
          <w:b/>
          <w:bCs/>
          <w:i/>
          <w:iCs/>
          <w:sz w:val="24"/>
          <w:szCs w:val="24"/>
        </w:rPr>
        <w:t xml:space="preserve">Data File </w:t>
      </w:r>
      <w:r>
        <w:rPr>
          <w:rFonts w:ascii="Times New Roman" w:eastAsia="Times New Roman" w:hAnsi="Times New Roman" w:cs="Times New Roman"/>
          <w:b/>
          <w:bCs/>
          <w:i/>
          <w:iCs/>
          <w:sz w:val="24"/>
          <w:szCs w:val="24"/>
        </w:rPr>
        <w:t>6</w:t>
      </w:r>
      <w:r w:rsidRPr="00881E17">
        <w:rPr>
          <w:rFonts w:ascii="Times New Roman" w:eastAsia="Times New Roman" w:hAnsi="Times New Roman" w:cs="Times New Roman"/>
          <w:b/>
          <w:bCs/>
          <w:i/>
          <w:iCs/>
          <w:sz w:val="24"/>
          <w:szCs w:val="24"/>
        </w:rPr>
        <w:t xml:space="preserve">: </w:t>
      </w:r>
      <w:r>
        <w:rPr>
          <w:rFonts w:ascii="Times New Roman" w:eastAsia="Times New Roman" w:hAnsi="Times New Roman" w:cs="Times New Roman"/>
          <w:b/>
          <w:bCs/>
          <w:i/>
          <w:iCs/>
          <w:sz w:val="24"/>
          <w:szCs w:val="24"/>
        </w:rPr>
        <w:t>Text Message Vendor Feedback</w:t>
      </w:r>
    </w:p>
    <w:p w14:paraId="61F5C024" w14:textId="77777777" w:rsidR="0000176A" w:rsidRPr="00881E17" w:rsidRDefault="0000176A" w:rsidP="00202C28">
      <w:pPr>
        <w:spacing w:after="0" w:line="360" w:lineRule="auto"/>
        <w:rPr>
          <w:rFonts w:ascii="Times New Roman" w:eastAsia="Times New Roman" w:hAnsi="Times New Roman" w:cs="Times New Roman"/>
          <w:sz w:val="24"/>
          <w:szCs w:val="24"/>
        </w:rPr>
      </w:pPr>
      <w:r w:rsidRPr="00881E17">
        <w:rPr>
          <w:rFonts w:ascii="Times New Roman" w:eastAsia="Times New Roman" w:hAnsi="Times New Roman" w:cs="Times New Roman"/>
          <w:b/>
          <w:bCs/>
          <w:sz w:val="24"/>
          <w:szCs w:val="24"/>
        </w:rPr>
        <w:t>Summary of Information</w:t>
      </w:r>
      <w:r w:rsidRPr="00881E17">
        <w:rPr>
          <w:rFonts w:ascii="Times New Roman" w:eastAsia="Times New Roman" w:hAnsi="Times New Roman" w:cs="Times New Roman"/>
          <w:b/>
          <w:bCs/>
          <w:i/>
          <w:iCs/>
          <w:sz w:val="24"/>
          <w:szCs w:val="24"/>
        </w:rPr>
        <w:t>:</w:t>
      </w:r>
      <w:r w:rsidRPr="00881E1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Feedback from text message vendors, including indicators for</w:t>
      </w:r>
      <w:r w:rsidRPr="00881E17">
        <w:rPr>
          <w:rFonts w:ascii="Times New Roman" w:eastAsia="Times New Roman" w:hAnsi="Times New Roman" w:cs="Times New Roman"/>
          <w:sz w:val="24"/>
          <w:szCs w:val="24"/>
        </w:rPr>
        <w:t>:</w:t>
      </w:r>
    </w:p>
    <w:p w14:paraId="2BD91ED7" w14:textId="77777777" w:rsidR="0000176A" w:rsidRDefault="0000176A" w:rsidP="00202C28">
      <w:pPr>
        <w:numPr>
          <w:ilvl w:val="0"/>
          <w:numId w:val="13"/>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Whether the phone number provided is a landline vs. not</w:t>
      </w:r>
    </w:p>
    <w:p w14:paraId="4380D7F3" w14:textId="77777777" w:rsidR="0000176A" w:rsidRPr="00881E17" w:rsidRDefault="0000176A" w:rsidP="00202C28">
      <w:pPr>
        <w:numPr>
          <w:ilvl w:val="0"/>
          <w:numId w:val="13"/>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Bounced text message</w:t>
      </w:r>
    </w:p>
    <w:p w14:paraId="40E967CF" w14:textId="77777777" w:rsidR="0000176A" w:rsidRDefault="0000176A" w:rsidP="00202C28">
      <w:pPr>
        <w:spacing w:after="0" w:line="360" w:lineRule="auto"/>
        <w:rPr>
          <w:rFonts w:ascii="Times New Roman" w:eastAsia="Times New Roman" w:hAnsi="Times New Roman" w:cs="Times New Roman"/>
          <w:sz w:val="24"/>
          <w:szCs w:val="24"/>
        </w:rPr>
      </w:pPr>
      <w:r w:rsidRPr="00881E17">
        <w:rPr>
          <w:rFonts w:ascii="Times New Roman" w:eastAsia="Times New Roman" w:hAnsi="Times New Roman" w:cs="Times New Roman"/>
          <w:b/>
          <w:bCs/>
          <w:sz w:val="24"/>
          <w:szCs w:val="24"/>
        </w:rPr>
        <w:t>Universe of File and Unit of Analysis / Record Granularity:</w:t>
      </w:r>
      <w:r w:rsidRPr="00881E17">
        <w:rPr>
          <w:rFonts w:ascii="Times New Roman" w:eastAsia="Times New Roman" w:hAnsi="Times New Roman" w:cs="Times New Roman"/>
          <w:sz w:val="24"/>
          <w:szCs w:val="24"/>
        </w:rPr>
        <w:t xml:space="preserve"> One record for each person who </w:t>
      </w:r>
      <w:r>
        <w:rPr>
          <w:rFonts w:ascii="Times New Roman" w:eastAsia="Times New Roman" w:hAnsi="Times New Roman" w:cs="Times New Roman"/>
          <w:sz w:val="24"/>
          <w:szCs w:val="24"/>
        </w:rPr>
        <w:t>was assigned to text message outreach arm</w:t>
      </w:r>
      <w:r w:rsidRPr="00881E17">
        <w:rPr>
          <w:rFonts w:ascii="Times New Roman" w:eastAsia="Times New Roman" w:hAnsi="Times New Roman" w:cs="Times New Roman"/>
          <w:sz w:val="24"/>
          <w:szCs w:val="24"/>
        </w:rPr>
        <w:t>.</w:t>
      </w:r>
    </w:p>
    <w:p w14:paraId="55404491" w14:textId="77777777" w:rsidR="0000176A" w:rsidRPr="00881E17" w:rsidRDefault="0000176A" w:rsidP="00907D7F">
      <w:pPr>
        <w:spacing w:before="240" w:after="0" w:line="360" w:lineRule="auto"/>
        <w:rPr>
          <w:rFonts w:ascii="Times New Roman" w:eastAsia="Times New Roman" w:hAnsi="Times New Roman" w:cs="Times New Roman"/>
          <w:b/>
          <w:bCs/>
          <w:i/>
          <w:iCs/>
          <w:sz w:val="24"/>
          <w:szCs w:val="24"/>
        </w:rPr>
      </w:pPr>
    </w:p>
    <w:p w14:paraId="1D935CBF" w14:textId="77777777" w:rsidR="0000176A" w:rsidRPr="00881E17" w:rsidRDefault="0000176A" w:rsidP="00202C28">
      <w:pPr>
        <w:spacing w:after="0" w:line="360" w:lineRule="auto"/>
        <w:rPr>
          <w:rFonts w:ascii="Times New Roman" w:eastAsia="Times New Roman" w:hAnsi="Times New Roman" w:cs="Times New Roman"/>
          <w:b/>
          <w:bCs/>
          <w:i/>
          <w:iCs/>
          <w:sz w:val="24"/>
          <w:szCs w:val="24"/>
        </w:rPr>
      </w:pPr>
      <w:r w:rsidRPr="00881E17">
        <w:rPr>
          <w:rFonts w:ascii="Times New Roman" w:eastAsia="Times New Roman" w:hAnsi="Times New Roman" w:cs="Times New Roman"/>
          <w:b/>
          <w:bCs/>
          <w:i/>
          <w:iCs/>
          <w:sz w:val="24"/>
          <w:szCs w:val="24"/>
        </w:rPr>
        <w:t xml:space="preserve">Data File </w:t>
      </w:r>
      <w:r>
        <w:rPr>
          <w:rFonts w:ascii="Times New Roman" w:eastAsia="Times New Roman" w:hAnsi="Times New Roman" w:cs="Times New Roman"/>
          <w:b/>
          <w:bCs/>
          <w:i/>
          <w:iCs/>
          <w:sz w:val="24"/>
          <w:szCs w:val="24"/>
        </w:rPr>
        <w:t>7</w:t>
      </w:r>
      <w:r w:rsidRPr="00881E17">
        <w:rPr>
          <w:rFonts w:ascii="Times New Roman" w:eastAsia="Times New Roman" w:hAnsi="Times New Roman" w:cs="Times New Roman"/>
          <w:b/>
          <w:bCs/>
          <w:i/>
          <w:iCs/>
          <w:sz w:val="24"/>
          <w:szCs w:val="24"/>
        </w:rPr>
        <w:t xml:space="preserve">: </w:t>
      </w:r>
      <w:r>
        <w:rPr>
          <w:rFonts w:ascii="Times New Roman" w:eastAsia="Times New Roman" w:hAnsi="Times New Roman" w:cs="Times New Roman"/>
          <w:b/>
          <w:bCs/>
          <w:i/>
          <w:iCs/>
          <w:sz w:val="24"/>
          <w:szCs w:val="24"/>
        </w:rPr>
        <w:t>USPS Data</w:t>
      </w:r>
    </w:p>
    <w:p w14:paraId="3959DEB5" w14:textId="77777777" w:rsidR="0000176A" w:rsidRPr="00881E17" w:rsidRDefault="0000176A" w:rsidP="00202C28">
      <w:pPr>
        <w:spacing w:after="0" w:line="360" w:lineRule="auto"/>
        <w:rPr>
          <w:rFonts w:ascii="Times New Roman" w:eastAsia="Times New Roman" w:hAnsi="Times New Roman" w:cs="Times New Roman"/>
          <w:sz w:val="24"/>
          <w:szCs w:val="24"/>
        </w:rPr>
      </w:pPr>
      <w:r w:rsidRPr="00881E17">
        <w:rPr>
          <w:rFonts w:ascii="Times New Roman" w:eastAsia="Times New Roman" w:hAnsi="Times New Roman" w:cs="Times New Roman"/>
          <w:b/>
          <w:bCs/>
          <w:sz w:val="24"/>
          <w:szCs w:val="24"/>
        </w:rPr>
        <w:t>Summary of Information</w:t>
      </w:r>
      <w:r w:rsidRPr="00881E17">
        <w:rPr>
          <w:rFonts w:ascii="Times New Roman" w:eastAsia="Times New Roman" w:hAnsi="Times New Roman" w:cs="Times New Roman"/>
          <w:b/>
          <w:bCs/>
          <w:i/>
          <w:iCs/>
          <w:sz w:val="24"/>
          <w:szCs w:val="24"/>
        </w:rPr>
        <w:t>:</w:t>
      </w:r>
      <w:r w:rsidRPr="00881E1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Data from USPS, indicating</w:t>
      </w:r>
      <w:r w:rsidRPr="00881E17">
        <w:rPr>
          <w:rFonts w:ascii="Times New Roman" w:eastAsia="Times New Roman" w:hAnsi="Times New Roman" w:cs="Times New Roman"/>
          <w:sz w:val="24"/>
          <w:szCs w:val="24"/>
        </w:rPr>
        <w:t>:</w:t>
      </w:r>
    </w:p>
    <w:p w14:paraId="47C19EFE" w14:textId="77777777" w:rsidR="0000176A" w:rsidRDefault="0000176A" w:rsidP="00202C28">
      <w:pPr>
        <w:numPr>
          <w:ilvl w:val="0"/>
          <w:numId w:val="13"/>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Non-existent addresses</w:t>
      </w:r>
    </w:p>
    <w:p w14:paraId="69FD5CEC" w14:textId="77777777" w:rsidR="0000176A" w:rsidRPr="00881E17" w:rsidRDefault="0000176A" w:rsidP="00202C28">
      <w:pPr>
        <w:numPr>
          <w:ilvl w:val="0"/>
          <w:numId w:val="13"/>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Returned mail</w:t>
      </w:r>
    </w:p>
    <w:p w14:paraId="37E2C418" w14:textId="13695084" w:rsidR="0000176A" w:rsidRPr="00881E17" w:rsidRDefault="0000176A" w:rsidP="00202C28">
      <w:pPr>
        <w:spacing w:after="0" w:line="360" w:lineRule="auto"/>
        <w:rPr>
          <w:rFonts w:ascii="Times New Roman" w:eastAsia="Times New Roman" w:hAnsi="Times New Roman" w:cs="Times New Roman"/>
          <w:b/>
          <w:bCs/>
          <w:i/>
          <w:iCs/>
          <w:sz w:val="24"/>
          <w:szCs w:val="24"/>
        </w:rPr>
      </w:pPr>
      <w:r w:rsidRPr="00881E17">
        <w:rPr>
          <w:rFonts w:ascii="Times New Roman" w:eastAsia="Times New Roman" w:hAnsi="Times New Roman" w:cs="Times New Roman"/>
          <w:b/>
          <w:bCs/>
          <w:sz w:val="24"/>
          <w:szCs w:val="24"/>
        </w:rPr>
        <w:t>Universe of File and Unit of Analysis / Record Granularity:</w:t>
      </w:r>
      <w:r w:rsidRPr="00881E17">
        <w:rPr>
          <w:rFonts w:ascii="Times New Roman" w:eastAsia="Times New Roman" w:hAnsi="Times New Roman" w:cs="Times New Roman"/>
          <w:sz w:val="24"/>
          <w:szCs w:val="24"/>
        </w:rPr>
        <w:t xml:space="preserve"> One record for each person who </w:t>
      </w:r>
      <w:r>
        <w:rPr>
          <w:rFonts w:ascii="Times New Roman" w:eastAsia="Times New Roman" w:hAnsi="Times New Roman" w:cs="Times New Roman"/>
          <w:sz w:val="24"/>
          <w:szCs w:val="24"/>
        </w:rPr>
        <w:t xml:space="preserve">assigned to a </w:t>
      </w:r>
      <w:r w:rsidR="00274FFA">
        <w:rPr>
          <w:rFonts w:ascii="Times New Roman" w:eastAsia="Times New Roman" w:hAnsi="Times New Roman" w:cs="Times New Roman"/>
          <w:sz w:val="24"/>
          <w:szCs w:val="24"/>
        </w:rPr>
        <w:t>postcard</w:t>
      </w:r>
      <w:r>
        <w:rPr>
          <w:rFonts w:ascii="Times New Roman" w:eastAsia="Times New Roman" w:hAnsi="Times New Roman" w:cs="Times New Roman"/>
          <w:sz w:val="24"/>
          <w:szCs w:val="24"/>
        </w:rPr>
        <w:t xml:space="preserve"> arm</w:t>
      </w:r>
      <w:r w:rsidRPr="00881E17">
        <w:rPr>
          <w:rFonts w:ascii="Times New Roman" w:eastAsia="Times New Roman" w:hAnsi="Times New Roman" w:cs="Times New Roman"/>
          <w:sz w:val="24"/>
          <w:szCs w:val="24"/>
        </w:rPr>
        <w:t>.</w:t>
      </w:r>
    </w:p>
    <w:p w14:paraId="118997F3" w14:textId="77777777" w:rsidR="0000176A" w:rsidRPr="00A64434" w:rsidRDefault="0000176A" w:rsidP="0000176A">
      <w:pPr>
        <w:spacing w:before="240" w:line="360" w:lineRule="auto"/>
        <w:rPr>
          <w:rFonts w:ascii="Times New Roman" w:eastAsia="Times New Roman" w:hAnsi="Times New Roman" w:cs="Times New Roman"/>
          <w:sz w:val="24"/>
          <w:szCs w:val="24"/>
        </w:rPr>
      </w:pPr>
    </w:p>
    <w:p w14:paraId="669706D6" w14:textId="77777777" w:rsidR="0000176A" w:rsidRPr="00A64434" w:rsidRDefault="0000176A" w:rsidP="0000176A">
      <w:pPr>
        <w:keepNext/>
        <w:keepLines/>
        <w:spacing w:before="40" w:line="360" w:lineRule="auto"/>
        <w:outlineLvl w:val="1"/>
        <w:rPr>
          <w:rFonts w:ascii="Times New Roman" w:eastAsia="SimSun" w:hAnsi="Times New Roman" w:cs="Times New Roman"/>
          <w:b/>
          <w:bCs/>
          <w:sz w:val="24"/>
          <w:szCs w:val="24"/>
        </w:rPr>
      </w:pPr>
      <w:bookmarkStart w:id="45" w:name="_Toc49523935"/>
      <w:bookmarkStart w:id="46" w:name="_Toc115436507"/>
      <w:bookmarkStart w:id="47" w:name="_Toc118810518"/>
      <w:r w:rsidRPr="00A64434">
        <w:rPr>
          <w:rFonts w:ascii="Times New Roman" w:eastAsia="SimSun" w:hAnsi="Times New Roman" w:cs="Times New Roman"/>
          <w:b/>
          <w:bCs/>
          <w:sz w:val="24"/>
          <w:szCs w:val="24"/>
        </w:rPr>
        <w:t>3.2 Key Variables</w:t>
      </w:r>
      <w:bookmarkStart w:id="48" w:name="_Toc49523936"/>
      <w:bookmarkEnd w:id="45"/>
      <w:bookmarkEnd w:id="46"/>
      <w:bookmarkEnd w:id="47"/>
    </w:p>
    <w:p w14:paraId="5A2D1190" w14:textId="77777777" w:rsidR="003B7F2F" w:rsidRDefault="0000176A" w:rsidP="0000176A">
      <w:pPr>
        <w:spacing w:line="360" w:lineRule="auto"/>
        <w:rPr>
          <w:rFonts w:ascii="Times New Roman" w:hAnsi="Times New Roman" w:cs="Times New Roman"/>
          <w:sz w:val="24"/>
          <w:szCs w:val="24"/>
        </w:rPr>
      </w:pPr>
      <w:r w:rsidRPr="00A64434">
        <w:rPr>
          <w:rFonts w:ascii="Times New Roman" w:hAnsi="Times New Roman" w:cs="Times New Roman"/>
          <w:b/>
          <w:bCs/>
          <w:i/>
          <w:iCs/>
          <w:sz w:val="24"/>
          <w:szCs w:val="24"/>
        </w:rPr>
        <w:t>Outcomes of Interest</w:t>
      </w:r>
      <w:bookmarkEnd w:id="48"/>
      <w:r w:rsidRPr="00A64434">
        <w:rPr>
          <w:rFonts w:ascii="Times New Roman" w:hAnsi="Times New Roman" w:cs="Times New Roman"/>
          <w:i/>
          <w:iCs/>
          <w:sz w:val="24"/>
          <w:szCs w:val="24"/>
        </w:rPr>
        <w:t xml:space="preserve">. </w:t>
      </w:r>
      <w:bookmarkStart w:id="49" w:name="OLE_LINK15"/>
      <w:bookmarkStart w:id="50" w:name="OLE_LINK16"/>
      <w:r w:rsidRPr="00A64434">
        <w:rPr>
          <w:rFonts w:ascii="Times New Roman" w:hAnsi="Times New Roman" w:cs="Times New Roman"/>
          <w:sz w:val="24"/>
          <w:szCs w:val="24"/>
        </w:rPr>
        <w:t>The primary outcome is</w:t>
      </w:r>
      <w:r w:rsidRPr="00A64434">
        <w:rPr>
          <w:rFonts w:ascii="Times New Roman" w:hAnsi="Times New Roman" w:cs="Times New Roman"/>
          <w:i/>
          <w:sz w:val="24"/>
          <w:szCs w:val="24"/>
        </w:rPr>
        <w:t xml:space="preserve"> </w:t>
      </w:r>
      <w:bookmarkStart w:id="51" w:name="_Hlk45133909"/>
      <w:r w:rsidRPr="00A64434">
        <w:rPr>
          <w:rFonts w:ascii="Times New Roman" w:hAnsi="Times New Roman" w:cs="Times New Roman"/>
          <w:sz w:val="24"/>
          <w:szCs w:val="24"/>
        </w:rPr>
        <w:t>maintenance of Medicaid enrollment, measured on the individual level over the 12 months following each person’s redetermination deadline (e.g., at 1, 3, 6, 9, and 12 months; successful redetermination at 12 months).</w:t>
      </w:r>
      <w:bookmarkEnd w:id="49"/>
      <w:bookmarkEnd w:id="50"/>
      <w:r w:rsidRPr="00A64434">
        <w:rPr>
          <w:rFonts w:ascii="Times New Roman" w:hAnsi="Times New Roman" w:cs="Times New Roman"/>
          <w:sz w:val="24"/>
          <w:szCs w:val="24"/>
        </w:rPr>
        <w:t xml:space="preserve"> </w:t>
      </w:r>
    </w:p>
    <w:p w14:paraId="29E13CB4" w14:textId="4B036F16" w:rsidR="001627D2" w:rsidRDefault="0000176A" w:rsidP="0000176A">
      <w:pPr>
        <w:spacing w:line="360" w:lineRule="auto"/>
        <w:rPr>
          <w:rFonts w:ascii="Times New Roman" w:hAnsi="Times New Roman" w:cs="Times New Roman"/>
          <w:sz w:val="24"/>
          <w:szCs w:val="24"/>
        </w:rPr>
      </w:pPr>
      <w:r w:rsidRPr="00A64434">
        <w:rPr>
          <w:rFonts w:ascii="Times New Roman" w:hAnsi="Times New Roman" w:cs="Times New Roman"/>
          <w:sz w:val="24"/>
          <w:szCs w:val="24"/>
        </w:rPr>
        <w:t>Secondary outcomes focus on applic</w:t>
      </w:r>
      <w:bookmarkEnd w:id="51"/>
      <w:r w:rsidRPr="00A64434">
        <w:rPr>
          <w:rFonts w:ascii="Times New Roman" w:hAnsi="Times New Roman" w:cs="Times New Roman"/>
          <w:sz w:val="24"/>
          <w:szCs w:val="24"/>
        </w:rPr>
        <w:t xml:space="preserve">ation activities and outcomes, measured using the following categories: no application filed; application filed but denied due to lack of eligibility; application filed but denied due to administrative reasons; application accepted. </w:t>
      </w:r>
      <w:bookmarkStart w:id="52" w:name="_Toc49523937"/>
      <w:r w:rsidR="003B7F2F">
        <w:rPr>
          <w:rFonts w:ascii="Times New Roman" w:hAnsi="Times New Roman" w:cs="Times New Roman"/>
          <w:sz w:val="24"/>
          <w:szCs w:val="24"/>
        </w:rPr>
        <w:t>Exploratory</w:t>
      </w:r>
      <w:r w:rsidRPr="00A64434">
        <w:rPr>
          <w:rFonts w:ascii="Times New Roman" w:hAnsi="Times New Roman" w:cs="Times New Roman"/>
          <w:sz w:val="24"/>
          <w:szCs w:val="24"/>
        </w:rPr>
        <w:t xml:space="preserve"> outcomes include SNAP enrollment, employment, and logged quarterly wages (+$1, to avoid taking the log of zero for those who are unemployed). </w:t>
      </w:r>
      <w:r w:rsidR="001627D2">
        <w:rPr>
          <w:rFonts w:ascii="Times New Roman" w:hAnsi="Times New Roman" w:cs="Times New Roman"/>
          <w:sz w:val="24"/>
          <w:szCs w:val="24"/>
        </w:rPr>
        <w:t>These o</w:t>
      </w:r>
      <w:r w:rsidRPr="00A64434">
        <w:rPr>
          <w:rFonts w:ascii="Times New Roman" w:hAnsi="Times New Roman" w:cs="Times New Roman"/>
          <w:sz w:val="24"/>
          <w:szCs w:val="24"/>
        </w:rPr>
        <w:t>utcomes will</w:t>
      </w:r>
      <w:r w:rsidR="001627D2">
        <w:rPr>
          <w:rFonts w:ascii="Times New Roman" w:hAnsi="Times New Roman" w:cs="Times New Roman"/>
          <w:sz w:val="24"/>
          <w:szCs w:val="24"/>
        </w:rPr>
        <w:t xml:space="preserve"> also</w:t>
      </w:r>
      <w:r w:rsidRPr="00A64434">
        <w:rPr>
          <w:rFonts w:ascii="Times New Roman" w:hAnsi="Times New Roman" w:cs="Times New Roman"/>
          <w:sz w:val="24"/>
          <w:szCs w:val="24"/>
        </w:rPr>
        <w:t xml:space="preserve"> be measured at 1, 3, 6, 9, and 12 months after each person’s redetermination deadline. </w:t>
      </w:r>
    </w:p>
    <w:p w14:paraId="4AEE3D79" w14:textId="1E868677" w:rsidR="0000176A" w:rsidRPr="00A64434" w:rsidRDefault="0000176A" w:rsidP="0000176A">
      <w:pPr>
        <w:spacing w:line="360" w:lineRule="auto"/>
        <w:rPr>
          <w:rFonts w:ascii="Times New Roman" w:eastAsia="SimSun" w:hAnsi="Times New Roman" w:cs="Times New Roman"/>
          <w:b/>
          <w:bCs/>
          <w:sz w:val="24"/>
          <w:szCs w:val="24"/>
        </w:rPr>
      </w:pPr>
      <w:r w:rsidRPr="00A64434">
        <w:rPr>
          <w:rFonts w:ascii="Times New Roman" w:hAnsi="Times New Roman" w:cs="Times New Roman"/>
          <w:sz w:val="24"/>
          <w:szCs w:val="24"/>
        </w:rPr>
        <w:lastRenderedPageBreak/>
        <w:t>When analyzing data from the second round of outreach (i.e., for people who had already lost their coverage), outcomes will be measured at 1, 3, 6, 9, and 12 months after at the time of the receipt of outreach messages.</w:t>
      </w:r>
    </w:p>
    <w:p w14:paraId="30B91CDB" w14:textId="77777777" w:rsidR="0000176A" w:rsidRPr="00A64434" w:rsidRDefault="0000176A" w:rsidP="0000176A">
      <w:pPr>
        <w:spacing w:line="360" w:lineRule="auto"/>
        <w:rPr>
          <w:rFonts w:ascii="Times New Roman" w:eastAsia="SimSun" w:hAnsi="Times New Roman" w:cs="Times New Roman"/>
          <w:b/>
          <w:bCs/>
          <w:sz w:val="24"/>
          <w:szCs w:val="24"/>
        </w:rPr>
      </w:pPr>
      <w:r w:rsidRPr="00A64434">
        <w:rPr>
          <w:rFonts w:ascii="Times New Roman" w:hAnsi="Times New Roman" w:cs="Times New Roman"/>
          <w:b/>
          <w:bCs/>
          <w:i/>
          <w:iCs/>
          <w:sz w:val="24"/>
          <w:szCs w:val="24"/>
        </w:rPr>
        <w:t>Variables Used in Heterogeneity Checks</w:t>
      </w:r>
      <w:bookmarkEnd w:id="52"/>
      <w:r w:rsidRPr="00A64434">
        <w:rPr>
          <w:rFonts w:ascii="Times New Roman" w:hAnsi="Times New Roman" w:cs="Times New Roman"/>
          <w:b/>
          <w:bCs/>
          <w:i/>
          <w:iCs/>
          <w:sz w:val="24"/>
          <w:szCs w:val="24"/>
        </w:rPr>
        <w:t xml:space="preserve">. </w:t>
      </w:r>
      <w:r w:rsidRPr="00A64434">
        <w:rPr>
          <w:rFonts w:ascii="Times New Roman" w:hAnsi="Times New Roman" w:cs="Times New Roman"/>
          <w:sz w:val="24"/>
          <w:szCs w:val="24"/>
        </w:rPr>
        <w:t xml:space="preserve">We will conduct two types of heterogeneity analyses: a) stratifying the data into pre-specified groups, and b) assessing changes in the composition of Medicaid enrollees after the redetermination deadlines have passed, described further in section 6 below. The goal of these analyses is to assess whether the impact of the intervention varies for consumers who may face different barriers to enrollment or differ in other observable characteristics, to support improved targeting of the intervention in the future. These groups include: </w:t>
      </w:r>
    </w:p>
    <w:p w14:paraId="4894C57D" w14:textId="1AC42F0F" w:rsidR="0000176A" w:rsidRPr="00A64434" w:rsidRDefault="002E209F" w:rsidP="0000176A">
      <w:pPr>
        <w:numPr>
          <w:ilvl w:val="0"/>
          <w:numId w:val="3"/>
        </w:numPr>
        <w:spacing w:line="360" w:lineRule="auto"/>
        <w:contextualSpacing/>
        <w:rPr>
          <w:rFonts w:ascii="Times New Roman" w:eastAsia="SimSun" w:hAnsi="Times New Roman" w:cs="Times New Roman"/>
          <w:sz w:val="24"/>
          <w:szCs w:val="24"/>
        </w:rPr>
      </w:pPr>
      <w:bookmarkStart w:id="53" w:name="_Hlk106717152"/>
      <w:r>
        <w:rPr>
          <w:rFonts w:ascii="Times New Roman" w:eastAsia="SimSun" w:hAnsi="Times New Roman" w:cs="Times New Roman"/>
          <w:sz w:val="24"/>
          <w:szCs w:val="24"/>
        </w:rPr>
        <w:t>Specific r</w:t>
      </w:r>
      <w:r w:rsidR="0000176A" w:rsidRPr="00A64434">
        <w:rPr>
          <w:rFonts w:ascii="Times New Roman" w:eastAsia="SimSun" w:hAnsi="Times New Roman" w:cs="Times New Roman"/>
          <w:sz w:val="24"/>
          <w:szCs w:val="24"/>
        </w:rPr>
        <w:t xml:space="preserve">acial/ethnic groups </w:t>
      </w:r>
      <w:r w:rsidR="00EE28C5">
        <w:rPr>
          <w:rFonts w:ascii="Times New Roman" w:eastAsia="SimSun" w:hAnsi="Times New Roman" w:cs="Times New Roman"/>
          <w:sz w:val="24"/>
          <w:szCs w:val="24"/>
        </w:rPr>
        <w:t xml:space="preserve">have been historically under-served </w:t>
      </w:r>
      <w:r w:rsidR="0000176A" w:rsidRPr="00A64434">
        <w:rPr>
          <w:rFonts w:ascii="Times New Roman" w:eastAsia="SimSun" w:hAnsi="Times New Roman" w:cs="Times New Roman"/>
          <w:sz w:val="24"/>
          <w:szCs w:val="24"/>
        </w:rPr>
        <w:t xml:space="preserve">(Black, Hispanic, </w:t>
      </w:r>
      <w:r w:rsidR="0000176A">
        <w:rPr>
          <w:rFonts w:ascii="Times New Roman" w:eastAsia="SimSun" w:hAnsi="Times New Roman" w:cs="Times New Roman"/>
          <w:sz w:val="24"/>
          <w:szCs w:val="24"/>
        </w:rPr>
        <w:t xml:space="preserve">Asian or Pacific Islander, </w:t>
      </w:r>
      <w:r w:rsidR="0000176A" w:rsidRPr="00A64434">
        <w:rPr>
          <w:rFonts w:ascii="Times New Roman" w:eastAsia="SimSun" w:hAnsi="Times New Roman" w:cs="Times New Roman"/>
          <w:sz w:val="24"/>
          <w:szCs w:val="24"/>
        </w:rPr>
        <w:t>tribal members)</w:t>
      </w:r>
    </w:p>
    <w:p w14:paraId="0E6934A4" w14:textId="2B5820F2" w:rsidR="0000176A" w:rsidRPr="00A64434" w:rsidRDefault="0000176A" w:rsidP="0000176A">
      <w:pPr>
        <w:numPr>
          <w:ilvl w:val="0"/>
          <w:numId w:val="3"/>
        </w:numPr>
        <w:spacing w:line="360" w:lineRule="auto"/>
        <w:contextualSpacing/>
        <w:rPr>
          <w:rFonts w:ascii="Times New Roman" w:eastAsia="SimSun" w:hAnsi="Times New Roman" w:cs="Times New Roman"/>
          <w:sz w:val="24"/>
          <w:szCs w:val="24"/>
        </w:rPr>
      </w:pPr>
      <w:r w:rsidRPr="00A64434">
        <w:rPr>
          <w:rFonts w:ascii="Times New Roman" w:eastAsia="SimSun" w:hAnsi="Times New Roman" w:cs="Times New Roman"/>
          <w:sz w:val="24"/>
          <w:szCs w:val="24"/>
        </w:rPr>
        <w:t xml:space="preserve">People </w:t>
      </w:r>
      <w:r w:rsidR="00B253EA">
        <w:rPr>
          <w:rFonts w:ascii="Times New Roman" w:eastAsia="SimSun" w:hAnsi="Times New Roman" w:cs="Times New Roman"/>
          <w:sz w:val="24"/>
          <w:szCs w:val="24"/>
        </w:rPr>
        <w:t>whose preferred language is</w:t>
      </w:r>
      <w:r w:rsidRPr="00A64434">
        <w:rPr>
          <w:rFonts w:ascii="Times New Roman" w:eastAsia="SimSun" w:hAnsi="Times New Roman" w:cs="Times New Roman"/>
          <w:sz w:val="24"/>
          <w:szCs w:val="24"/>
        </w:rPr>
        <w:t xml:space="preserve"> Spanish</w:t>
      </w:r>
    </w:p>
    <w:p w14:paraId="75151E17" w14:textId="77777777" w:rsidR="0000176A" w:rsidRPr="00A64434" w:rsidRDefault="0000176A" w:rsidP="0000176A">
      <w:pPr>
        <w:numPr>
          <w:ilvl w:val="0"/>
          <w:numId w:val="3"/>
        </w:numPr>
        <w:spacing w:line="360" w:lineRule="auto"/>
        <w:contextualSpacing/>
        <w:rPr>
          <w:rFonts w:ascii="Times New Roman" w:eastAsia="SimSun" w:hAnsi="Times New Roman" w:cs="Times New Roman"/>
          <w:sz w:val="24"/>
          <w:szCs w:val="24"/>
        </w:rPr>
      </w:pPr>
      <w:r w:rsidRPr="00A64434">
        <w:rPr>
          <w:rFonts w:ascii="Times New Roman" w:eastAsia="SimSun" w:hAnsi="Times New Roman" w:cs="Times New Roman"/>
          <w:sz w:val="24"/>
          <w:szCs w:val="24"/>
        </w:rPr>
        <w:t>Age category (&lt;18, 18-25, 26-49, 50-64, 65+), and average age for the composition analysis</w:t>
      </w:r>
    </w:p>
    <w:p w14:paraId="46304022" w14:textId="61664642" w:rsidR="0000176A" w:rsidRPr="00A64434" w:rsidRDefault="0000176A" w:rsidP="0000176A">
      <w:pPr>
        <w:numPr>
          <w:ilvl w:val="0"/>
          <w:numId w:val="3"/>
        </w:numPr>
        <w:spacing w:line="360" w:lineRule="auto"/>
        <w:contextualSpacing/>
        <w:rPr>
          <w:rFonts w:ascii="Times New Roman" w:eastAsia="SimSun" w:hAnsi="Times New Roman" w:cs="Times New Roman"/>
          <w:sz w:val="24"/>
          <w:szCs w:val="24"/>
        </w:rPr>
      </w:pPr>
      <w:r w:rsidRPr="00A64434">
        <w:rPr>
          <w:rFonts w:ascii="Times New Roman" w:eastAsia="SimSun" w:hAnsi="Times New Roman" w:cs="Times New Roman"/>
          <w:sz w:val="24"/>
          <w:szCs w:val="24"/>
        </w:rPr>
        <w:t>People living in rural areas</w:t>
      </w:r>
      <w:r w:rsidR="007D214B">
        <w:rPr>
          <w:rFonts w:ascii="Times New Roman" w:eastAsia="SimSun" w:hAnsi="Times New Roman" w:cs="Times New Roman"/>
          <w:sz w:val="24"/>
          <w:szCs w:val="24"/>
        </w:rPr>
        <w:t xml:space="preserve">, defined as a county with rating 8 or 9 in the US Department of Agriculture </w:t>
      </w:r>
      <w:r w:rsidR="007D214B" w:rsidRPr="007D214B">
        <w:rPr>
          <w:rFonts w:ascii="Times New Roman" w:eastAsia="SimSun" w:hAnsi="Times New Roman" w:cs="Times New Roman"/>
          <w:sz w:val="24"/>
          <w:szCs w:val="24"/>
        </w:rPr>
        <w:t>2013 Rural-Urban Continuum Codes</w:t>
      </w:r>
    </w:p>
    <w:p w14:paraId="2D184AC8" w14:textId="033859CD" w:rsidR="006875E9" w:rsidRPr="006875E9" w:rsidRDefault="006875E9" w:rsidP="006875E9">
      <w:pPr>
        <w:numPr>
          <w:ilvl w:val="0"/>
          <w:numId w:val="3"/>
        </w:numPr>
        <w:spacing w:line="360" w:lineRule="auto"/>
        <w:contextualSpacing/>
        <w:rPr>
          <w:rFonts w:ascii="Times New Roman" w:eastAsia="SimSun" w:hAnsi="Times New Roman" w:cs="Times New Roman"/>
          <w:sz w:val="24"/>
          <w:szCs w:val="24"/>
        </w:rPr>
      </w:pPr>
      <w:r w:rsidRPr="006875E9">
        <w:rPr>
          <w:rFonts w:ascii="Times New Roman" w:eastAsia="Arial" w:hAnsi="Times New Roman" w:cs="Times New Roman"/>
          <w:spacing w:val="-1"/>
          <w:sz w:val="24"/>
          <w:szCs w:val="24"/>
        </w:rPr>
        <w:t xml:space="preserve">Reason for Medicaid eligibility at baseline (children; aged/disabled; pregnant; parents; adults without dependent children; extensions; or </w:t>
      </w:r>
      <w:proofErr w:type="gramStart"/>
      <w:r w:rsidRPr="006875E9">
        <w:rPr>
          <w:rFonts w:ascii="Times New Roman" w:eastAsia="Arial" w:hAnsi="Times New Roman" w:cs="Times New Roman"/>
          <w:spacing w:val="-1"/>
          <w:sz w:val="24"/>
          <w:szCs w:val="24"/>
        </w:rPr>
        <w:t>other</w:t>
      </w:r>
      <w:proofErr w:type="gramEnd"/>
      <w:r w:rsidRPr="006875E9">
        <w:rPr>
          <w:rFonts w:ascii="Times New Roman" w:eastAsia="Arial" w:hAnsi="Times New Roman" w:cs="Times New Roman"/>
          <w:spacing w:val="-1"/>
          <w:sz w:val="24"/>
          <w:szCs w:val="24"/>
        </w:rPr>
        <w:t xml:space="preserve"> group)</w:t>
      </w:r>
    </w:p>
    <w:p w14:paraId="1334AFAB" w14:textId="77777777" w:rsidR="0000176A" w:rsidRPr="00A64434" w:rsidRDefault="0000176A" w:rsidP="0000176A">
      <w:pPr>
        <w:numPr>
          <w:ilvl w:val="0"/>
          <w:numId w:val="3"/>
        </w:numPr>
        <w:spacing w:line="360" w:lineRule="auto"/>
        <w:contextualSpacing/>
        <w:rPr>
          <w:rFonts w:ascii="Times New Roman" w:eastAsia="SimSun" w:hAnsi="Times New Roman" w:cs="Times New Roman"/>
          <w:sz w:val="24"/>
          <w:szCs w:val="24"/>
        </w:rPr>
      </w:pPr>
      <w:r w:rsidRPr="00A64434">
        <w:rPr>
          <w:rFonts w:ascii="Times New Roman" w:eastAsia="SimSun" w:hAnsi="Times New Roman" w:cs="Times New Roman"/>
          <w:sz w:val="24"/>
          <w:szCs w:val="24"/>
        </w:rPr>
        <w:t>Employed vs. unemployed at baseline</w:t>
      </w:r>
    </w:p>
    <w:p w14:paraId="6743F62E" w14:textId="77777777" w:rsidR="0000176A" w:rsidRPr="00A64434" w:rsidRDefault="0000176A" w:rsidP="0000176A">
      <w:pPr>
        <w:numPr>
          <w:ilvl w:val="0"/>
          <w:numId w:val="3"/>
        </w:numPr>
        <w:spacing w:line="360" w:lineRule="auto"/>
        <w:contextualSpacing/>
        <w:rPr>
          <w:rFonts w:ascii="Times New Roman" w:eastAsia="SimSun" w:hAnsi="Times New Roman" w:cs="Times New Roman"/>
          <w:sz w:val="24"/>
          <w:szCs w:val="24"/>
        </w:rPr>
      </w:pPr>
      <w:r w:rsidRPr="00A64434">
        <w:rPr>
          <w:rFonts w:ascii="Times New Roman" w:eastAsia="SimSun" w:hAnsi="Times New Roman" w:cs="Times New Roman"/>
          <w:sz w:val="24"/>
          <w:szCs w:val="24"/>
        </w:rPr>
        <w:t>On SNAP vs. not at baseline</w:t>
      </w:r>
    </w:p>
    <w:p w14:paraId="3548325B" w14:textId="77777777" w:rsidR="0000176A" w:rsidRDefault="0000176A" w:rsidP="0000176A">
      <w:pPr>
        <w:numPr>
          <w:ilvl w:val="0"/>
          <w:numId w:val="3"/>
        </w:numPr>
        <w:spacing w:line="360" w:lineRule="auto"/>
        <w:contextualSpacing/>
        <w:rPr>
          <w:rFonts w:ascii="Times New Roman" w:eastAsia="SimSun" w:hAnsi="Times New Roman" w:cs="Times New Roman"/>
          <w:sz w:val="24"/>
          <w:szCs w:val="24"/>
        </w:rPr>
      </w:pPr>
      <w:r w:rsidRPr="00A64434">
        <w:rPr>
          <w:rFonts w:ascii="Times New Roman" w:eastAsia="SimSun" w:hAnsi="Times New Roman" w:cs="Times New Roman"/>
          <w:sz w:val="24"/>
          <w:szCs w:val="24"/>
        </w:rPr>
        <w:t>People with below median baseline household income</w:t>
      </w:r>
    </w:p>
    <w:p w14:paraId="2DC09943" w14:textId="77777777" w:rsidR="0000176A" w:rsidRPr="00A64434" w:rsidRDefault="0000176A" w:rsidP="0000176A">
      <w:pPr>
        <w:numPr>
          <w:ilvl w:val="0"/>
          <w:numId w:val="3"/>
        </w:numPr>
        <w:spacing w:line="360" w:lineRule="auto"/>
        <w:contextualSpacing/>
        <w:rPr>
          <w:rFonts w:ascii="Times New Roman" w:eastAsia="SimSun" w:hAnsi="Times New Roman" w:cs="Times New Roman"/>
          <w:sz w:val="24"/>
          <w:szCs w:val="24"/>
        </w:rPr>
      </w:pPr>
      <w:r>
        <w:rPr>
          <w:rFonts w:ascii="Times New Roman" w:eastAsia="SimSun" w:hAnsi="Times New Roman" w:cs="Times New Roman"/>
          <w:sz w:val="24"/>
          <w:szCs w:val="24"/>
        </w:rPr>
        <w:t xml:space="preserve">Other household characteristics: </w:t>
      </w:r>
      <w:r w:rsidRPr="00A64434">
        <w:rPr>
          <w:rFonts w:ascii="Times New Roman" w:eastAsia="SimSun" w:hAnsi="Times New Roman" w:cs="Times New Roman"/>
          <w:sz w:val="24"/>
          <w:szCs w:val="24"/>
        </w:rPr>
        <w:t xml:space="preserve">number of enrolled childless adults with baseline household income over 50% of FPL; number of enrolled children with baseline household income over 200% of FPL; </w:t>
      </w:r>
      <w:proofErr w:type="gramStart"/>
      <w:r w:rsidRPr="00A64434">
        <w:rPr>
          <w:rFonts w:ascii="Times New Roman" w:eastAsia="SimSun" w:hAnsi="Times New Roman" w:cs="Times New Roman"/>
          <w:sz w:val="24"/>
          <w:szCs w:val="24"/>
        </w:rPr>
        <w:t>whether or not</w:t>
      </w:r>
      <w:proofErr w:type="gramEnd"/>
      <w:r w:rsidRPr="00A64434">
        <w:rPr>
          <w:rFonts w:ascii="Times New Roman" w:eastAsia="SimSun" w:hAnsi="Times New Roman" w:cs="Times New Roman"/>
          <w:sz w:val="24"/>
          <w:szCs w:val="24"/>
        </w:rPr>
        <w:t xml:space="preserve"> there were children in the case at baseline; average baseline household income of enrollees, for the composition analysis</w:t>
      </w:r>
    </w:p>
    <w:p w14:paraId="50C46EC3" w14:textId="77777777" w:rsidR="0000176A" w:rsidRPr="00A64434" w:rsidRDefault="0000176A" w:rsidP="0000176A">
      <w:pPr>
        <w:numPr>
          <w:ilvl w:val="0"/>
          <w:numId w:val="3"/>
        </w:numPr>
        <w:spacing w:line="360" w:lineRule="auto"/>
        <w:contextualSpacing/>
        <w:rPr>
          <w:rFonts w:ascii="Times New Roman" w:eastAsia="SimSun" w:hAnsi="Times New Roman" w:cs="Times New Roman"/>
          <w:sz w:val="24"/>
          <w:szCs w:val="24"/>
        </w:rPr>
      </w:pPr>
      <w:r w:rsidRPr="00A64434">
        <w:rPr>
          <w:rFonts w:ascii="Times New Roman" w:eastAsia="SimSun" w:hAnsi="Times New Roman" w:cs="Times New Roman"/>
          <w:sz w:val="24"/>
          <w:szCs w:val="24"/>
        </w:rPr>
        <w:t>People with above-median Medicaid-covered baseline health care costs (e.g., total costs during the continuous coverage period)</w:t>
      </w:r>
      <w:bookmarkStart w:id="54" w:name="_Toc49523938"/>
      <w:bookmarkEnd w:id="53"/>
      <w:r w:rsidRPr="00A64434">
        <w:rPr>
          <w:rFonts w:ascii="Times New Roman" w:eastAsia="SimSun" w:hAnsi="Times New Roman" w:cs="Times New Roman"/>
          <w:sz w:val="24"/>
          <w:szCs w:val="24"/>
        </w:rPr>
        <w:t>; average baseline health care costs (raw and logged), for the composition analysis</w:t>
      </w:r>
    </w:p>
    <w:p w14:paraId="1ADA1D5D" w14:textId="77777777" w:rsidR="0000176A" w:rsidRPr="00A64434" w:rsidRDefault="0000176A" w:rsidP="0000176A">
      <w:pPr>
        <w:numPr>
          <w:ilvl w:val="0"/>
          <w:numId w:val="3"/>
        </w:numPr>
        <w:spacing w:line="360" w:lineRule="auto"/>
        <w:contextualSpacing/>
        <w:rPr>
          <w:rFonts w:ascii="Times New Roman" w:eastAsia="SimSun" w:hAnsi="Times New Roman" w:cs="Times New Roman"/>
          <w:sz w:val="24"/>
          <w:szCs w:val="24"/>
        </w:rPr>
      </w:pPr>
      <w:r w:rsidRPr="00A64434">
        <w:rPr>
          <w:rFonts w:ascii="Times New Roman" w:eastAsia="SimSun" w:hAnsi="Times New Roman" w:cs="Times New Roman"/>
          <w:sz w:val="24"/>
          <w:szCs w:val="24"/>
        </w:rPr>
        <w:lastRenderedPageBreak/>
        <w:t xml:space="preserve">People with longer vs. shorter duration of prior Medicaid enrollment (quartiles of enrollment duration at the end of the public health emergency, and </w:t>
      </w:r>
      <w:r>
        <w:rPr>
          <w:rFonts w:ascii="Times New Roman" w:eastAsia="SimSun" w:hAnsi="Times New Roman" w:cs="Times New Roman"/>
          <w:sz w:val="24"/>
          <w:szCs w:val="24"/>
        </w:rPr>
        <w:t>people who had vs had not been</w:t>
      </w:r>
      <w:r w:rsidRPr="00A64434">
        <w:rPr>
          <w:rFonts w:ascii="Times New Roman" w:eastAsia="SimSun" w:hAnsi="Times New Roman" w:cs="Times New Roman"/>
          <w:sz w:val="24"/>
          <w:szCs w:val="24"/>
        </w:rPr>
        <w:t xml:space="preserve"> enrolled long enough to have been required to do a prior redetermination)</w:t>
      </w:r>
    </w:p>
    <w:p w14:paraId="3CA52930" w14:textId="77777777" w:rsidR="0000176A" w:rsidRPr="00A64434" w:rsidRDefault="0000176A" w:rsidP="0000176A">
      <w:pPr>
        <w:numPr>
          <w:ilvl w:val="0"/>
          <w:numId w:val="3"/>
        </w:numPr>
        <w:spacing w:line="360" w:lineRule="auto"/>
        <w:contextualSpacing/>
        <w:rPr>
          <w:rFonts w:ascii="Times New Roman" w:eastAsia="SimSun" w:hAnsi="Times New Roman" w:cs="Times New Roman"/>
          <w:sz w:val="24"/>
          <w:szCs w:val="24"/>
        </w:rPr>
      </w:pPr>
      <w:r w:rsidRPr="00A64434">
        <w:rPr>
          <w:rFonts w:ascii="Times New Roman" w:eastAsia="Arial" w:hAnsi="Times New Roman" w:cs="Times New Roman"/>
          <w:spacing w:val="-1"/>
          <w:sz w:val="24"/>
          <w:szCs w:val="24"/>
        </w:rPr>
        <w:t>People with Medicaid-covered usage of inpatient care during the public health emergency period</w:t>
      </w:r>
    </w:p>
    <w:p w14:paraId="2729FD51" w14:textId="77777777" w:rsidR="0000176A" w:rsidRPr="00A64434" w:rsidRDefault="0000176A" w:rsidP="0000176A">
      <w:pPr>
        <w:numPr>
          <w:ilvl w:val="0"/>
          <w:numId w:val="3"/>
        </w:numPr>
        <w:spacing w:line="360" w:lineRule="auto"/>
        <w:contextualSpacing/>
        <w:rPr>
          <w:rFonts w:ascii="Times New Roman" w:eastAsia="SimSun" w:hAnsi="Times New Roman" w:cs="Times New Roman"/>
          <w:sz w:val="24"/>
          <w:szCs w:val="24"/>
        </w:rPr>
      </w:pPr>
      <w:r w:rsidRPr="00A64434">
        <w:rPr>
          <w:rFonts w:ascii="Times New Roman" w:eastAsia="Arial" w:hAnsi="Times New Roman" w:cs="Times New Roman"/>
          <w:spacing w:val="-1"/>
          <w:sz w:val="24"/>
          <w:szCs w:val="24"/>
        </w:rPr>
        <w:t>People with Medicaid-covered usage of mental health or psychiatric care during the public health emergency period</w:t>
      </w:r>
    </w:p>
    <w:p w14:paraId="10E7CEF7" w14:textId="77777777" w:rsidR="0000176A" w:rsidRPr="00A64434" w:rsidRDefault="0000176A" w:rsidP="0000176A">
      <w:pPr>
        <w:numPr>
          <w:ilvl w:val="0"/>
          <w:numId w:val="3"/>
        </w:numPr>
        <w:spacing w:line="360" w:lineRule="auto"/>
        <w:contextualSpacing/>
        <w:rPr>
          <w:rFonts w:ascii="Times New Roman" w:eastAsia="SimSun" w:hAnsi="Times New Roman" w:cs="Times New Roman"/>
          <w:sz w:val="24"/>
          <w:szCs w:val="24"/>
        </w:rPr>
      </w:pPr>
      <w:r w:rsidRPr="00A64434">
        <w:rPr>
          <w:rFonts w:ascii="Times New Roman" w:eastAsia="Arial" w:hAnsi="Times New Roman" w:cs="Times New Roman"/>
          <w:spacing w:val="-1"/>
          <w:sz w:val="24"/>
          <w:szCs w:val="24"/>
        </w:rPr>
        <w:t>People with chronic conditions, measured using the Chronic Conditions Warehouse algorithm using their claims during the public health emergency period</w:t>
      </w:r>
    </w:p>
    <w:p w14:paraId="27FB9899" w14:textId="77777777" w:rsidR="0000176A" w:rsidRDefault="0000176A" w:rsidP="0000176A">
      <w:pPr>
        <w:spacing w:line="360" w:lineRule="auto"/>
        <w:contextualSpacing/>
        <w:rPr>
          <w:rFonts w:ascii="Times New Roman" w:eastAsia="SimSun" w:hAnsi="Times New Roman" w:cs="Times New Roman"/>
          <w:sz w:val="24"/>
          <w:szCs w:val="24"/>
        </w:rPr>
      </w:pPr>
    </w:p>
    <w:p w14:paraId="7A19E844" w14:textId="7846717F" w:rsidR="0000176A" w:rsidRPr="00F230F3" w:rsidRDefault="0000176A" w:rsidP="0000176A">
      <w:pPr>
        <w:autoSpaceDE w:val="0"/>
        <w:autoSpaceDN w:val="0"/>
        <w:adjustRightInd w:val="0"/>
        <w:spacing w:line="360" w:lineRule="auto"/>
        <w:rPr>
          <w:rFonts w:ascii="Times New Roman" w:eastAsia="SimSun" w:hAnsi="Times New Roman" w:cs="Times New Roman"/>
          <w:sz w:val="24"/>
          <w:szCs w:val="24"/>
        </w:rPr>
      </w:pPr>
      <w:r w:rsidRPr="007E0788">
        <w:rPr>
          <w:rFonts w:ascii="Times New Roman" w:eastAsia="SimSun" w:hAnsi="Times New Roman" w:cs="Times New Roman"/>
          <w:b/>
          <w:bCs/>
          <w:i/>
          <w:iCs/>
          <w:sz w:val="24"/>
          <w:szCs w:val="24"/>
        </w:rPr>
        <w:t>Exposures of Interest</w:t>
      </w:r>
      <w:r w:rsidRPr="007E0788">
        <w:rPr>
          <w:rFonts w:ascii="Times New Roman" w:eastAsia="SimSun" w:hAnsi="Times New Roman" w:cs="Times New Roman"/>
          <w:b/>
          <w:bCs/>
          <w:sz w:val="24"/>
          <w:szCs w:val="24"/>
        </w:rPr>
        <w:t>.</w:t>
      </w:r>
      <w:r>
        <w:rPr>
          <w:rFonts w:ascii="Times New Roman" w:eastAsia="SimSun" w:hAnsi="Times New Roman" w:cs="Times New Roman"/>
          <w:sz w:val="24"/>
          <w:szCs w:val="24"/>
        </w:rPr>
        <w:t xml:space="preserve"> Exposures of interest include the treatment group assigned, and successful delivery of a text message, postcard, and/or outbound call. </w:t>
      </w:r>
      <w:r w:rsidR="006D55BC">
        <w:rPr>
          <w:rFonts w:ascii="Times New Roman" w:eastAsia="SimSun" w:hAnsi="Times New Roman" w:cs="Times New Roman"/>
          <w:sz w:val="24"/>
          <w:szCs w:val="24"/>
        </w:rPr>
        <w:t>Receipt</w:t>
      </w:r>
      <w:r>
        <w:rPr>
          <w:rFonts w:ascii="Times New Roman" w:eastAsia="SimSun" w:hAnsi="Times New Roman" w:cs="Times New Roman"/>
          <w:sz w:val="24"/>
          <w:szCs w:val="24"/>
        </w:rPr>
        <w:t xml:space="preserve"> of each form of outreach will be tracked using </w:t>
      </w:r>
      <w:r w:rsidRPr="004D77F7">
        <w:rPr>
          <w:rFonts w:ascii="Times New Roman" w:eastAsia="SimSun" w:hAnsi="Times New Roman" w:cs="Times New Roman"/>
          <w:sz w:val="24"/>
          <w:szCs w:val="24"/>
        </w:rPr>
        <w:t>feedback from Covering Wisconsin</w:t>
      </w:r>
      <w:r w:rsidR="0024300B">
        <w:rPr>
          <w:rFonts w:ascii="Times New Roman" w:eastAsia="SimSun" w:hAnsi="Times New Roman" w:cs="Times New Roman"/>
          <w:sz w:val="24"/>
          <w:szCs w:val="24"/>
        </w:rPr>
        <w:t xml:space="preserve">, the </w:t>
      </w:r>
      <w:r w:rsidR="00FA2F47">
        <w:rPr>
          <w:rFonts w:ascii="Times New Roman" w:eastAsia="SimSun" w:hAnsi="Times New Roman" w:cs="Times New Roman"/>
          <w:sz w:val="24"/>
          <w:szCs w:val="24"/>
        </w:rPr>
        <w:t xml:space="preserve">bulk </w:t>
      </w:r>
      <w:r w:rsidR="0024300B">
        <w:rPr>
          <w:rFonts w:ascii="Times New Roman" w:eastAsia="SimSun" w:hAnsi="Times New Roman" w:cs="Times New Roman"/>
          <w:sz w:val="24"/>
          <w:szCs w:val="24"/>
        </w:rPr>
        <w:t xml:space="preserve">mail vendor, and the text message </w:t>
      </w:r>
      <w:r w:rsidRPr="004D77F7">
        <w:rPr>
          <w:rFonts w:ascii="Times New Roman" w:eastAsia="SimSun" w:hAnsi="Times New Roman" w:cs="Times New Roman"/>
          <w:sz w:val="24"/>
          <w:szCs w:val="24"/>
        </w:rPr>
        <w:t>vendor</w:t>
      </w:r>
      <w:r>
        <w:rPr>
          <w:rFonts w:ascii="Times New Roman" w:eastAsia="SimSun" w:hAnsi="Times New Roman" w:cs="Times New Roman"/>
          <w:sz w:val="24"/>
          <w:szCs w:val="24"/>
        </w:rPr>
        <w:t>.</w:t>
      </w:r>
    </w:p>
    <w:p w14:paraId="4EF06BDE" w14:textId="77777777" w:rsidR="0000176A" w:rsidRPr="00A64434" w:rsidRDefault="0000176A" w:rsidP="0000176A">
      <w:pPr>
        <w:spacing w:line="360" w:lineRule="auto"/>
        <w:contextualSpacing/>
        <w:rPr>
          <w:rFonts w:ascii="Times New Roman" w:eastAsia="SimSun" w:hAnsi="Times New Roman" w:cs="Times New Roman"/>
          <w:sz w:val="24"/>
          <w:szCs w:val="24"/>
        </w:rPr>
      </w:pPr>
    </w:p>
    <w:p w14:paraId="78670487" w14:textId="595B099C" w:rsidR="0000176A" w:rsidRPr="00A64434" w:rsidRDefault="0000176A" w:rsidP="0000176A">
      <w:pPr>
        <w:spacing w:line="360" w:lineRule="auto"/>
        <w:contextualSpacing/>
        <w:rPr>
          <w:rFonts w:ascii="Times New Roman" w:eastAsia="SimSun" w:hAnsi="Times New Roman" w:cs="Times New Roman"/>
          <w:sz w:val="24"/>
          <w:szCs w:val="24"/>
        </w:rPr>
      </w:pPr>
      <w:r w:rsidRPr="00A64434">
        <w:rPr>
          <w:rFonts w:ascii="Times New Roman" w:hAnsi="Times New Roman" w:cs="Times New Roman"/>
          <w:b/>
          <w:bCs/>
          <w:i/>
          <w:iCs/>
          <w:sz w:val="24"/>
          <w:szCs w:val="24"/>
        </w:rPr>
        <w:t>Covariates Used in Multivariable Modeling</w:t>
      </w:r>
      <w:bookmarkEnd w:id="54"/>
      <w:r w:rsidRPr="00A64434">
        <w:rPr>
          <w:rFonts w:ascii="Times New Roman" w:hAnsi="Times New Roman" w:cs="Times New Roman"/>
          <w:b/>
          <w:bCs/>
          <w:i/>
          <w:iCs/>
          <w:sz w:val="24"/>
          <w:szCs w:val="24"/>
        </w:rPr>
        <w:t xml:space="preserve">. </w:t>
      </w:r>
      <w:r w:rsidRPr="00A64434">
        <w:rPr>
          <w:rFonts w:ascii="Times New Roman" w:hAnsi="Times New Roman" w:cs="Times New Roman"/>
          <w:sz w:val="24"/>
          <w:szCs w:val="24"/>
        </w:rPr>
        <w:t xml:space="preserve">Due to the randomization, adjustment for confounders is not required for our statistical models to obtain unbiased treatment effects. To improve power, however, we will include covariates in multivariable modeling that are predictive of our outcomes of interest. We propose to include </w:t>
      </w:r>
      <w:bookmarkStart w:id="55" w:name="OLE_LINK25"/>
      <w:bookmarkStart w:id="56" w:name="OLE_LINK26"/>
      <w:r w:rsidRPr="00A64434">
        <w:rPr>
          <w:rFonts w:ascii="Times New Roman" w:hAnsi="Times New Roman" w:cs="Times New Roman"/>
          <w:sz w:val="24"/>
          <w:szCs w:val="24"/>
        </w:rPr>
        <w:t>location (county of residence) fixed effects, eligibility category at baseline, language preference (English, Spanish, missing), income at baseline (under 50% FPL, 50-100% FPL, 100-200% FPL, over 200% FPL, missing), SNAP enrollment at baseline (enrolled, not enrolled, missing), whether or not there were children in the case at baseline, whether or not</w:t>
      </w:r>
      <w:r w:rsidR="00366265">
        <w:rPr>
          <w:rFonts w:ascii="Times New Roman" w:hAnsi="Times New Roman" w:cs="Times New Roman"/>
          <w:sz w:val="24"/>
          <w:szCs w:val="24"/>
        </w:rPr>
        <w:t xml:space="preserve"> members of the case</w:t>
      </w:r>
      <w:r w:rsidRPr="00A64434">
        <w:rPr>
          <w:rFonts w:ascii="Times New Roman" w:hAnsi="Times New Roman" w:cs="Times New Roman"/>
          <w:sz w:val="24"/>
          <w:szCs w:val="24"/>
        </w:rPr>
        <w:t xml:space="preserve"> had been in Medicaid long enough at baseline to have been required to a prior redetermination, and age</w:t>
      </w:r>
      <w:bookmarkEnd w:id="55"/>
      <w:bookmarkEnd w:id="56"/>
      <w:r w:rsidRPr="00A64434">
        <w:rPr>
          <w:rFonts w:ascii="Times New Roman" w:hAnsi="Times New Roman" w:cs="Times New Roman"/>
          <w:sz w:val="24"/>
          <w:szCs w:val="24"/>
        </w:rPr>
        <w:t xml:space="preserve"> of the individual</w:t>
      </w:r>
      <w:r w:rsidR="00B56075">
        <w:rPr>
          <w:rFonts w:ascii="Times New Roman" w:hAnsi="Times New Roman" w:cs="Times New Roman"/>
          <w:sz w:val="24"/>
          <w:szCs w:val="24"/>
        </w:rPr>
        <w:t xml:space="preserve"> at baseline</w:t>
      </w:r>
      <w:r w:rsidRPr="00A64434">
        <w:rPr>
          <w:rFonts w:ascii="Times New Roman" w:hAnsi="Times New Roman" w:cs="Times New Roman"/>
          <w:sz w:val="24"/>
          <w:szCs w:val="24"/>
        </w:rPr>
        <w:t xml:space="preserve">. We will drop covariates in robustness checks. </w:t>
      </w:r>
    </w:p>
    <w:p w14:paraId="2325A9ED" w14:textId="77777777" w:rsidR="0000176A" w:rsidRPr="00A64434" w:rsidRDefault="0000176A" w:rsidP="0000176A">
      <w:pPr>
        <w:spacing w:line="360" w:lineRule="auto"/>
        <w:contextualSpacing/>
        <w:rPr>
          <w:rFonts w:ascii="Times New Roman" w:eastAsia="SimSun" w:hAnsi="Times New Roman" w:cs="Times New Roman"/>
          <w:sz w:val="24"/>
          <w:szCs w:val="24"/>
        </w:rPr>
      </w:pPr>
    </w:p>
    <w:p w14:paraId="76F4BEBD" w14:textId="7F1907BA" w:rsidR="0000176A" w:rsidRPr="00A64434" w:rsidRDefault="0000176A" w:rsidP="0000176A">
      <w:pPr>
        <w:keepNext/>
        <w:keepLines/>
        <w:spacing w:before="40" w:line="360" w:lineRule="auto"/>
        <w:outlineLvl w:val="1"/>
        <w:rPr>
          <w:rFonts w:ascii="Times New Roman" w:eastAsia="SimSun" w:hAnsi="Times New Roman" w:cs="Times New Roman"/>
          <w:b/>
          <w:bCs/>
          <w:sz w:val="24"/>
          <w:szCs w:val="24"/>
        </w:rPr>
      </w:pPr>
      <w:bookmarkStart w:id="57" w:name="_Toc49523941"/>
      <w:bookmarkStart w:id="58" w:name="_Toc115436508"/>
      <w:bookmarkStart w:id="59" w:name="_Toc118810519"/>
      <w:r w:rsidRPr="00A64434">
        <w:rPr>
          <w:rFonts w:ascii="Times New Roman" w:eastAsia="SimSun" w:hAnsi="Times New Roman" w:cs="Times New Roman"/>
          <w:b/>
          <w:bCs/>
          <w:sz w:val="24"/>
          <w:szCs w:val="24"/>
        </w:rPr>
        <w:t>3.3 Treatment of Missing Data</w:t>
      </w:r>
      <w:bookmarkEnd w:id="57"/>
      <w:bookmarkEnd w:id="58"/>
      <w:bookmarkEnd w:id="59"/>
      <w:r w:rsidR="00987518">
        <w:rPr>
          <w:rFonts w:ascii="Times New Roman" w:eastAsia="SimSun" w:hAnsi="Times New Roman" w:cs="Times New Roman"/>
          <w:b/>
          <w:bCs/>
          <w:sz w:val="24"/>
          <w:szCs w:val="24"/>
        </w:rPr>
        <w:t xml:space="preserve"> </w:t>
      </w:r>
    </w:p>
    <w:p w14:paraId="26464A1A" w14:textId="77777777" w:rsidR="0000176A" w:rsidRPr="00A64434" w:rsidRDefault="0000176A" w:rsidP="0000176A">
      <w:pPr>
        <w:autoSpaceDE w:val="0"/>
        <w:autoSpaceDN w:val="0"/>
        <w:adjustRightInd w:val="0"/>
        <w:spacing w:line="360" w:lineRule="auto"/>
        <w:rPr>
          <w:rFonts w:ascii="Times New Roman" w:eastAsia="SimSun" w:hAnsi="Times New Roman" w:cs="Times New Roman"/>
          <w:sz w:val="24"/>
          <w:szCs w:val="24"/>
        </w:rPr>
      </w:pPr>
      <w:r w:rsidRPr="00A64434">
        <w:rPr>
          <w:rFonts w:ascii="Times New Roman" w:eastAsia="SimSun" w:hAnsi="Times New Roman" w:cs="Times New Roman"/>
          <w:sz w:val="24"/>
          <w:szCs w:val="24"/>
        </w:rPr>
        <w:t>In the baseline model, we will model missingness using an indicator variable to avoid listwise deletion. In a robustness check, we will use listwise deletion to eliminate missing data on covariates of interest.</w:t>
      </w:r>
    </w:p>
    <w:p w14:paraId="7195A195" w14:textId="77777777" w:rsidR="0000176A" w:rsidRPr="00A64434" w:rsidRDefault="0000176A" w:rsidP="0000176A">
      <w:pPr>
        <w:autoSpaceDE w:val="0"/>
        <w:autoSpaceDN w:val="0"/>
        <w:adjustRightInd w:val="0"/>
        <w:spacing w:line="360" w:lineRule="auto"/>
        <w:rPr>
          <w:rFonts w:ascii="Times New Roman" w:eastAsia="SimSun" w:hAnsi="Times New Roman" w:cs="Times New Roman"/>
          <w:sz w:val="24"/>
          <w:szCs w:val="24"/>
        </w:rPr>
      </w:pPr>
    </w:p>
    <w:p w14:paraId="1464BEAD" w14:textId="77777777" w:rsidR="0000176A" w:rsidRPr="00A64434" w:rsidRDefault="0000176A" w:rsidP="0000176A">
      <w:pPr>
        <w:keepNext/>
        <w:widowControl w:val="0"/>
        <w:spacing w:line="360" w:lineRule="auto"/>
        <w:outlineLvl w:val="0"/>
        <w:rPr>
          <w:rFonts w:ascii="Times New Roman" w:eastAsia="Arial" w:hAnsi="Times New Roman" w:cs="Times New Roman"/>
          <w:b/>
          <w:bCs/>
          <w:sz w:val="24"/>
          <w:szCs w:val="24"/>
        </w:rPr>
      </w:pPr>
      <w:bookmarkStart w:id="60" w:name="_Toc49523942"/>
      <w:bookmarkStart w:id="61" w:name="_Toc115436509"/>
      <w:bookmarkStart w:id="62" w:name="_Toc118810520"/>
      <w:r w:rsidRPr="00A64434">
        <w:rPr>
          <w:rFonts w:ascii="Times New Roman" w:eastAsia="Arial" w:hAnsi="Times New Roman" w:cs="Times New Roman"/>
          <w:b/>
          <w:bCs/>
          <w:sz w:val="24"/>
          <w:szCs w:val="24"/>
        </w:rPr>
        <w:t xml:space="preserve">4. </w:t>
      </w:r>
      <w:bookmarkEnd w:id="60"/>
      <w:r w:rsidRPr="00A64434">
        <w:rPr>
          <w:rFonts w:ascii="Times New Roman" w:eastAsia="Arial" w:hAnsi="Times New Roman" w:cs="Times New Roman"/>
          <w:b/>
          <w:bCs/>
          <w:sz w:val="24"/>
          <w:szCs w:val="24"/>
        </w:rPr>
        <w:t>Balance Checks</w:t>
      </w:r>
      <w:bookmarkEnd w:id="61"/>
      <w:bookmarkEnd w:id="62"/>
    </w:p>
    <w:p w14:paraId="77F3BBE6" w14:textId="77777777" w:rsidR="0000176A" w:rsidRPr="00A64434" w:rsidRDefault="0000176A" w:rsidP="0000176A">
      <w:pPr>
        <w:spacing w:line="360" w:lineRule="auto"/>
        <w:rPr>
          <w:rFonts w:ascii="Times New Roman" w:eastAsia="SimSun" w:hAnsi="Times New Roman" w:cs="Times New Roman"/>
          <w:sz w:val="24"/>
          <w:szCs w:val="24"/>
          <w:lang w:eastAsia="zh-CN"/>
        </w:rPr>
      </w:pPr>
      <w:bookmarkStart w:id="63" w:name="OLE_LINK6"/>
      <w:bookmarkStart w:id="64" w:name="OLE_LINK9"/>
      <w:r w:rsidRPr="00A64434">
        <w:rPr>
          <w:rFonts w:ascii="Times New Roman" w:eastAsia="SimSun" w:hAnsi="Times New Roman" w:cs="Times New Roman"/>
          <w:sz w:val="24"/>
          <w:szCs w:val="24"/>
        </w:rPr>
        <w:t>Since random assignment is a key feature of our study, we will take great care in verifying the random assignment. We will check balance across all observable variables included in the Covering Wisconsin data at the time of randomization, and again check balance on the covariates and stratification variables used in the model that we subsequently obtain from the administrative data. Any unbalanced variables in the administrative data will be included as covariates in the model in robustness checks.</w:t>
      </w:r>
    </w:p>
    <w:p w14:paraId="5C7C6A94" w14:textId="77777777" w:rsidR="0000176A" w:rsidRPr="00A64434" w:rsidRDefault="0000176A" w:rsidP="0000176A">
      <w:pPr>
        <w:autoSpaceDE w:val="0"/>
        <w:autoSpaceDN w:val="0"/>
        <w:adjustRightInd w:val="0"/>
        <w:spacing w:line="360" w:lineRule="auto"/>
        <w:rPr>
          <w:rFonts w:ascii="Times New Roman" w:eastAsia="Arial" w:hAnsi="Times New Roman" w:cs="Times New Roman"/>
          <w:b/>
          <w:bCs/>
          <w:sz w:val="24"/>
          <w:szCs w:val="24"/>
        </w:rPr>
      </w:pPr>
    </w:p>
    <w:p w14:paraId="2C118BB4" w14:textId="77777777" w:rsidR="0000176A" w:rsidRPr="00A64434" w:rsidRDefault="0000176A" w:rsidP="0000176A">
      <w:pPr>
        <w:keepNext/>
        <w:widowControl w:val="0"/>
        <w:spacing w:line="360" w:lineRule="auto"/>
        <w:outlineLvl w:val="0"/>
        <w:rPr>
          <w:rFonts w:ascii="Times New Roman" w:eastAsia="Arial" w:hAnsi="Times New Roman" w:cs="Times New Roman"/>
          <w:b/>
          <w:bCs/>
          <w:sz w:val="24"/>
          <w:szCs w:val="24"/>
        </w:rPr>
      </w:pPr>
      <w:bookmarkStart w:id="65" w:name="_Toc49523945"/>
      <w:bookmarkStart w:id="66" w:name="_Toc115436510"/>
      <w:bookmarkStart w:id="67" w:name="_Toc118810521"/>
      <w:r w:rsidRPr="00A64434">
        <w:rPr>
          <w:rFonts w:ascii="Times New Roman" w:eastAsia="Arial" w:hAnsi="Times New Roman" w:cs="Times New Roman"/>
          <w:b/>
          <w:bCs/>
          <w:sz w:val="24"/>
          <w:szCs w:val="24"/>
        </w:rPr>
        <w:t xml:space="preserve">5. </w:t>
      </w:r>
      <w:bookmarkEnd w:id="65"/>
      <w:r w:rsidRPr="00A64434">
        <w:rPr>
          <w:rFonts w:ascii="Times New Roman" w:eastAsia="Arial" w:hAnsi="Times New Roman" w:cs="Times New Roman"/>
          <w:b/>
          <w:bCs/>
          <w:sz w:val="24"/>
          <w:szCs w:val="24"/>
        </w:rPr>
        <w:t>Risks and Mitigation</w:t>
      </w:r>
      <w:bookmarkEnd w:id="66"/>
      <w:bookmarkEnd w:id="67"/>
    </w:p>
    <w:p w14:paraId="38294D5C" w14:textId="77777777" w:rsidR="0000176A" w:rsidRPr="00A64434" w:rsidRDefault="0000176A" w:rsidP="0000176A">
      <w:pPr>
        <w:spacing w:line="360" w:lineRule="auto"/>
        <w:rPr>
          <w:rFonts w:ascii="Times New Roman" w:eastAsia="SimSun" w:hAnsi="Times New Roman" w:cs="Times New Roman"/>
          <w:sz w:val="24"/>
          <w:szCs w:val="24"/>
        </w:rPr>
      </w:pPr>
      <w:r w:rsidRPr="00A64434">
        <w:rPr>
          <w:rFonts w:ascii="Times New Roman" w:eastAsia="SimSun" w:hAnsi="Times New Roman" w:cs="Times New Roman"/>
          <w:sz w:val="24"/>
          <w:szCs w:val="24"/>
        </w:rPr>
        <w:t>COVID-related risk is minimal as outreach will take place remotely. The sample size could be smaller than anticipated, but the study will have sufficient power to detect a 1.5 percentage point impact on Medicaid enrollment if the sample is as small as 20% of our anticipated size. For ethical reasons, all randomized participants will receive outreach; while we believe the comparisons across study arms will produce policy-relevant findings, we will also use a difference-in-differences analysis of a matched sample to compare enrollment changes in our sample vs. comparable Medicaid managed care beneficiaries who will not receive outreach from Covering Wisconsin. While spillovers are possible, our plan to randomize by cases mitigates spillover risk within households. Finally, some beneficiaries will not be eligible for Medicaid; those rejected from Medicaid will receive additional messages from Covering Wisconsin that may affect enrollment in marketplace insurance as well. Regardless, our research suggests 90% of the sample will be Medicaid eligible, so our proposed outcome of Medicaid enrollment remains highly relevant.</w:t>
      </w:r>
      <w:r w:rsidRPr="00A64434">
        <w:rPr>
          <w:rFonts w:ascii="Times New Roman" w:eastAsia="SimSun" w:hAnsi="Times New Roman" w:cs="Times New Roman"/>
          <w:sz w:val="24"/>
          <w:szCs w:val="24"/>
        </w:rPr>
        <w:fldChar w:fldCharType="begin"/>
      </w:r>
      <w:r w:rsidRPr="00A64434">
        <w:rPr>
          <w:rFonts w:ascii="Times New Roman" w:eastAsia="SimSun" w:hAnsi="Times New Roman" w:cs="Times New Roman"/>
          <w:sz w:val="24"/>
          <w:szCs w:val="24"/>
        </w:rPr>
        <w:instrText xml:space="preserve"> ADDIN ZOTERO_ITEM CSL_CITATION {"citationID":"gQK86Udn","properties":{"formattedCitation":"\\super 14\\nosupersub{}","plainCitation":"14","noteIndex":0},"citationItems":[{"id":"yAJTVLPu/U9OmQ5Kg","uris":["http://zotero.org/groups/29880/items/DPZFM3I6"],"itemData":{"id":8817,"type":"article-journal","title":"Trends in Medicaid Enrollment and Disenrollment During the Early Phase of the COVID-19 Pandemic in Wisconsin","container-title":"JAMA Health Forum","page":"e214752","volume":"3","issue":"2","source":"Silverchair","abstract":"After the federal public health emergency was declared in March 2020, states could qualify for increased federal Medicaid funding if they agreed to maintenance of eligibility (MOE) provisions, including a continuous coverage provision. The implications of MOE provisions for total Medicaid enrollment are unknown.To examine observed increases in Medicaid enrollment and identify the underlying roots of that growth during the first 7 months of the COVID-19 public health emergency in Wisconsin.This population-based cohort study compared changes in Wisconsin Medicaid enrollment from March through September 2020 with predicted changes based on previous enrollment patterns (January 2015-September 2019) and early pandemic employment shocks. The participants included enrollees in full-benefit Medicaid programs for nonelderly, nondisabled beneficiaries in Wisconsin from March through September 2020. Individuals were followed up monthly as they enrolled in, continued in, and disenrolled from Medicaid. Participants were considered to be newly enrolled if they enrolled in the program after being not enrolled for at least 1 month, and they were considered disenrolled if they left and were not reenrolled within the next month.Continuous coverage provision beginning in March 2020; economic disruption from pandemic between first and second quarters of 2020.Actual vs predicted Medicaid enrollment, new enrollment, disenrollment, and reenrollment. Three models were created (Medicaid enrollment with no pandemic, Medicaid enrollment with pandemic economic circumstances, and longer Medicaid enrollment with a pandemic-induced recession), and a 95% prediction interval was used to express uncertainty in enrollment predictions.The study estimated ongoing Medicaid enrollment in March 2020 for 792 777 enrollees (mean [SD] age, 20.6 [16.5] years; 431 054 [54.4%] women; 213 904 [27.0%] experiencing an employment shock) and compared that estimate with actual enrollment totals. Compared with a model of enrollment based on past data and incorporating the role of recent employment shocks, most ongoing excess enrollment was associated with MOE provisions rather than enrollment of newly eligible beneficiaries owing to employment shocks. After 7 months, overall enrollment had increased to 894 619, 11.1% higher than predicted (predicted enrollment 805 130; 95% prediction interval 767 991-843 086). Decomposing higher-than-predicted retention, most enrollment was among beneficiaries who, before the pandemic, likely would have disenrolled within 6 months, although a substantial fraction (30.4%) was from reduced short-term disenrollment.In this cohort study, observed increases in Medicaid enrollment were largely associated with MOE rather than new enrollment after employment shocks. Expiration of MOE may leave many beneficiaries without insurance coverage.","DOI":"10.1001/jamahealthforum.2021.4752","ISSN":"2689-0186","journalAbbreviation":"JAMA Health Forum","author":[{"family":"Dague","given":"Laura"},{"family":"Badaracco","given":"Nicolás"},{"family":"DeLeire","given":"Thomas"},{"family":"Sydnor","given":"Justin"},{"family":"Tilhou","given":"Alyssa Shell"},{"family":"Friedsam","given":"Donna"}],"issued":{"date-parts":[["2022",2,4]]}}}],"schema":"https://github.com/citation-style-language/schema/raw/master/csl-citation.json"} </w:instrText>
      </w:r>
      <w:r w:rsidRPr="00A64434">
        <w:rPr>
          <w:rFonts w:ascii="Times New Roman" w:eastAsia="SimSun" w:hAnsi="Times New Roman" w:cs="Times New Roman"/>
          <w:sz w:val="24"/>
          <w:szCs w:val="24"/>
        </w:rPr>
        <w:fldChar w:fldCharType="separate"/>
      </w:r>
      <w:r w:rsidRPr="00A64434">
        <w:rPr>
          <w:rFonts w:ascii="Times New Roman" w:hAnsi="Times New Roman" w:cs="Times New Roman"/>
          <w:sz w:val="24"/>
          <w:szCs w:val="24"/>
          <w:vertAlign w:val="superscript"/>
        </w:rPr>
        <w:t>14</w:t>
      </w:r>
      <w:r w:rsidRPr="00A64434">
        <w:rPr>
          <w:rFonts w:ascii="Times New Roman" w:eastAsia="SimSun" w:hAnsi="Times New Roman" w:cs="Times New Roman"/>
          <w:sz w:val="24"/>
          <w:szCs w:val="24"/>
        </w:rPr>
        <w:fldChar w:fldCharType="end"/>
      </w:r>
      <w:bookmarkEnd w:id="63"/>
      <w:bookmarkEnd w:id="64"/>
    </w:p>
    <w:p w14:paraId="23899B84" w14:textId="77777777" w:rsidR="0000176A" w:rsidRPr="00A64434" w:rsidRDefault="0000176A" w:rsidP="0000176A">
      <w:pPr>
        <w:spacing w:line="360" w:lineRule="auto"/>
        <w:rPr>
          <w:rFonts w:ascii="Times New Roman" w:eastAsia="SimSun" w:hAnsi="Times New Roman" w:cs="Times New Roman"/>
          <w:sz w:val="24"/>
          <w:szCs w:val="24"/>
        </w:rPr>
      </w:pPr>
    </w:p>
    <w:p w14:paraId="711FC94D" w14:textId="77777777" w:rsidR="0000176A" w:rsidRPr="00A64434" w:rsidRDefault="0000176A" w:rsidP="0000176A">
      <w:pPr>
        <w:keepNext/>
        <w:widowControl w:val="0"/>
        <w:spacing w:line="360" w:lineRule="auto"/>
        <w:outlineLvl w:val="0"/>
        <w:rPr>
          <w:rFonts w:ascii="Times New Roman" w:eastAsia="Arial" w:hAnsi="Times New Roman" w:cs="Times New Roman"/>
          <w:b/>
          <w:bCs/>
          <w:sz w:val="24"/>
          <w:szCs w:val="24"/>
        </w:rPr>
      </w:pPr>
      <w:bookmarkStart w:id="68" w:name="_Toc49523946"/>
      <w:bookmarkStart w:id="69" w:name="_Toc115436511"/>
      <w:bookmarkStart w:id="70" w:name="_Toc118810522"/>
      <w:bookmarkStart w:id="71" w:name="OLE_LINK10"/>
      <w:bookmarkStart w:id="72" w:name="OLE_LINK12"/>
      <w:r w:rsidRPr="00A64434">
        <w:rPr>
          <w:rFonts w:ascii="Times New Roman" w:eastAsia="Arial" w:hAnsi="Times New Roman" w:cs="Times New Roman"/>
          <w:b/>
          <w:bCs/>
          <w:sz w:val="24"/>
          <w:szCs w:val="24"/>
        </w:rPr>
        <w:t>6. Statistical Models &amp; Hypothesis Tests</w:t>
      </w:r>
      <w:bookmarkEnd w:id="68"/>
      <w:bookmarkEnd w:id="69"/>
      <w:bookmarkEnd w:id="70"/>
    </w:p>
    <w:bookmarkEnd w:id="71"/>
    <w:bookmarkEnd w:id="72"/>
    <w:p w14:paraId="6B7A9192" w14:textId="77777777" w:rsidR="0000176A" w:rsidRPr="00685B13" w:rsidRDefault="0000176A" w:rsidP="0000176A">
      <w:pPr>
        <w:spacing w:line="360" w:lineRule="auto"/>
        <w:rPr>
          <w:rFonts w:ascii="Times New Roman" w:eastAsia="SimSun" w:hAnsi="Times New Roman" w:cs="Times New Roman"/>
          <w:b/>
          <w:bCs/>
          <w:sz w:val="24"/>
          <w:szCs w:val="24"/>
        </w:rPr>
      </w:pPr>
      <w:r w:rsidRPr="00685B13">
        <w:rPr>
          <w:rFonts w:ascii="Times New Roman" w:eastAsia="SimSun" w:hAnsi="Times New Roman" w:cs="Times New Roman"/>
          <w:b/>
          <w:bCs/>
          <w:sz w:val="24"/>
          <w:szCs w:val="24"/>
        </w:rPr>
        <w:t xml:space="preserve">a. Intent to Treat Analysis </w:t>
      </w:r>
    </w:p>
    <w:p w14:paraId="582F7EF4" w14:textId="3B53A9B7" w:rsidR="0000176A" w:rsidRPr="00A64434" w:rsidRDefault="0000176A" w:rsidP="0000176A">
      <w:pPr>
        <w:spacing w:line="360" w:lineRule="auto"/>
        <w:rPr>
          <w:rFonts w:ascii="Times New Roman" w:eastAsia="SimSun" w:hAnsi="Times New Roman" w:cs="Times New Roman"/>
          <w:sz w:val="24"/>
          <w:szCs w:val="24"/>
        </w:rPr>
      </w:pPr>
      <w:r w:rsidRPr="00A64434">
        <w:rPr>
          <w:rFonts w:ascii="Times New Roman" w:eastAsia="SimSun" w:hAnsi="Times New Roman" w:cs="Times New Roman"/>
          <w:sz w:val="24"/>
          <w:szCs w:val="24"/>
        </w:rPr>
        <w:t xml:space="preserve">We will </w:t>
      </w:r>
      <w:r w:rsidR="007D559D">
        <w:rPr>
          <w:rFonts w:ascii="Times New Roman" w:eastAsia="SimSun" w:hAnsi="Times New Roman" w:cs="Times New Roman"/>
          <w:sz w:val="24"/>
          <w:szCs w:val="24"/>
        </w:rPr>
        <w:t xml:space="preserve">first </w:t>
      </w:r>
      <w:r w:rsidRPr="00A64434">
        <w:rPr>
          <w:rFonts w:ascii="Times New Roman" w:eastAsia="SimSun" w:hAnsi="Times New Roman" w:cs="Times New Roman"/>
          <w:sz w:val="24"/>
          <w:szCs w:val="24"/>
        </w:rPr>
        <w:t xml:space="preserve">examine the effects of assignment to each intervention arm on each outcome using an intent-to-treat (ITT) analysis. Our basic estimating equation will be of the form: </w:t>
      </w:r>
    </w:p>
    <w:p w14:paraId="31264CA7" w14:textId="77777777" w:rsidR="0000176A" w:rsidRPr="00A64434" w:rsidRDefault="00146639" w:rsidP="0000176A">
      <w:pPr>
        <w:spacing w:line="360" w:lineRule="auto"/>
        <w:rPr>
          <w:rFonts w:ascii="Times New Roman" w:eastAsia="SimSun" w:hAnsi="Times New Roman" w:cs="Times New Roman"/>
          <w:sz w:val="24"/>
          <w:szCs w:val="24"/>
        </w:rPr>
      </w:pPr>
      <m:oMathPara>
        <m:oMath>
          <m:sSub>
            <m:sSubPr>
              <m:ctrlPr>
                <w:rPr>
                  <w:rFonts w:ascii="Cambria Math" w:eastAsia="SimSun" w:hAnsi="Cambria Math" w:cs="Times New Roman"/>
                  <w:sz w:val="24"/>
                  <w:szCs w:val="24"/>
                </w:rPr>
              </m:ctrlPr>
            </m:sSubPr>
            <m:e>
              <m:r>
                <w:rPr>
                  <w:rFonts w:ascii="Cambria Math" w:eastAsia="SimSun" w:hAnsi="Cambria Math" w:cs="Times New Roman"/>
                  <w:sz w:val="24"/>
                  <w:szCs w:val="24"/>
                </w:rPr>
                <m:t>Y</m:t>
              </m:r>
            </m:e>
            <m:sub>
              <m:r>
                <w:rPr>
                  <w:rFonts w:ascii="Cambria Math" w:eastAsia="SimSun" w:hAnsi="Cambria Math" w:cs="Times New Roman"/>
                  <w:sz w:val="24"/>
                  <w:szCs w:val="24"/>
                </w:rPr>
                <m:t>i</m:t>
              </m:r>
            </m:sub>
          </m:sSub>
          <m:r>
            <m:rPr>
              <m:sty m:val="p"/>
            </m:rPr>
            <w:rPr>
              <w:rFonts w:ascii="Cambria Math" w:eastAsia="SimSun" w:hAnsi="Cambria Math" w:cs="Times New Roman"/>
              <w:sz w:val="24"/>
              <w:szCs w:val="24"/>
            </w:rPr>
            <m:t>=</m:t>
          </m:r>
          <m:sSub>
            <m:sSubPr>
              <m:ctrlPr>
                <w:rPr>
                  <w:rFonts w:ascii="Cambria Math" w:eastAsia="SimSun" w:hAnsi="Cambria Math" w:cs="Times New Roman"/>
                  <w:sz w:val="24"/>
                  <w:szCs w:val="24"/>
                </w:rPr>
              </m:ctrlPr>
            </m:sSubPr>
            <m:e>
              <m:r>
                <w:rPr>
                  <w:rFonts w:ascii="Cambria Math" w:eastAsia="SimSun" w:hAnsi="Cambria Math" w:cs="Times New Roman"/>
                  <w:sz w:val="24"/>
                  <w:szCs w:val="24"/>
                </w:rPr>
                <m:t>β</m:t>
              </m:r>
            </m:e>
            <m:sub>
              <m:r>
                <m:rPr>
                  <m:sty m:val="p"/>
                </m:rPr>
                <w:rPr>
                  <w:rFonts w:ascii="Cambria Math" w:eastAsia="SimSun" w:hAnsi="Cambria Math" w:cs="Times New Roman"/>
                  <w:sz w:val="24"/>
                  <w:szCs w:val="24"/>
                </w:rPr>
                <m:t>0</m:t>
              </m:r>
            </m:sub>
          </m:sSub>
          <m:r>
            <w:rPr>
              <w:rFonts w:ascii="Cambria Math" w:eastAsia="SimSun" w:hAnsi="Cambria Math" w:cs="Times New Roman"/>
              <w:sz w:val="24"/>
              <w:szCs w:val="24"/>
            </w:rPr>
            <m:t>+</m:t>
          </m:r>
          <m:sSub>
            <m:sSubPr>
              <m:ctrlPr>
                <w:rPr>
                  <w:rFonts w:ascii="Cambria Math" w:eastAsia="SimSun" w:hAnsi="Cambria Math" w:cs="Times New Roman"/>
                  <w:sz w:val="24"/>
                  <w:szCs w:val="24"/>
                </w:rPr>
              </m:ctrlPr>
            </m:sSubPr>
            <m:e>
              <m:r>
                <w:rPr>
                  <w:rFonts w:ascii="Cambria Math" w:eastAsia="SimSun" w:hAnsi="Cambria Math" w:cs="Times New Roman"/>
                  <w:sz w:val="24"/>
                  <w:szCs w:val="24"/>
                </w:rPr>
                <m:t>β</m:t>
              </m:r>
            </m:e>
            <m:sub>
              <m:r>
                <m:rPr>
                  <m:sty m:val="p"/>
                </m:rPr>
                <w:rPr>
                  <w:rFonts w:ascii="Cambria Math" w:eastAsia="SimSun" w:hAnsi="Cambria Math" w:cs="Times New Roman"/>
                  <w:sz w:val="24"/>
                  <w:szCs w:val="24"/>
                </w:rPr>
                <m:t>1</m:t>
              </m:r>
            </m:sub>
          </m:sSub>
          <m:sSub>
            <m:sSubPr>
              <m:ctrlPr>
                <w:rPr>
                  <w:rFonts w:ascii="Cambria Math" w:eastAsia="SimSun" w:hAnsi="Cambria Math" w:cs="Times New Roman"/>
                  <w:sz w:val="24"/>
                  <w:szCs w:val="24"/>
                </w:rPr>
              </m:ctrlPr>
            </m:sSubPr>
            <m:e>
              <m:d>
                <m:dPr>
                  <m:ctrlPr>
                    <w:rPr>
                      <w:rFonts w:ascii="Cambria Math" w:eastAsia="SimSun" w:hAnsi="Cambria Math" w:cs="Times New Roman"/>
                      <w:sz w:val="24"/>
                      <w:szCs w:val="24"/>
                    </w:rPr>
                  </m:ctrlPr>
                </m:dPr>
                <m:e>
                  <m:r>
                    <w:rPr>
                      <w:rFonts w:ascii="Cambria Math" w:eastAsia="SimSun" w:hAnsi="Cambria Math" w:cs="Times New Roman"/>
                      <w:sz w:val="24"/>
                      <w:szCs w:val="24"/>
                    </w:rPr>
                    <m:t>Randomized</m:t>
                  </m:r>
                  <m:r>
                    <w:rPr>
                      <w:rFonts w:ascii="Cambria Math" w:eastAsia="SimSun" w:hAnsi="Cambria Math" w:cs="Times New Roman"/>
                      <w:sz w:val="24"/>
                      <w:szCs w:val="24"/>
                    </w:rPr>
                    <m:t xml:space="preserve"> </m:t>
                  </m:r>
                  <m:r>
                    <w:rPr>
                      <w:rFonts w:ascii="Cambria Math" w:eastAsia="SimSun" w:hAnsi="Cambria Math" w:cs="Times New Roman"/>
                      <w:sz w:val="24"/>
                      <w:szCs w:val="24"/>
                    </w:rPr>
                    <m:t>to</m:t>
                  </m:r>
                  <m:r>
                    <w:rPr>
                      <w:rFonts w:ascii="Cambria Math" w:eastAsia="SimSun" w:hAnsi="Cambria Math" w:cs="Times New Roman"/>
                      <w:sz w:val="24"/>
                      <w:szCs w:val="24"/>
                    </w:rPr>
                    <m:t xml:space="preserve"> </m:t>
                  </m:r>
                  <m:r>
                    <w:rPr>
                      <w:rFonts w:ascii="Cambria Math" w:eastAsia="SimSun" w:hAnsi="Cambria Math" w:cs="Times New Roman"/>
                      <w:sz w:val="24"/>
                      <w:szCs w:val="24"/>
                    </w:rPr>
                    <m:t>Hotline</m:t>
                  </m:r>
                  <m:r>
                    <w:rPr>
                      <w:rFonts w:ascii="Cambria Math" w:eastAsia="SimSun" w:hAnsi="Cambria Math" w:cs="Times New Roman"/>
                      <w:sz w:val="24"/>
                      <w:szCs w:val="24"/>
                    </w:rPr>
                    <m:t xml:space="preserve"> </m:t>
                  </m:r>
                  <m:r>
                    <w:rPr>
                      <w:rFonts w:ascii="Cambria Math" w:eastAsia="SimSun" w:hAnsi="Cambria Math" w:cs="Times New Roman"/>
                      <w:sz w:val="24"/>
                      <w:szCs w:val="24"/>
                    </w:rPr>
                    <m:t>Text</m:t>
                  </m:r>
                  <m:r>
                    <w:rPr>
                      <w:rFonts w:ascii="Cambria Math" w:eastAsia="SimSun" w:hAnsi="Cambria Math" w:cs="Times New Roman"/>
                      <w:sz w:val="24"/>
                      <w:szCs w:val="24"/>
                    </w:rPr>
                    <m:t xml:space="preserve"> </m:t>
                  </m:r>
                  <m:r>
                    <w:rPr>
                      <w:rFonts w:ascii="Cambria Math" w:eastAsia="SimSun" w:hAnsi="Cambria Math" w:cs="Times New Roman"/>
                      <w:sz w:val="24"/>
                      <w:szCs w:val="24"/>
                    </w:rPr>
                    <m:t>Message</m:t>
                  </m:r>
                </m:e>
              </m:d>
            </m:e>
            <m:sub>
              <m:r>
                <w:rPr>
                  <w:rFonts w:ascii="Cambria Math" w:eastAsia="SimSun" w:hAnsi="Cambria Math" w:cs="Times New Roman"/>
                  <w:sz w:val="24"/>
                  <w:szCs w:val="24"/>
                </w:rPr>
                <m:t>i</m:t>
              </m:r>
            </m:sub>
          </m:sSub>
          <m:r>
            <w:rPr>
              <w:rFonts w:ascii="Cambria Math" w:eastAsia="SimSun" w:hAnsi="Cambria Math" w:cs="Times New Roman"/>
              <w:sz w:val="24"/>
              <w:szCs w:val="24"/>
            </w:rPr>
            <m:t>+</m:t>
          </m:r>
          <m:sSub>
            <m:sSubPr>
              <m:ctrlPr>
                <w:rPr>
                  <w:rFonts w:ascii="Cambria Math" w:eastAsia="SimSun" w:hAnsi="Cambria Math" w:cs="Times New Roman"/>
                  <w:sz w:val="24"/>
                  <w:szCs w:val="24"/>
                </w:rPr>
              </m:ctrlPr>
            </m:sSubPr>
            <m:e>
              <m:r>
                <w:rPr>
                  <w:rFonts w:ascii="Cambria Math" w:eastAsia="SimSun" w:hAnsi="Cambria Math" w:cs="Times New Roman"/>
                  <w:sz w:val="24"/>
                  <w:szCs w:val="24"/>
                </w:rPr>
                <m:t>β</m:t>
              </m:r>
            </m:e>
            <m:sub>
              <m:r>
                <m:rPr>
                  <m:sty m:val="p"/>
                </m:rPr>
                <w:rPr>
                  <w:rFonts w:ascii="Cambria Math" w:eastAsia="SimSun" w:hAnsi="Cambria Math" w:cs="Times New Roman"/>
                  <w:sz w:val="24"/>
                  <w:szCs w:val="24"/>
                </w:rPr>
                <m:t>2</m:t>
              </m:r>
            </m:sub>
          </m:sSub>
          <m:sSub>
            <m:sSubPr>
              <m:ctrlPr>
                <w:rPr>
                  <w:rFonts w:ascii="Cambria Math" w:eastAsia="SimSun" w:hAnsi="Cambria Math" w:cs="Times New Roman"/>
                  <w:sz w:val="24"/>
                  <w:szCs w:val="24"/>
                </w:rPr>
              </m:ctrlPr>
            </m:sSubPr>
            <m:e>
              <m:d>
                <m:dPr>
                  <m:ctrlPr>
                    <w:rPr>
                      <w:rFonts w:ascii="Cambria Math" w:eastAsia="SimSun" w:hAnsi="Cambria Math" w:cs="Times New Roman"/>
                      <w:sz w:val="24"/>
                      <w:szCs w:val="24"/>
                    </w:rPr>
                  </m:ctrlPr>
                </m:dPr>
                <m:e>
                  <m:r>
                    <w:rPr>
                      <w:rFonts w:ascii="Cambria Math" w:eastAsia="SimSun" w:hAnsi="Cambria Math" w:cs="Times New Roman"/>
                      <w:sz w:val="24"/>
                      <w:szCs w:val="24"/>
                    </w:rPr>
                    <m:t>Randomized</m:t>
                  </m:r>
                  <m:r>
                    <w:rPr>
                      <w:rFonts w:ascii="Cambria Math" w:eastAsia="SimSun" w:hAnsi="Cambria Math" w:cs="Times New Roman"/>
                      <w:sz w:val="24"/>
                      <w:szCs w:val="24"/>
                    </w:rPr>
                    <m:t xml:space="preserve"> </m:t>
                  </m:r>
                  <m:r>
                    <w:rPr>
                      <w:rFonts w:ascii="Cambria Math" w:eastAsia="SimSun" w:hAnsi="Cambria Math" w:cs="Times New Roman"/>
                      <w:sz w:val="24"/>
                      <w:szCs w:val="24"/>
                    </w:rPr>
                    <m:t>to</m:t>
                  </m:r>
                  <m:r>
                    <w:rPr>
                      <w:rFonts w:ascii="Cambria Math" w:eastAsia="SimSun" w:hAnsi="Cambria Math" w:cs="Times New Roman"/>
                      <w:sz w:val="24"/>
                      <w:szCs w:val="24"/>
                    </w:rPr>
                    <m:t xml:space="preserve"> </m:t>
                  </m:r>
                  <m:r>
                    <w:rPr>
                      <w:rFonts w:ascii="Cambria Math" w:eastAsia="SimSun" w:hAnsi="Cambria Math" w:cs="Times New Roman"/>
                      <w:sz w:val="24"/>
                      <w:szCs w:val="24"/>
                    </w:rPr>
                    <m:t>C</m:t>
                  </m:r>
                  <m:r>
                    <w:rPr>
                      <w:rFonts w:ascii="Cambria Math" w:eastAsia="SimSun" w:hAnsi="Cambria Math" w:cs="Times New Roman"/>
                      <w:sz w:val="24"/>
                      <w:szCs w:val="24"/>
                    </w:rPr>
                    <m:t>h</m:t>
                  </m:r>
                  <m:r>
                    <w:rPr>
                      <w:rFonts w:ascii="Cambria Math" w:eastAsia="SimSun" w:hAnsi="Cambria Math" w:cs="Times New Roman"/>
                      <w:sz w:val="24"/>
                      <w:szCs w:val="24"/>
                    </w:rPr>
                    <m:t>atbot</m:t>
                  </m:r>
                  <m:r>
                    <w:rPr>
                      <w:rFonts w:ascii="Cambria Math" w:eastAsia="SimSun" w:hAnsi="Cambria Math" w:cs="Times New Roman"/>
                      <w:sz w:val="24"/>
                      <w:szCs w:val="24"/>
                    </w:rPr>
                    <m:t xml:space="preserve"> </m:t>
                  </m:r>
                  <m:r>
                    <w:rPr>
                      <w:rFonts w:ascii="Cambria Math" w:eastAsia="SimSun" w:hAnsi="Cambria Math" w:cs="Times New Roman"/>
                      <w:sz w:val="24"/>
                      <w:szCs w:val="24"/>
                    </w:rPr>
                    <m:t>Text</m:t>
                  </m:r>
                  <m:r>
                    <w:rPr>
                      <w:rFonts w:ascii="Cambria Math" w:eastAsia="SimSun" w:hAnsi="Cambria Math" w:cs="Times New Roman"/>
                      <w:sz w:val="24"/>
                      <w:szCs w:val="24"/>
                    </w:rPr>
                    <m:t xml:space="preserve"> </m:t>
                  </m:r>
                  <m:r>
                    <w:rPr>
                      <w:rFonts w:ascii="Cambria Math" w:eastAsia="SimSun" w:hAnsi="Cambria Math" w:cs="Times New Roman"/>
                      <w:sz w:val="24"/>
                      <w:szCs w:val="24"/>
                    </w:rPr>
                    <m:t>Message</m:t>
                  </m:r>
                </m:e>
              </m:d>
            </m:e>
            <m:sub>
              <m:r>
                <w:rPr>
                  <w:rFonts w:ascii="Cambria Math" w:eastAsia="SimSun" w:hAnsi="Cambria Math" w:cs="Times New Roman"/>
                  <w:sz w:val="24"/>
                  <w:szCs w:val="24"/>
                </w:rPr>
                <m:t>i</m:t>
              </m:r>
            </m:sub>
          </m:sSub>
          <m:r>
            <w:rPr>
              <w:rFonts w:ascii="Cambria Math" w:eastAsia="SimSun" w:hAnsi="Cambria Math" w:cs="Times New Roman"/>
              <w:sz w:val="24"/>
              <w:szCs w:val="24"/>
            </w:rPr>
            <m:t>+</m:t>
          </m:r>
          <m:sSub>
            <m:sSubPr>
              <m:ctrlPr>
                <w:rPr>
                  <w:rFonts w:ascii="Cambria Math" w:eastAsia="SimSun" w:hAnsi="Cambria Math" w:cs="Times New Roman"/>
                  <w:sz w:val="24"/>
                  <w:szCs w:val="24"/>
                </w:rPr>
              </m:ctrlPr>
            </m:sSubPr>
            <m:e>
              <m:r>
                <w:rPr>
                  <w:rFonts w:ascii="Cambria Math" w:eastAsia="SimSun" w:hAnsi="Cambria Math" w:cs="Times New Roman"/>
                  <w:sz w:val="24"/>
                  <w:szCs w:val="24"/>
                </w:rPr>
                <m:t>β</m:t>
              </m:r>
            </m:e>
            <m:sub>
              <m:r>
                <m:rPr>
                  <m:sty m:val="p"/>
                </m:rPr>
                <w:rPr>
                  <w:rFonts w:ascii="Cambria Math" w:eastAsia="SimSun" w:hAnsi="Cambria Math" w:cs="Times New Roman"/>
                  <w:sz w:val="24"/>
                  <w:szCs w:val="24"/>
                </w:rPr>
                <m:t>3</m:t>
              </m:r>
            </m:sub>
          </m:sSub>
          <m:sSub>
            <m:sSubPr>
              <m:ctrlPr>
                <w:rPr>
                  <w:rFonts w:ascii="Cambria Math" w:eastAsia="SimSun" w:hAnsi="Cambria Math" w:cs="Times New Roman"/>
                  <w:sz w:val="24"/>
                  <w:szCs w:val="24"/>
                </w:rPr>
              </m:ctrlPr>
            </m:sSubPr>
            <m:e>
              <m:d>
                <m:dPr>
                  <m:ctrlPr>
                    <w:rPr>
                      <w:rFonts w:ascii="Cambria Math" w:eastAsia="SimSun" w:hAnsi="Cambria Math" w:cs="Times New Roman"/>
                      <w:sz w:val="24"/>
                      <w:szCs w:val="24"/>
                    </w:rPr>
                  </m:ctrlPr>
                </m:dPr>
                <m:e>
                  <m:r>
                    <w:rPr>
                      <w:rFonts w:ascii="Cambria Math" w:eastAsia="SimSun" w:hAnsi="Cambria Math" w:cs="Times New Roman"/>
                      <w:sz w:val="24"/>
                      <w:szCs w:val="24"/>
                    </w:rPr>
                    <m:t>Randomized</m:t>
                  </m:r>
                  <m:r>
                    <w:rPr>
                      <w:rFonts w:ascii="Cambria Math" w:eastAsia="SimSun" w:hAnsi="Cambria Math" w:cs="Times New Roman"/>
                      <w:sz w:val="24"/>
                      <w:szCs w:val="24"/>
                    </w:rPr>
                    <m:t xml:space="preserve"> </m:t>
                  </m:r>
                  <m:r>
                    <w:rPr>
                      <w:rFonts w:ascii="Cambria Math" w:eastAsia="SimSun" w:hAnsi="Cambria Math" w:cs="Times New Roman"/>
                      <w:sz w:val="24"/>
                      <w:szCs w:val="24"/>
                    </w:rPr>
                    <m:t>to</m:t>
                  </m:r>
                  <m:r>
                    <w:rPr>
                      <w:rFonts w:ascii="Cambria Math" w:eastAsia="SimSun" w:hAnsi="Cambria Math" w:cs="Times New Roman"/>
                      <w:sz w:val="24"/>
                      <w:szCs w:val="24"/>
                    </w:rPr>
                    <m:t xml:space="preserve"> </m:t>
                  </m:r>
                  <m:r>
                    <w:rPr>
                      <w:rFonts w:ascii="Cambria Math" w:eastAsia="SimSun" w:hAnsi="Cambria Math" w:cs="Times New Roman"/>
                      <w:sz w:val="24"/>
                      <w:szCs w:val="24"/>
                    </w:rPr>
                    <m:t>Additional</m:t>
                  </m:r>
                  <m:r>
                    <w:rPr>
                      <w:rFonts w:ascii="Cambria Math" w:eastAsia="SimSun" w:hAnsi="Cambria Math" w:cs="Times New Roman"/>
                      <w:sz w:val="24"/>
                      <w:szCs w:val="24"/>
                    </w:rPr>
                    <m:t xml:space="preserve"> </m:t>
                  </m:r>
                  <m:r>
                    <w:rPr>
                      <w:rFonts w:ascii="Cambria Math" w:eastAsia="SimSun" w:hAnsi="Cambria Math" w:cs="Times New Roman"/>
                      <w:sz w:val="24"/>
                      <w:szCs w:val="24"/>
                    </w:rPr>
                    <m:t>Text</m:t>
                  </m:r>
                  <m:r>
                    <w:rPr>
                      <w:rFonts w:ascii="Cambria Math" w:eastAsia="SimSun" w:hAnsi="Cambria Math" w:cs="Times New Roman"/>
                      <w:sz w:val="24"/>
                      <w:szCs w:val="24"/>
                    </w:rPr>
                    <m:t xml:space="preserve"> </m:t>
                  </m:r>
                  <m:r>
                    <w:rPr>
                      <w:rFonts w:ascii="Cambria Math" w:eastAsia="SimSun" w:hAnsi="Cambria Math" w:cs="Times New Roman"/>
                      <w:sz w:val="24"/>
                      <w:szCs w:val="24"/>
                    </w:rPr>
                    <m:t>Reminder</m:t>
                  </m:r>
                </m:e>
              </m:d>
            </m:e>
            <m:sub>
              <m:r>
                <w:rPr>
                  <w:rFonts w:ascii="Cambria Math" w:eastAsia="SimSun" w:hAnsi="Cambria Math" w:cs="Times New Roman"/>
                  <w:sz w:val="24"/>
                  <w:szCs w:val="24"/>
                </w:rPr>
                <m:t>i</m:t>
              </m:r>
            </m:sub>
          </m:sSub>
          <m:r>
            <m:rPr>
              <m:sty m:val="p"/>
            </m:rPr>
            <w:rPr>
              <w:rFonts w:ascii="Cambria Math" w:eastAsia="SimSun" w:hAnsi="Cambria Math" w:cs="Times New Roman"/>
              <w:sz w:val="24"/>
              <w:szCs w:val="24"/>
            </w:rPr>
            <m:t>+</m:t>
          </m:r>
          <m:sSub>
            <m:sSubPr>
              <m:ctrlPr>
                <w:rPr>
                  <w:rFonts w:ascii="Cambria Math" w:eastAsia="SimSun" w:hAnsi="Cambria Math" w:cs="Times New Roman"/>
                  <w:sz w:val="24"/>
                  <w:szCs w:val="24"/>
                </w:rPr>
              </m:ctrlPr>
            </m:sSubPr>
            <m:e>
              <m:r>
                <w:rPr>
                  <w:rFonts w:ascii="Cambria Math" w:eastAsia="SimSun" w:hAnsi="Cambria Math" w:cs="Times New Roman"/>
                  <w:sz w:val="24"/>
                  <w:szCs w:val="24"/>
                </w:rPr>
                <m:t>β</m:t>
              </m:r>
            </m:e>
            <m:sub>
              <m:r>
                <m:rPr>
                  <m:sty m:val="p"/>
                </m:rPr>
                <w:rPr>
                  <w:rFonts w:ascii="Cambria Math" w:eastAsia="SimSun" w:hAnsi="Cambria Math" w:cs="Times New Roman"/>
                  <w:sz w:val="24"/>
                  <w:szCs w:val="24"/>
                </w:rPr>
                <m:t>4</m:t>
              </m:r>
            </m:sub>
          </m:sSub>
          <w:bookmarkStart w:id="73" w:name="_Hlk117775949"/>
          <m:sSub>
            <m:sSubPr>
              <m:ctrlPr>
                <w:rPr>
                  <w:rFonts w:ascii="Cambria Math" w:eastAsia="SimSun" w:hAnsi="Cambria Math" w:cs="Times New Roman"/>
                  <w:sz w:val="24"/>
                  <w:szCs w:val="24"/>
                </w:rPr>
              </m:ctrlPr>
            </m:sSubPr>
            <m:e>
              <m:d>
                <m:dPr>
                  <m:ctrlPr>
                    <w:rPr>
                      <w:rFonts w:ascii="Cambria Math" w:eastAsia="SimSun" w:hAnsi="Cambria Math" w:cs="Times New Roman"/>
                      <w:i/>
                      <w:sz w:val="24"/>
                      <w:szCs w:val="24"/>
                    </w:rPr>
                  </m:ctrlPr>
                </m:dPr>
                <m:e>
                  <m:r>
                    <w:rPr>
                      <w:rFonts w:ascii="Cambria Math" w:eastAsia="SimSun" w:hAnsi="Cambria Math" w:cs="Times New Roman"/>
                      <w:sz w:val="24"/>
                      <w:szCs w:val="24"/>
                    </w:rPr>
                    <m:t>Randomized</m:t>
                  </m:r>
                  <m:r>
                    <w:rPr>
                      <w:rFonts w:ascii="Cambria Math" w:eastAsia="SimSun" w:hAnsi="Cambria Math" w:cs="Times New Roman"/>
                      <w:sz w:val="24"/>
                      <w:szCs w:val="24"/>
                    </w:rPr>
                    <m:t xml:space="preserve"> </m:t>
                  </m:r>
                  <m:r>
                    <w:rPr>
                      <w:rFonts w:ascii="Cambria Math" w:eastAsia="SimSun" w:hAnsi="Cambria Math" w:cs="Times New Roman"/>
                      <w:sz w:val="24"/>
                      <w:szCs w:val="24"/>
                    </w:rPr>
                    <m:t>to</m:t>
                  </m:r>
                  <m:r>
                    <w:rPr>
                      <w:rFonts w:ascii="Cambria Math" w:eastAsia="SimSun" w:hAnsi="Cambria Math" w:cs="Times New Roman"/>
                      <w:sz w:val="24"/>
                      <w:szCs w:val="24"/>
                    </w:rPr>
                    <m:t xml:space="preserve"> </m:t>
                  </m:r>
                  <m:r>
                    <w:rPr>
                      <w:rFonts w:ascii="Cambria Math" w:eastAsia="SimSun" w:hAnsi="Cambria Math" w:cs="Times New Roman"/>
                      <w:sz w:val="24"/>
                      <w:szCs w:val="24"/>
                    </w:rPr>
                    <m:t>Outbound</m:t>
                  </m:r>
                  <m:r>
                    <w:rPr>
                      <w:rFonts w:ascii="Cambria Math" w:eastAsia="SimSun" w:hAnsi="Cambria Math" w:cs="Times New Roman"/>
                      <w:sz w:val="24"/>
                      <w:szCs w:val="24"/>
                    </w:rPr>
                    <m:t xml:space="preserve"> </m:t>
                  </m:r>
                  <m:r>
                    <w:rPr>
                      <w:rFonts w:ascii="Cambria Math" w:eastAsia="SimSun" w:hAnsi="Cambria Math" w:cs="Times New Roman"/>
                      <w:sz w:val="24"/>
                      <w:szCs w:val="24"/>
                    </w:rPr>
                    <m:t>Call</m:t>
                  </m:r>
                  <m:r>
                    <w:rPr>
                      <w:rFonts w:ascii="Cambria Math" w:eastAsia="SimSun" w:hAnsi="Cambria Math" w:cs="Times New Roman"/>
                      <w:sz w:val="24"/>
                      <w:szCs w:val="24"/>
                    </w:rPr>
                    <m:t xml:space="preserve"> </m:t>
                  </m:r>
                  <m:r>
                    <w:rPr>
                      <w:rFonts w:ascii="Cambria Math" w:eastAsia="SimSun" w:hAnsi="Cambria Math" w:cs="Times New Roman"/>
                      <w:sz w:val="24"/>
                      <w:szCs w:val="24"/>
                    </w:rPr>
                    <m:t>Waitlist</m:t>
                  </m:r>
                </m:e>
              </m:d>
            </m:e>
            <m:sub>
              <m:r>
                <w:rPr>
                  <w:rFonts w:ascii="Cambria Math" w:eastAsia="SimSun" w:hAnsi="Cambria Math" w:cs="Times New Roman"/>
                  <w:sz w:val="24"/>
                  <w:szCs w:val="24"/>
                </w:rPr>
                <m:t>i</m:t>
              </m:r>
            </m:sub>
          </m:sSub>
          <w:bookmarkEnd w:id="73"/>
          <m:r>
            <w:rPr>
              <w:rFonts w:ascii="Cambria Math" w:eastAsia="SimSun" w:hAnsi="Cambria Math" w:cs="Times New Roman"/>
              <w:sz w:val="24"/>
              <w:szCs w:val="24"/>
            </w:rPr>
            <m:t xml:space="preserve"> </m:t>
          </m:r>
          <m:sSub>
            <m:sSubPr>
              <m:ctrlPr>
                <w:rPr>
                  <w:rFonts w:ascii="Cambria Math" w:eastAsia="SimSun" w:hAnsi="Cambria Math" w:cs="Times New Roman"/>
                  <w:sz w:val="24"/>
                  <w:szCs w:val="24"/>
                </w:rPr>
              </m:ctrlPr>
            </m:sSubPr>
            <m:e>
              <m:r>
                <w:rPr>
                  <w:rFonts w:ascii="Cambria Math" w:eastAsia="SimSun" w:hAnsi="Cambria Math" w:cs="Times New Roman"/>
                  <w:sz w:val="24"/>
                  <w:szCs w:val="24"/>
                </w:rPr>
                <m:t>+</m:t>
              </m:r>
              <m:r>
                <w:rPr>
                  <w:rFonts w:ascii="Cambria Math" w:eastAsia="SimSun" w:hAnsi="Cambria Math" w:cs="Times New Roman"/>
                  <w:sz w:val="24"/>
                  <w:szCs w:val="24"/>
                </w:rPr>
                <m:t>X</m:t>
              </m:r>
            </m:e>
            <m:sub>
              <m:r>
                <w:rPr>
                  <w:rFonts w:ascii="Cambria Math" w:eastAsia="SimSun" w:hAnsi="Cambria Math" w:cs="Times New Roman"/>
                  <w:sz w:val="24"/>
                  <w:szCs w:val="24"/>
                </w:rPr>
                <m:t>i</m:t>
              </m:r>
            </m:sub>
          </m:sSub>
          <m:r>
            <m:rPr>
              <m:sty m:val="p"/>
            </m:rPr>
            <w:rPr>
              <w:rFonts w:ascii="Cambria Math" w:eastAsia="SimSun" w:hAnsi="Cambria Math" w:cs="Times New Roman"/>
              <w:sz w:val="24"/>
              <w:szCs w:val="24"/>
            </w:rPr>
            <m:t>δ+</m:t>
          </m:r>
          <m:sSub>
            <m:sSubPr>
              <m:ctrlPr>
                <w:rPr>
                  <w:rFonts w:ascii="Cambria Math" w:eastAsia="SimSun" w:hAnsi="Cambria Math" w:cs="Times New Roman"/>
                  <w:sz w:val="24"/>
                  <w:szCs w:val="24"/>
                </w:rPr>
              </m:ctrlPr>
            </m:sSubPr>
            <m:e>
              <m:r>
                <w:rPr>
                  <w:rFonts w:ascii="Cambria Math" w:eastAsia="SimSun" w:hAnsi="Cambria Math" w:cs="Times New Roman"/>
                  <w:sz w:val="24"/>
                  <w:szCs w:val="24"/>
                </w:rPr>
                <m:t>ε</m:t>
              </m:r>
            </m:e>
            <m:sub>
              <m:r>
                <w:rPr>
                  <w:rFonts w:ascii="Cambria Math" w:eastAsia="SimSun" w:hAnsi="Cambria Math" w:cs="Times New Roman"/>
                  <w:sz w:val="24"/>
                  <w:szCs w:val="24"/>
                </w:rPr>
                <m:t>i</m:t>
              </m:r>
            </m:sub>
          </m:sSub>
          <m:r>
            <w:rPr>
              <w:rFonts w:ascii="Cambria Math" w:eastAsia="SimSun" w:hAnsi="Cambria Math" w:cs="Times New Roman"/>
              <w:sz w:val="24"/>
              <w:szCs w:val="24"/>
            </w:rPr>
            <m:t xml:space="preserve"> (1)</m:t>
          </m:r>
        </m:oMath>
      </m:oMathPara>
    </w:p>
    <w:p w14:paraId="25577FBB" w14:textId="77777777" w:rsidR="0000176A" w:rsidRPr="00A64434" w:rsidRDefault="0000176A" w:rsidP="0000176A">
      <w:pPr>
        <w:spacing w:line="360" w:lineRule="auto"/>
        <w:rPr>
          <w:rFonts w:ascii="Times New Roman" w:eastAsia="SimSun" w:hAnsi="Times New Roman" w:cs="Times New Roman"/>
          <w:sz w:val="24"/>
          <w:szCs w:val="24"/>
        </w:rPr>
      </w:pPr>
      <w:r w:rsidRPr="00A64434">
        <w:rPr>
          <w:rFonts w:ascii="Times New Roman" w:eastAsia="SimSun" w:hAnsi="Times New Roman" w:cs="Times New Roman"/>
          <w:sz w:val="24"/>
          <w:szCs w:val="24"/>
        </w:rPr>
        <w:t>Where:</w:t>
      </w:r>
    </w:p>
    <w:bookmarkStart w:id="74" w:name="_Hlk117848681"/>
    <w:p w14:paraId="28CBF357" w14:textId="77777777" w:rsidR="0000176A" w:rsidRPr="00A64434" w:rsidRDefault="00146639" w:rsidP="0000176A">
      <w:pPr>
        <w:numPr>
          <w:ilvl w:val="0"/>
          <w:numId w:val="7"/>
        </w:numPr>
        <w:spacing w:after="0" w:line="360" w:lineRule="auto"/>
        <w:contextualSpacing/>
        <w:rPr>
          <w:rFonts w:ascii="Times New Roman" w:eastAsia="SimSun" w:hAnsi="Times New Roman" w:cs="Times New Roman"/>
          <w:sz w:val="24"/>
          <w:szCs w:val="24"/>
        </w:rPr>
      </w:pPr>
      <m:oMath>
        <m:sSub>
          <m:sSubPr>
            <m:ctrlPr>
              <w:rPr>
                <w:rFonts w:ascii="Cambria Math" w:eastAsia="SimSun" w:hAnsi="Cambria Math" w:cs="Times New Roman"/>
                <w:sz w:val="24"/>
                <w:szCs w:val="24"/>
              </w:rPr>
            </m:ctrlPr>
          </m:sSubPr>
          <m:e>
            <m:r>
              <w:rPr>
                <w:rFonts w:ascii="Cambria Math" w:eastAsia="SimSun" w:hAnsi="Cambria Math" w:cs="Times New Roman"/>
                <w:sz w:val="24"/>
                <w:szCs w:val="24"/>
              </w:rPr>
              <m:t>Y</m:t>
            </m:r>
          </m:e>
          <m:sub>
            <m:r>
              <w:rPr>
                <w:rFonts w:ascii="Cambria Math" w:eastAsia="SimSun" w:hAnsi="Cambria Math" w:cs="Times New Roman"/>
                <w:sz w:val="24"/>
                <w:szCs w:val="24"/>
              </w:rPr>
              <m:t>i</m:t>
            </m:r>
          </m:sub>
        </m:sSub>
      </m:oMath>
      <w:r w:rsidR="0000176A" w:rsidRPr="00A64434">
        <w:rPr>
          <w:rFonts w:ascii="Times New Roman" w:eastAsia="SimSun" w:hAnsi="Times New Roman" w:cs="Times New Roman"/>
          <w:sz w:val="24"/>
          <w:szCs w:val="24"/>
        </w:rPr>
        <w:t xml:space="preserve"> represents </w:t>
      </w:r>
      <w:r w:rsidR="0000176A">
        <w:rPr>
          <w:rFonts w:ascii="Times New Roman" w:eastAsia="SimSun" w:hAnsi="Times New Roman" w:cs="Times New Roman"/>
          <w:sz w:val="24"/>
          <w:szCs w:val="24"/>
        </w:rPr>
        <w:t>an</w:t>
      </w:r>
      <w:r w:rsidR="0000176A" w:rsidRPr="00A64434">
        <w:rPr>
          <w:rFonts w:ascii="Times New Roman" w:eastAsia="SimSun" w:hAnsi="Times New Roman" w:cs="Times New Roman"/>
          <w:sz w:val="24"/>
          <w:szCs w:val="24"/>
        </w:rPr>
        <w:t xml:space="preserve"> outcome of interest (</w:t>
      </w:r>
      <w:r w:rsidR="0000176A">
        <w:rPr>
          <w:rFonts w:ascii="Times New Roman" w:eastAsia="SimSun" w:hAnsi="Times New Roman" w:cs="Times New Roman"/>
          <w:sz w:val="24"/>
          <w:szCs w:val="24"/>
        </w:rPr>
        <w:t xml:space="preserve">e.g., </w:t>
      </w:r>
      <w:r w:rsidR="0000176A" w:rsidRPr="00A64434">
        <w:rPr>
          <w:rFonts w:ascii="Times New Roman" w:eastAsia="SimSun" w:hAnsi="Times New Roman" w:cs="Times New Roman"/>
          <w:sz w:val="24"/>
          <w:szCs w:val="24"/>
        </w:rPr>
        <w:t>application</w:t>
      </w:r>
      <w:r w:rsidR="0000176A">
        <w:rPr>
          <w:rFonts w:ascii="Times New Roman" w:eastAsia="SimSun" w:hAnsi="Times New Roman" w:cs="Times New Roman"/>
          <w:sz w:val="24"/>
          <w:szCs w:val="24"/>
        </w:rPr>
        <w:t xml:space="preserve"> for Medicaid,</w:t>
      </w:r>
      <w:r w:rsidR="0000176A" w:rsidRPr="00A64434">
        <w:rPr>
          <w:rFonts w:ascii="Times New Roman" w:eastAsia="SimSun" w:hAnsi="Times New Roman" w:cs="Times New Roman"/>
          <w:sz w:val="24"/>
          <w:szCs w:val="24"/>
        </w:rPr>
        <w:t xml:space="preserve"> </w:t>
      </w:r>
      <w:r w:rsidR="0000176A">
        <w:rPr>
          <w:rFonts w:ascii="Times New Roman" w:eastAsia="SimSun" w:hAnsi="Times New Roman" w:cs="Times New Roman"/>
          <w:sz w:val="24"/>
          <w:szCs w:val="24"/>
        </w:rPr>
        <w:t>continued enrollment in Medicaid, SNAP receipt, employment</w:t>
      </w:r>
      <w:proofErr w:type="gramStart"/>
      <w:r w:rsidR="0000176A" w:rsidRPr="00A64434">
        <w:rPr>
          <w:rFonts w:ascii="Times New Roman" w:eastAsia="SimSun" w:hAnsi="Times New Roman" w:cs="Times New Roman"/>
          <w:sz w:val="24"/>
          <w:szCs w:val="24"/>
        </w:rPr>
        <w:t>);</w:t>
      </w:r>
      <w:proofErr w:type="gramEnd"/>
    </w:p>
    <w:bookmarkEnd w:id="74"/>
    <w:p w14:paraId="364A1B9F" w14:textId="1F5A5BD3" w:rsidR="005518D0" w:rsidRPr="005518D0" w:rsidRDefault="00146639" w:rsidP="0000176A">
      <w:pPr>
        <w:numPr>
          <w:ilvl w:val="0"/>
          <w:numId w:val="7"/>
        </w:numPr>
        <w:spacing w:after="0" w:line="360" w:lineRule="auto"/>
        <w:contextualSpacing/>
        <w:rPr>
          <w:rFonts w:ascii="Times New Roman" w:eastAsia="SimSun" w:hAnsi="Times New Roman" w:cs="Times New Roman"/>
          <w:sz w:val="24"/>
          <w:szCs w:val="24"/>
        </w:rPr>
      </w:pPr>
      <m:oMath>
        <m:sSub>
          <m:sSubPr>
            <m:ctrlPr>
              <w:rPr>
                <w:rFonts w:ascii="Cambria Math" w:eastAsia="SimSun" w:hAnsi="Cambria Math" w:cs="Times New Roman"/>
                <w:sz w:val="24"/>
                <w:szCs w:val="24"/>
              </w:rPr>
            </m:ctrlPr>
          </m:sSubPr>
          <m:e>
            <m:r>
              <w:rPr>
                <w:rFonts w:ascii="Cambria Math" w:eastAsia="SimSun" w:hAnsi="Cambria Math" w:cs="Times New Roman"/>
                <w:sz w:val="24"/>
                <w:szCs w:val="24"/>
              </w:rPr>
              <m:t>β</m:t>
            </m:r>
          </m:e>
          <m:sub>
            <m:r>
              <m:rPr>
                <m:sty m:val="p"/>
              </m:rPr>
              <w:rPr>
                <w:rFonts w:ascii="Cambria Math" w:eastAsia="SimSun" w:hAnsi="Cambria Math" w:cs="Times New Roman"/>
                <w:sz w:val="24"/>
                <w:szCs w:val="24"/>
              </w:rPr>
              <m:t>0</m:t>
            </m:r>
          </m:sub>
        </m:sSub>
      </m:oMath>
      <w:r w:rsidR="005518D0">
        <w:rPr>
          <w:rFonts w:ascii="Times New Roman" w:eastAsia="SimSun" w:hAnsi="Times New Roman" w:cs="Times New Roman"/>
          <w:sz w:val="24"/>
          <w:szCs w:val="24"/>
        </w:rPr>
        <w:t xml:space="preserve"> captures the average outcomes associated with randomization to the postcard arm, </w:t>
      </w:r>
      <w:r w:rsidR="00AC5892">
        <w:rPr>
          <w:rFonts w:ascii="Times New Roman" w:eastAsia="SimSun" w:hAnsi="Times New Roman" w:cs="Times New Roman"/>
          <w:sz w:val="24"/>
          <w:szCs w:val="24"/>
        </w:rPr>
        <w:t>a pr</w:t>
      </w:r>
      <w:r w:rsidR="00340104">
        <w:rPr>
          <w:rFonts w:ascii="Times New Roman" w:eastAsia="SimSun" w:hAnsi="Times New Roman" w:cs="Times New Roman"/>
          <w:sz w:val="24"/>
          <w:szCs w:val="24"/>
        </w:rPr>
        <w:t>/</w:t>
      </w:r>
      <w:r w:rsidR="00AC5892">
        <w:rPr>
          <w:rFonts w:ascii="Times New Roman" w:eastAsia="SimSun" w:hAnsi="Times New Roman" w:cs="Times New Roman"/>
          <w:sz w:val="24"/>
          <w:szCs w:val="24"/>
        </w:rPr>
        <w:t>oxy for the</w:t>
      </w:r>
      <w:r w:rsidR="005518D0">
        <w:rPr>
          <w:rFonts w:ascii="Times New Roman" w:eastAsia="SimSun" w:hAnsi="Times New Roman" w:cs="Times New Roman"/>
          <w:sz w:val="24"/>
          <w:szCs w:val="24"/>
        </w:rPr>
        <w:t xml:space="preserve"> status quo for </w:t>
      </w:r>
      <w:r w:rsidR="00C14C1C">
        <w:rPr>
          <w:rFonts w:ascii="Times New Roman" w:eastAsia="SimSun" w:hAnsi="Times New Roman" w:cs="Times New Roman"/>
          <w:sz w:val="24"/>
          <w:szCs w:val="24"/>
        </w:rPr>
        <w:t>locations</w:t>
      </w:r>
      <w:r w:rsidR="005518D0">
        <w:rPr>
          <w:rFonts w:ascii="Times New Roman" w:eastAsia="SimSun" w:hAnsi="Times New Roman" w:cs="Times New Roman"/>
          <w:sz w:val="24"/>
          <w:szCs w:val="24"/>
        </w:rPr>
        <w:t xml:space="preserve"> </w:t>
      </w:r>
      <w:r w:rsidR="00B04754">
        <w:rPr>
          <w:rFonts w:ascii="Times New Roman" w:eastAsia="SimSun" w:hAnsi="Times New Roman" w:cs="Times New Roman"/>
          <w:sz w:val="24"/>
          <w:szCs w:val="24"/>
        </w:rPr>
        <w:t xml:space="preserve">where </w:t>
      </w:r>
      <w:r w:rsidR="005518D0">
        <w:rPr>
          <w:rFonts w:ascii="Times New Roman" w:eastAsia="SimSun" w:hAnsi="Times New Roman" w:cs="Times New Roman"/>
          <w:sz w:val="24"/>
          <w:szCs w:val="24"/>
        </w:rPr>
        <w:t>text messages</w:t>
      </w:r>
      <w:r w:rsidR="00B04754">
        <w:rPr>
          <w:rFonts w:ascii="Times New Roman" w:eastAsia="SimSun" w:hAnsi="Times New Roman" w:cs="Times New Roman"/>
          <w:sz w:val="24"/>
          <w:szCs w:val="24"/>
        </w:rPr>
        <w:t xml:space="preserve"> are not used for </w:t>
      </w:r>
      <w:proofErr w:type="gramStart"/>
      <w:r w:rsidR="00B04754">
        <w:rPr>
          <w:rFonts w:ascii="Times New Roman" w:eastAsia="SimSun" w:hAnsi="Times New Roman" w:cs="Times New Roman"/>
          <w:sz w:val="24"/>
          <w:szCs w:val="24"/>
        </w:rPr>
        <w:t>outreach</w:t>
      </w:r>
      <w:r w:rsidR="005518D0">
        <w:rPr>
          <w:rFonts w:ascii="Times New Roman" w:eastAsia="SimSun" w:hAnsi="Times New Roman" w:cs="Times New Roman"/>
          <w:sz w:val="24"/>
          <w:szCs w:val="24"/>
        </w:rPr>
        <w:t>;</w:t>
      </w:r>
      <w:proofErr w:type="gramEnd"/>
    </w:p>
    <w:p w14:paraId="3343123E" w14:textId="2EBA25D5" w:rsidR="0000176A" w:rsidRPr="00A64434" w:rsidRDefault="00146639" w:rsidP="0000176A">
      <w:pPr>
        <w:numPr>
          <w:ilvl w:val="0"/>
          <w:numId w:val="7"/>
        </w:numPr>
        <w:spacing w:after="0" w:line="360" w:lineRule="auto"/>
        <w:contextualSpacing/>
        <w:rPr>
          <w:rFonts w:ascii="Times New Roman" w:eastAsia="SimSun" w:hAnsi="Times New Roman" w:cs="Times New Roman"/>
          <w:sz w:val="24"/>
          <w:szCs w:val="24"/>
        </w:rPr>
      </w:pPr>
      <m:oMath>
        <m:sSub>
          <m:sSubPr>
            <m:ctrlPr>
              <w:rPr>
                <w:rFonts w:ascii="Cambria Math" w:eastAsia="SimSun" w:hAnsi="Cambria Math" w:cs="Times New Roman"/>
                <w:sz w:val="24"/>
                <w:szCs w:val="24"/>
              </w:rPr>
            </m:ctrlPr>
          </m:sSubPr>
          <m:e>
            <m:r>
              <w:rPr>
                <w:rFonts w:ascii="Cambria Math" w:eastAsia="SimSun" w:hAnsi="Cambria Math" w:cs="Times New Roman"/>
                <w:sz w:val="24"/>
                <w:szCs w:val="24"/>
              </w:rPr>
              <m:t>X</m:t>
            </m:r>
          </m:e>
          <m:sub>
            <m:r>
              <w:rPr>
                <w:rFonts w:ascii="Cambria Math" w:eastAsia="SimSun" w:hAnsi="Cambria Math" w:cs="Times New Roman"/>
                <w:sz w:val="24"/>
                <w:szCs w:val="24"/>
              </w:rPr>
              <m:t>i</m:t>
            </m:r>
          </m:sub>
        </m:sSub>
      </m:oMath>
      <w:r w:rsidR="0000176A" w:rsidRPr="00A64434">
        <w:rPr>
          <w:rFonts w:ascii="Times New Roman" w:eastAsia="SimSun" w:hAnsi="Times New Roman" w:cs="Times New Roman"/>
          <w:sz w:val="24"/>
          <w:szCs w:val="24"/>
        </w:rPr>
        <w:t xml:space="preserve"> represents a vector of pre-specified covariates measured at baseline, listed in section </w:t>
      </w:r>
      <w:proofErr w:type="gramStart"/>
      <w:r w:rsidR="0000176A" w:rsidRPr="00A64434">
        <w:rPr>
          <w:rFonts w:ascii="Times New Roman" w:eastAsia="SimSun" w:hAnsi="Times New Roman" w:cs="Times New Roman"/>
          <w:sz w:val="24"/>
          <w:szCs w:val="24"/>
        </w:rPr>
        <w:t>3.2;</w:t>
      </w:r>
      <w:proofErr w:type="gramEnd"/>
    </w:p>
    <w:p w14:paraId="2F1FB2DC" w14:textId="509A5963" w:rsidR="0000176A" w:rsidRPr="00A64434" w:rsidRDefault="00146639" w:rsidP="00882A4E">
      <w:pPr>
        <w:numPr>
          <w:ilvl w:val="0"/>
          <w:numId w:val="7"/>
        </w:numPr>
        <w:spacing w:after="0" w:line="360" w:lineRule="auto"/>
        <w:contextualSpacing/>
        <w:rPr>
          <w:rFonts w:ascii="Times New Roman" w:eastAsia="SimSun" w:hAnsi="Times New Roman" w:cs="Times New Roman"/>
          <w:sz w:val="24"/>
          <w:szCs w:val="24"/>
        </w:rPr>
      </w:pPr>
      <m:oMath>
        <m:sSub>
          <m:sSubPr>
            <m:ctrlPr>
              <w:rPr>
                <w:rFonts w:ascii="Cambria Math" w:eastAsia="SimSun" w:hAnsi="Cambria Math" w:cs="Times New Roman"/>
                <w:sz w:val="24"/>
                <w:szCs w:val="24"/>
              </w:rPr>
            </m:ctrlPr>
          </m:sSubPr>
          <m:e>
            <m:r>
              <w:rPr>
                <w:rFonts w:ascii="Cambria Math" w:eastAsia="SimSun" w:hAnsi="Cambria Math" w:cs="Times New Roman"/>
                <w:sz w:val="24"/>
                <w:szCs w:val="24"/>
              </w:rPr>
              <m:t>(</m:t>
            </m:r>
            <m:r>
              <w:rPr>
                <w:rFonts w:ascii="Cambria Math" w:eastAsia="SimSun" w:hAnsi="Cambria Math" w:cs="Times New Roman"/>
                <w:sz w:val="24"/>
                <w:szCs w:val="24"/>
              </w:rPr>
              <m:t>Randomized</m:t>
            </m:r>
            <m:r>
              <w:rPr>
                <w:rFonts w:ascii="Cambria Math" w:eastAsia="SimSun" w:hAnsi="Cambria Math" w:cs="Times New Roman"/>
                <w:sz w:val="24"/>
                <w:szCs w:val="24"/>
              </w:rPr>
              <m:t xml:space="preserve"> </m:t>
            </m:r>
            <m:r>
              <w:rPr>
                <w:rFonts w:ascii="Cambria Math" w:eastAsia="SimSun" w:hAnsi="Cambria Math" w:cs="Times New Roman"/>
                <w:sz w:val="24"/>
                <w:szCs w:val="24"/>
              </w:rPr>
              <m:t>to</m:t>
            </m:r>
            <m:r>
              <w:rPr>
                <w:rFonts w:ascii="Cambria Math" w:eastAsia="SimSun" w:hAnsi="Cambria Math" w:cs="Times New Roman"/>
                <w:sz w:val="24"/>
                <w:szCs w:val="24"/>
              </w:rPr>
              <m:t xml:space="preserve"> </m:t>
            </m:r>
            <m:r>
              <w:rPr>
                <w:rFonts w:ascii="Cambria Math" w:eastAsia="SimSun" w:hAnsi="Cambria Math" w:cs="Times New Roman"/>
                <w:sz w:val="24"/>
                <w:szCs w:val="24"/>
              </w:rPr>
              <m:t>Hotline</m:t>
            </m:r>
            <m:r>
              <w:rPr>
                <w:rFonts w:ascii="Cambria Math" w:eastAsia="SimSun" w:hAnsi="Cambria Math" w:cs="Times New Roman"/>
                <w:sz w:val="24"/>
                <w:szCs w:val="24"/>
              </w:rPr>
              <m:t xml:space="preserve"> </m:t>
            </m:r>
            <m:r>
              <w:rPr>
                <w:rFonts w:ascii="Cambria Math" w:eastAsia="SimSun" w:hAnsi="Cambria Math" w:cs="Times New Roman"/>
                <w:sz w:val="24"/>
                <w:szCs w:val="24"/>
              </w:rPr>
              <m:t>Text</m:t>
            </m:r>
            <m:r>
              <w:rPr>
                <w:rFonts w:ascii="Cambria Math" w:eastAsia="SimSun" w:hAnsi="Cambria Math" w:cs="Times New Roman"/>
                <w:sz w:val="24"/>
                <w:szCs w:val="24"/>
              </w:rPr>
              <m:t xml:space="preserve"> </m:t>
            </m:r>
            <m:r>
              <w:rPr>
                <w:rFonts w:ascii="Cambria Math" w:eastAsia="SimSun" w:hAnsi="Cambria Math" w:cs="Times New Roman"/>
                <w:sz w:val="24"/>
                <w:szCs w:val="24"/>
              </w:rPr>
              <m:t>Message</m:t>
            </m:r>
            <m:r>
              <m:rPr>
                <m:sty m:val="p"/>
              </m:rPr>
              <w:rPr>
                <w:rFonts w:ascii="Cambria Math" w:eastAsia="SimSun" w:hAnsi="Cambria Math" w:cs="Times New Roman"/>
                <w:sz w:val="24"/>
                <w:szCs w:val="24"/>
              </w:rPr>
              <m:t>)</m:t>
            </m:r>
          </m:e>
          <m:sub>
            <m:r>
              <w:rPr>
                <w:rFonts w:ascii="Cambria Math" w:eastAsia="SimSun" w:hAnsi="Cambria Math" w:cs="Times New Roman"/>
                <w:sz w:val="24"/>
                <w:szCs w:val="24"/>
              </w:rPr>
              <m:t>i</m:t>
            </m:r>
          </m:sub>
        </m:sSub>
      </m:oMath>
      <w:r w:rsidR="0000176A" w:rsidRPr="00A64434">
        <w:rPr>
          <w:rFonts w:ascii="Times New Roman" w:eastAsia="SimSun" w:hAnsi="Times New Roman" w:cs="Times New Roman"/>
          <w:sz w:val="24"/>
          <w:szCs w:val="24"/>
        </w:rPr>
        <w:t xml:space="preserve"> is an indicator variable for individual </w:t>
      </w:r>
      <w:r w:rsidR="0000176A" w:rsidRPr="00A64434">
        <w:rPr>
          <w:rFonts w:ascii="Times New Roman" w:eastAsia="SimSun" w:hAnsi="Times New Roman" w:cs="Times New Roman"/>
          <w:i/>
          <w:iCs/>
          <w:sz w:val="24"/>
          <w:szCs w:val="24"/>
        </w:rPr>
        <w:t>i</w:t>
      </w:r>
      <w:r w:rsidR="0000176A" w:rsidRPr="00A64434">
        <w:rPr>
          <w:rFonts w:ascii="Times New Roman" w:eastAsia="SimSun" w:hAnsi="Times New Roman" w:cs="Times New Roman"/>
          <w:sz w:val="24"/>
          <w:szCs w:val="24"/>
        </w:rPr>
        <w:t xml:space="preserve"> being assigned to a treatment group </w:t>
      </w:r>
      <w:r w:rsidR="0000176A">
        <w:rPr>
          <w:rFonts w:ascii="Times New Roman" w:eastAsia="SimSun" w:hAnsi="Times New Roman" w:cs="Times New Roman"/>
          <w:sz w:val="24"/>
          <w:szCs w:val="24"/>
        </w:rPr>
        <w:t>that is</w:t>
      </w:r>
      <w:r w:rsidR="0000176A" w:rsidRPr="00A64434">
        <w:rPr>
          <w:rFonts w:ascii="Times New Roman" w:eastAsia="SimSun" w:hAnsi="Times New Roman" w:cs="Times New Roman"/>
          <w:sz w:val="24"/>
          <w:szCs w:val="24"/>
        </w:rPr>
        <w:t xml:space="preserve"> sent a text message that </w:t>
      </w:r>
      <w:r w:rsidR="0000176A">
        <w:rPr>
          <w:rFonts w:ascii="Times New Roman" w:eastAsia="SimSun" w:hAnsi="Times New Roman" w:cs="Times New Roman"/>
          <w:sz w:val="24"/>
          <w:szCs w:val="24"/>
        </w:rPr>
        <w:t>invites them to</w:t>
      </w:r>
      <w:r w:rsidR="0000176A" w:rsidRPr="00A64434">
        <w:rPr>
          <w:rFonts w:ascii="Times New Roman" w:eastAsia="SimSun" w:hAnsi="Times New Roman" w:cs="Times New Roman"/>
          <w:sz w:val="24"/>
          <w:szCs w:val="24"/>
        </w:rPr>
        <w:t xml:space="preserve"> call </w:t>
      </w:r>
      <w:proofErr w:type="gramStart"/>
      <w:r w:rsidR="0000176A" w:rsidRPr="00A64434">
        <w:rPr>
          <w:rFonts w:ascii="Times New Roman" w:eastAsia="SimSun" w:hAnsi="Times New Roman" w:cs="Times New Roman"/>
          <w:sz w:val="24"/>
          <w:szCs w:val="24"/>
        </w:rPr>
        <w:t>a hotline;</w:t>
      </w:r>
      <w:proofErr w:type="gramEnd"/>
    </w:p>
    <w:p w14:paraId="6E1D6FB2" w14:textId="48028C05" w:rsidR="0000176A" w:rsidRPr="00A64434" w:rsidRDefault="00146639" w:rsidP="0000176A">
      <w:pPr>
        <w:numPr>
          <w:ilvl w:val="0"/>
          <w:numId w:val="7"/>
        </w:numPr>
        <w:spacing w:after="0" w:line="360" w:lineRule="auto"/>
        <w:contextualSpacing/>
        <w:rPr>
          <w:rFonts w:ascii="Times New Roman" w:eastAsia="SimSun" w:hAnsi="Times New Roman" w:cs="Times New Roman"/>
          <w:sz w:val="24"/>
          <w:szCs w:val="24"/>
        </w:rPr>
      </w:pPr>
      <m:oMath>
        <m:sSub>
          <m:sSubPr>
            <m:ctrlPr>
              <w:rPr>
                <w:rFonts w:ascii="Cambria Math" w:eastAsia="SimSun" w:hAnsi="Cambria Math" w:cs="Times New Roman"/>
                <w:sz w:val="24"/>
                <w:szCs w:val="24"/>
              </w:rPr>
            </m:ctrlPr>
          </m:sSubPr>
          <m:e>
            <m:r>
              <w:rPr>
                <w:rFonts w:ascii="Cambria Math" w:eastAsia="SimSun" w:hAnsi="Cambria Math" w:cs="Times New Roman"/>
                <w:sz w:val="24"/>
                <w:szCs w:val="24"/>
              </w:rPr>
              <m:t>(</m:t>
            </m:r>
            <m:r>
              <w:rPr>
                <w:rFonts w:ascii="Cambria Math" w:eastAsia="SimSun" w:hAnsi="Cambria Math" w:cs="Times New Roman"/>
                <w:sz w:val="24"/>
                <w:szCs w:val="24"/>
              </w:rPr>
              <m:t>Randomized</m:t>
            </m:r>
            <m:r>
              <w:rPr>
                <w:rFonts w:ascii="Cambria Math" w:eastAsia="SimSun" w:hAnsi="Cambria Math" w:cs="Times New Roman"/>
                <w:sz w:val="24"/>
                <w:szCs w:val="24"/>
              </w:rPr>
              <m:t xml:space="preserve"> </m:t>
            </m:r>
            <m:r>
              <w:rPr>
                <w:rFonts w:ascii="Cambria Math" w:eastAsia="SimSun" w:hAnsi="Cambria Math" w:cs="Times New Roman"/>
                <w:sz w:val="24"/>
                <w:szCs w:val="24"/>
              </w:rPr>
              <m:t>to</m:t>
            </m:r>
            <m:r>
              <w:rPr>
                <w:rFonts w:ascii="Cambria Math" w:eastAsia="SimSun" w:hAnsi="Cambria Math" w:cs="Times New Roman"/>
                <w:sz w:val="24"/>
                <w:szCs w:val="24"/>
              </w:rPr>
              <m:t xml:space="preserve"> </m:t>
            </m:r>
            <m:r>
              <w:rPr>
                <w:rFonts w:ascii="Cambria Math" w:eastAsia="SimSun" w:hAnsi="Cambria Math" w:cs="Times New Roman"/>
                <w:sz w:val="24"/>
                <w:szCs w:val="24"/>
              </w:rPr>
              <m:t>C</m:t>
            </m:r>
            <m:r>
              <w:rPr>
                <w:rFonts w:ascii="Cambria Math" w:eastAsia="SimSun" w:hAnsi="Cambria Math" w:cs="Times New Roman"/>
                <w:sz w:val="24"/>
                <w:szCs w:val="24"/>
              </w:rPr>
              <m:t>h</m:t>
            </m:r>
            <m:r>
              <w:rPr>
                <w:rFonts w:ascii="Cambria Math" w:eastAsia="SimSun" w:hAnsi="Cambria Math" w:cs="Times New Roman"/>
                <w:sz w:val="24"/>
                <w:szCs w:val="24"/>
              </w:rPr>
              <m:t>atbot</m:t>
            </m:r>
            <m:r>
              <w:rPr>
                <w:rFonts w:ascii="Cambria Math" w:eastAsia="SimSun" w:hAnsi="Cambria Math" w:cs="Times New Roman"/>
                <w:sz w:val="24"/>
                <w:szCs w:val="24"/>
              </w:rPr>
              <m:t xml:space="preserve"> </m:t>
            </m:r>
            <m:r>
              <w:rPr>
                <w:rFonts w:ascii="Cambria Math" w:eastAsia="SimSun" w:hAnsi="Cambria Math" w:cs="Times New Roman"/>
                <w:sz w:val="24"/>
                <w:szCs w:val="24"/>
              </w:rPr>
              <m:t>Text</m:t>
            </m:r>
            <m:r>
              <w:rPr>
                <w:rFonts w:ascii="Cambria Math" w:eastAsia="SimSun" w:hAnsi="Cambria Math" w:cs="Times New Roman"/>
                <w:sz w:val="24"/>
                <w:szCs w:val="24"/>
              </w:rPr>
              <m:t xml:space="preserve"> </m:t>
            </m:r>
            <m:r>
              <w:rPr>
                <w:rFonts w:ascii="Cambria Math" w:eastAsia="SimSun" w:hAnsi="Cambria Math" w:cs="Times New Roman"/>
                <w:sz w:val="24"/>
                <w:szCs w:val="24"/>
              </w:rPr>
              <m:t>Message</m:t>
            </m:r>
            <m:r>
              <m:rPr>
                <m:sty m:val="p"/>
              </m:rPr>
              <w:rPr>
                <w:rFonts w:ascii="Cambria Math" w:eastAsia="SimSun" w:hAnsi="Cambria Math" w:cs="Times New Roman"/>
                <w:sz w:val="24"/>
                <w:szCs w:val="24"/>
              </w:rPr>
              <m:t>)</m:t>
            </m:r>
          </m:e>
          <m:sub>
            <m:r>
              <w:rPr>
                <w:rFonts w:ascii="Cambria Math" w:eastAsia="SimSun" w:hAnsi="Cambria Math" w:cs="Times New Roman"/>
                <w:sz w:val="24"/>
                <w:szCs w:val="24"/>
              </w:rPr>
              <m:t>i</m:t>
            </m:r>
          </m:sub>
        </m:sSub>
      </m:oMath>
      <w:r w:rsidR="0000176A" w:rsidRPr="00A64434">
        <w:rPr>
          <w:rFonts w:ascii="Times New Roman" w:eastAsia="SimSun" w:hAnsi="Times New Roman" w:cs="Times New Roman"/>
          <w:sz w:val="24"/>
          <w:szCs w:val="24"/>
        </w:rPr>
        <w:t xml:space="preserve"> is an indicator variable for individual </w:t>
      </w:r>
      <w:r w:rsidR="0000176A" w:rsidRPr="00A64434">
        <w:rPr>
          <w:rFonts w:ascii="Times New Roman" w:eastAsia="SimSun" w:hAnsi="Times New Roman" w:cs="Times New Roman"/>
          <w:i/>
          <w:iCs/>
          <w:sz w:val="24"/>
          <w:szCs w:val="24"/>
        </w:rPr>
        <w:t>i</w:t>
      </w:r>
      <w:r w:rsidR="0000176A" w:rsidRPr="00A64434">
        <w:rPr>
          <w:rFonts w:ascii="Times New Roman" w:eastAsia="SimSun" w:hAnsi="Times New Roman" w:cs="Times New Roman"/>
          <w:sz w:val="24"/>
          <w:szCs w:val="24"/>
        </w:rPr>
        <w:t xml:space="preserve"> being assigned to a treatment group </w:t>
      </w:r>
      <w:r w:rsidR="0000176A">
        <w:rPr>
          <w:rFonts w:ascii="Times New Roman" w:eastAsia="SimSun" w:hAnsi="Times New Roman" w:cs="Times New Roman"/>
          <w:sz w:val="24"/>
          <w:szCs w:val="24"/>
        </w:rPr>
        <w:t>that is</w:t>
      </w:r>
      <w:r w:rsidR="0000176A" w:rsidRPr="00A64434">
        <w:rPr>
          <w:rFonts w:ascii="Times New Roman" w:eastAsia="SimSun" w:hAnsi="Times New Roman" w:cs="Times New Roman"/>
          <w:sz w:val="24"/>
          <w:szCs w:val="24"/>
        </w:rPr>
        <w:t xml:space="preserve"> sent a text message </w:t>
      </w:r>
      <w:r w:rsidR="0000176A">
        <w:rPr>
          <w:rFonts w:ascii="Times New Roman" w:eastAsia="SimSun" w:hAnsi="Times New Roman" w:cs="Times New Roman"/>
          <w:sz w:val="24"/>
          <w:szCs w:val="24"/>
        </w:rPr>
        <w:t xml:space="preserve">that invites them to </w:t>
      </w:r>
      <w:r w:rsidR="00325923">
        <w:rPr>
          <w:rFonts w:ascii="Times New Roman" w:eastAsia="SimSun" w:hAnsi="Times New Roman" w:cs="Times New Roman"/>
          <w:sz w:val="24"/>
          <w:szCs w:val="24"/>
        </w:rPr>
        <w:t>send a reply text message triggering</w:t>
      </w:r>
      <w:r w:rsidR="0000176A" w:rsidRPr="00A64434">
        <w:rPr>
          <w:rFonts w:ascii="Times New Roman" w:eastAsia="SimSun" w:hAnsi="Times New Roman" w:cs="Times New Roman"/>
          <w:sz w:val="24"/>
          <w:szCs w:val="24"/>
        </w:rPr>
        <w:t xml:space="preserve"> </w:t>
      </w:r>
      <w:proofErr w:type="gramStart"/>
      <w:r w:rsidR="0000176A" w:rsidRPr="00A64434">
        <w:rPr>
          <w:rFonts w:ascii="Times New Roman" w:eastAsia="SimSun" w:hAnsi="Times New Roman" w:cs="Times New Roman"/>
          <w:sz w:val="24"/>
          <w:szCs w:val="24"/>
        </w:rPr>
        <w:t>a chatbot;</w:t>
      </w:r>
      <w:proofErr w:type="gramEnd"/>
    </w:p>
    <w:p w14:paraId="7A52EE54" w14:textId="4B51E046" w:rsidR="0000176A" w:rsidRPr="00A64434" w:rsidRDefault="00146639" w:rsidP="0000176A">
      <w:pPr>
        <w:numPr>
          <w:ilvl w:val="0"/>
          <w:numId w:val="7"/>
        </w:numPr>
        <w:spacing w:after="0" w:line="360" w:lineRule="auto"/>
        <w:contextualSpacing/>
        <w:rPr>
          <w:rFonts w:ascii="Times New Roman" w:eastAsia="SimSun" w:hAnsi="Times New Roman" w:cs="Times New Roman"/>
          <w:sz w:val="24"/>
          <w:szCs w:val="24"/>
        </w:rPr>
      </w:pPr>
      <m:oMath>
        <m:sSub>
          <m:sSubPr>
            <m:ctrlPr>
              <w:rPr>
                <w:rFonts w:ascii="Cambria Math" w:eastAsia="SimSun" w:hAnsi="Cambria Math" w:cs="Times New Roman"/>
                <w:sz w:val="24"/>
                <w:szCs w:val="24"/>
              </w:rPr>
            </m:ctrlPr>
          </m:sSubPr>
          <m:e>
            <m:r>
              <w:rPr>
                <w:rFonts w:ascii="Cambria Math" w:eastAsia="SimSun" w:hAnsi="Cambria Math" w:cs="Times New Roman"/>
                <w:sz w:val="24"/>
                <w:szCs w:val="24"/>
              </w:rPr>
              <m:t>(</m:t>
            </m:r>
            <m:r>
              <w:rPr>
                <w:rFonts w:ascii="Cambria Math" w:eastAsia="SimSun" w:hAnsi="Cambria Math" w:cs="Times New Roman"/>
                <w:sz w:val="24"/>
                <w:szCs w:val="24"/>
              </w:rPr>
              <m:t>Randomized</m:t>
            </m:r>
            <m:r>
              <w:rPr>
                <w:rFonts w:ascii="Cambria Math" w:eastAsia="SimSun" w:hAnsi="Cambria Math" w:cs="Times New Roman"/>
                <w:sz w:val="24"/>
                <w:szCs w:val="24"/>
              </w:rPr>
              <m:t xml:space="preserve"> </m:t>
            </m:r>
            <m:r>
              <w:rPr>
                <w:rFonts w:ascii="Cambria Math" w:eastAsia="SimSun" w:hAnsi="Cambria Math" w:cs="Times New Roman"/>
                <w:sz w:val="24"/>
                <w:szCs w:val="24"/>
              </w:rPr>
              <m:t>to</m:t>
            </m:r>
            <m:r>
              <w:rPr>
                <w:rFonts w:ascii="Cambria Math" w:eastAsia="SimSun" w:hAnsi="Cambria Math" w:cs="Times New Roman"/>
                <w:sz w:val="24"/>
                <w:szCs w:val="24"/>
              </w:rPr>
              <m:t xml:space="preserve"> </m:t>
            </m:r>
            <m:r>
              <w:rPr>
                <w:rFonts w:ascii="Cambria Math" w:eastAsia="SimSun" w:hAnsi="Cambria Math" w:cs="Times New Roman"/>
                <w:sz w:val="24"/>
                <w:szCs w:val="24"/>
              </w:rPr>
              <m:t>Additional</m:t>
            </m:r>
            <m:r>
              <w:rPr>
                <w:rFonts w:ascii="Cambria Math" w:eastAsia="SimSun" w:hAnsi="Cambria Math" w:cs="Times New Roman"/>
                <w:sz w:val="24"/>
                <w:szCs w:val="24"/>
              </w:rPr>
              <m:t xml:space="preserve"> </m:t>
            </m:r>
            <m:r>
              <w:rPr>
                <w:rFonts w:ascii="Cambria Math" w:eastAsia="SimSun" w:hAnsi="Cambria Math" w:cs="Times New Roman"/>
                <w:sz w:val="24"/>
                <w:szCs w:val="24"/>
              </w:rPr>
              <m:t>Text</m:t>
            </m:r>
            <m:r>
              <w:rPr>
                <w:rFonts w:ascii="Cambria Math" w:eastAsia="SimSun" w:hAnsi="Cambria Math" w:cs="Times New Roman"/>
                <w:sz w:val="24"/>
                <w:szCs w:val="24"/>
              </w:rPr>
              <m:t xml:space="preserve"> </m:t>
            </m:r>
            <m:r>
              <w:rPr>
                <w:rFonts w:ascii="Cambria Math" w:eastAsia="SimSun" w:hAnsi="Cambria Math" w:cs="Times New Roman"/>
                <w:sz w:val="24"/>
                <w:szCs w:val="24"/>
              </w:rPr>
              <m:t>Reminder</m:t>
            </m:r>
            <m:r>
              <m:rPr>
                <m:sty m:val="p"/>
              </m:rPr>
              <w:rPr>
                <w:rFonts w:ascii="Cambria Math" w:eastAsia="SimSun" w:hAnsi="Cambria Math" w:cs="Times New Roman"/>
                <w:sz w:val="24"/>
                <w:szCs w:val="24"/>
              </w:rPr>
              <m:t>)</m:t>
            </m:r>
          </m:e>
          <m:sub>
            <m:r>
              <w:rPr>
                <w:rFonts w:ascii="Cambria Math" w:eastAsia="SimSun" w:hAnsi="Cambria Math" w:cs="Times New Roman"/>
                <w:sz w:val="24"/>
                <w:szCs w:val="24"/>
              </w:rPr>
              <m:t>i</m:t>
            </m:r>
          </m:sub>
        </m:sSub>
      </m:oMath>
      <w:r w:rsidR="0000176A" w:rsidRPr="00A64434">
        <w:rPr>
          <w:rFonts w:ascii="Times New Roman" w:eastAsia="SimSun" w:hAnsi="Times New Roman" w:cs="Times New Roman"/>
          <w:sz w:val="24"/>
          <w:szCs w:val="24"/>
        </w:rPr>
        <w:t xml:space="preserve"> is an indicator variable for individual </w:t>
      </w:r>
      <w:r w:rsidR="0000176A" w:rsidRPr="00A64434">
        <w:rPr>
          <w:rFonts w:ascii="Times New Roman" w:eastAsia="SimSun" w:hAnsi="Times New Roman" w:cs="Times New Roman"/>
          <w:i/>
          <w:iCs/>
          <w:sz w:val="24"/>
          <w:szCs w:val="24"/>
        </w:rPr>
        <w:t>i</w:t>
      </w:r>
      <w:r w:rsidR="0000176A" w:rsidRPr="00A64434">
        <w:rPr>
          <w:rFonts w:ascii="Times New Roman" w:eastAsia="SimSun" w:hAnsi="Times New Roman" w:cs="Times New Roman"/>
          <w:sz w:val="24"/>
          <w:szCs w:val="24"/>
        </w:rPr>
        <w:t xml:space="preserve"> being assigned to a treatment group being sent an additional reminder text message</w:t>
      </w:r>
      <w:r w:rsidR="006D6788">
        <w:rPr>
          <w:rFonts w:ascii="Times New Roman" w:eastAsia="SimSun" w:hAnsi="Times New Roman" w:cs="Times New Roman"/>
          <w:sz w:val="24"/>
          <w:szCs w:val="24"/>
        </w:rPr>
        <w:t xml:space="preserve"> two weeks after </w:t>
      </w:r>
      <w:proofErr w:type="gramStart"/>
      <w:r w:rsidR="006D6788">
        <w:rPr>
          <w:rFonts w:ascii="Times New Roman" w:eastAsia="SimSun" w:hAnsi="Times New Roman" w:cs="Times New Roman"/>
          <w:sz w:val="24"/>
          <w:szCs w:val="24"/>
        </w:rPr>
        <w:t>the first</w:t>
      </w:r>
      <w:r w:rsidR="0000176A" w:rsidRPr="00A64434">
        <w:rPr>
          <w:rFonts w:ascii="Times New Roman" w:eastAsia="SimSun" w:hAnsi="Times New Roman" w:cs="Times New Roman"/>
          <w:sz w:val="24"/>
          <w:szCs w:val="24"/>
        </w:rPr>
        <w:t>;</w:t>
      </w:r>
      <w:proofErr w:type="gramEnd"/>
      <w:r w:rsidR="0000176A" w:rsidRPr="00A64434">
        <w:rPr>
          <w:rFonts w:ascii="Times New Roman" w:eastAsia="SimSun" w:hAnsi="Times New Roman" w:cs="Times New Roman"/>
          <w:sz w:val="24"/>
          <w:szCs w:val="24"/>
        </w:rPr>
        <w:t xml:space="preserve"> </w:t>
      </w:r>
    </w:p>
    <w:bookmarkStart w:id="75" w:name="_Hlk117849930"/>
    <w:p w14:paraId="182E6DB6" w14:textId="4F4A5F81" w:rsidR="0000176A" w:rsidRPr="00F760FB" w:rsidRDefault="00146639" w:rsidP="0000176A">
      <w:pPr>
        <w:numPr>
          <w:ilvl w:val="0"/>
          <w:numId w:val="7"/>
        </w:numPr>
        <w:spacing w:after="0" w:line="360" w:lineRule="auto"/>
        <w:contextualSpacing/>
        <w:rPr>
          <w:rFonts w:ascii="Times New Roman" w:eastAsia="SimSun" w:hAnsi="Times New Roman" w:cs="Times New Roman"/>
          <w:sz w:val="24"/>
          <w:szCs w:val="24"/>
        </w:rPr>
      </w:pPr>
      <m:oMath>
        <m:sSub>
          <m:sSubPr>
            <m:ctrlPr>
              <w:rPr>
                <w:rFonts w:ascii="Cambria Math" w:eastAsia="SimSun" w:hAnsi="Cambria Math" w:cs="Times New Roman"/>
                <w:sz w:val="24"/>
                <w:szCs w:val="24"/>
              </w:rPr>
            </m:ctrlPr>
          </m:sSubPr>
          <m:e>
            <m:d>
              <m:dPr>
                <m:ctrlPr>
                  <w:rPr>
                    <w:rFonts w:ascii="Cambria Math" w:eastAsia="SimSun" w:hAnsi="Cambria Math" w:cs="Times New Roman"/>
                    <w:i/>
                    <w:sz w:val="24"/>
                    <w:szCs w:val="24"/>
                  </w:rPr>
                </m:ctrlPr>
              </m:dPr>
              <m:e>
                <m:r>
                  <w:rPr>
                    <w:rFonts w:ascii="Cambria Math" w:eastAsia="SimSun" w:hAnsi="Cambria Math" w:cs="Times New Roman"/>
                    <w:sz w:val="24"/>
                    <w:szCs w:val="24"/>
                  </w:rPr>
                  <m:t>Randomized</m:t>
                </m:r>
                <m:r>
                  <w:rPr>
                    <w:rFonts w:ascii="Cambria Math" w:eastAsia="SimSun" w:hAnsi="Cambria Math" w:cs="Times New Roman"/>
                    <w:sz w:val="24"/>
                    <w:szCs w:val="24"/>
                  </w:rPr>
                  <m:t xml:space="preserve"> </m:t>
                </m:r>
                <m:r>
                  <w:rPr>
                    <w:rFonts w:ascii="Cambria Math" w:eastAsia="SimSun" w:hAnsi="Cambria Math" w:cs="Times New Roman"/>
                    <w:sz w:val="24"/>
                    <w:szCs w:val="24"/>
                  </w:rPr>
                  <m:t>to</m:t>
                </m:r>
                <m:r>
                  <w:rPr>
                    <w:rFonts w:ascii="Cambria Math" w:eastAsia="SimSun" w:hAnsi="Cambria Math" w:cs="Times New Roman"/>
                    <w:sz w:val="24"/>
                    <w:szCs w:val="24"/>
                  </w:rPr>
                  <m:t xml:space="preserve"> </m:t>
                </m:r>
                <m:r>
                  <w:rPr>
                    <w:rFonts w:ascii="Cambria Math" w:eastAsia="SimSun" w:hAnsi="Cambria Math" w:cs="Times New Roman"/>
                    <w:sz w:val="24"/>
                    <w:szCs w:val="24"/>
                  </w:rPr>
                  <m:t>Outbound</m:t>
                </m:r>
                <m:r>
                  <w:rPr>
                    <w:rFonts w:ascii="Cambria Math" w:eastAsia="SimSun" w:hAnsi="Cambria Math" w:cs="Times New Roman"/>
                    <w:sz w:val="24"/>
                    <w:szCs w:val="24"/>
                  </w:rPr>
                  <m:t xml:space="preserve"> </m:t>
                </m:r>
                <m:r>
                  <w:rPr>
                    <w:rFonts w:ascii="Cambria Math" w:eastAsia="SimSun" w:hAnsi="Cambria Math" w:cs="Times New Roman"/>
                    <w:sz w:val="24"/>
                    <w:szCs w:val="24"/>
                  </w:rPr>
                  <m:t>Call</m:t>
                </m:r>
                <m:r>
                  <w:rPr>
                    <w:rFonts w:ascii="Cambria Math" w:eastAsia="SimSun" w:hAnsi="Cambria Math" w:cs="Times New Roman"/>
                    <w:sz w:val="24"/>
                    <w:szCs w:val="24"/>
                  </w:rPr>
                  <m:t xml:space="preserve"> </m:t>
                </m:r>
                <m:r>
                  <w:rPr>
                    <w:rFonts w:ascii="Cambria Math" w:eastAsia="SimSun" w:hAnsi="Cambria Math" w:cs="Times New Roman"/>
                    <w:sz w:val="24"/>
                    <w:szCs w:val="24"/>
                  </w:rPr>
                  <m:t>Waitlist</m:t>
                </m:r>
              </m:e>
            </m:d>
          </m:e>
          <m:sub>
            <m:r>
              <w:rPr>
                <w:rFonts w:ascii="Cambria Math" w:eastAsia="SimSun" w:hAnsi="Cambria Math" w:cs="Times New Roman"/>
                <w:sz w:val="24"/>
                <w:szCs w:val="24"/>
              </w:rPr>
              <m:t>i</m:t>
            </m:r>
          </m:sub>
        </m:sSub>
      </m:oMath>
      <w:r w:rsidR="0000176A" w:rsidRPr="00A64434">
        <w:rPr>
          <w:rFonts w:ascii="Times New Roman" w:eastAsia="SimSun" w:hAnsi="Times New Roman" w:cs="Times New Roman"/>
          <w:sz w:val="24"/>
          <w:szCs w:val="24"/>
        </w:rPr>
        <w:t xml:space="preserve"> is an indicator variable for individual </w:t>
      </w:r>
      <w:r w:rsidR="0000176A" w:rsidRPr="00A64434">
        <w:rPr>
          <w:rFonts w:ascii="Times New Roman" w:eastAsia="SimSun" w:hAnsi="Times New Roman" w:cs="Times New Roman"/>
          <w:i/>
          <w:iCs/>
          <w:sz w:val="24"/>
          <w:szCs w:val="24"/>
        </w:rPr>
        <w:t>i</w:t>
      </w:r>
      <w:r w:rsidR="0000176A" w:rsidRPr="00A64434">
        <w:rPr>
          <w:rFonts w:ascii="Times New Roman" w:eastAsia="SimSun" w:hAnsi="Times New Roman" w:cs="Times New Roman"/>
          <w:sz w:val="24"/>
          <w:szCs w:val="24"/>
        </w:rPr>
        <w:t xml:space="preserve"> being assigned to a treatment group that is added to a waitlist to receive an outbound call</w:t>
      </w:r>
      <w:bookmarkEnd w:id="75"/>
      <w:r w:rsidR="0000176A">
        <w:rPr>
          <w:rFonts w:ascii="Times New Roman" w:eastAsia="SimSun" w:hAnsi="Times New Roman" w:cs="Times New Roman"/>
          <w:sz w:val="24"/>
          <w:szCs w:val="24"/>
        </w:rPr>
        <w:t>.</w:t>
      </w:r>
    </w:p>
    <w:p w14:paraId="4833A540" w14:textId="77777777" w:rsidR="0000176A" w:rsidRDefault="0000176A" w:rsidP="00F760FB">
      <w:pPr>
        <w:spacing w:before="240" w:after="0" w:line="360" w:lineRule="auto"/>
        <w:ind w:firstLine="480"/>
        <w:contextualSpacing/>
        <w:rPr>
          <w:rFonts w:ascii="Times New Roman" w:eastAsia="SimSun" w:hAnsi="Times New Roman" w:cs="Times New Roman"/>
          <w:sz w:val="24"/>
          <w:szCs w:val="24"/>
        </w:rPr>
      </w:pPr>
      <w:r w:rsidRPr="00A64434">
        <w:rPr>
          <w:rFonts w:ascii="Times New Roman" w:eastAsia="SimSun" w:hAnsi="Times New Roman" w:cs="Times New Roman"/>
          <w:sz w:val="24"/>
          <w:szCs w:val="24"/>
        </w:rPr>
        <w:t xml:space="preserve">The model omits the constant term to avoid perfect collinearity. The </w:t>
      </w:r>
      <m:oMath>
        <m:sSub>
          <m:sSubPr>
            <m:ctrlPr>
              <w:rPr>
                <w:rFonts w:ascii="Cambria Math" w:eastAsia="SimSun" w:hAnsi="Cambria Math" w:cs="Times New Roman"/>
                <w:sz w:val="24"/>
                <w:szCs w:val="24"/>
              </w:rPr>
            </m:ctrlPr>
          </m:sSubPr>
          <m:e>
            <m:r>
              <w:rPr>
                <w:rFonts w:ascii="Cambria Math" w:eastAsia="SimSun" w:hAnsi="Cambria Math" w:cs="Times New Roman"/>
                <w:sz w:val="24"/>
                <w:szCs w:val="24"/>
              </w:rPr>
              <m:t>β</m:t>
            </m:r>
          </m:e>
          <m:sub>
            <m:r>
              <w:rPr>
                <w:rFonts w:ascii="Cambria Math" w:eastAsia="SimSun" w:hAnsi="Cambria Math" w:cs="Times New Roman"/>
                <w:sz w:val="24"/>
                <w:szCs w:val="24"/>
              </w:rPr>
              <m:t>n</m:t>
            </m:r>
          </m:sub>
        </m:sSub>
      </m:oMath>
      <w:r w:rsidRPr="00A64434">
        <w:rPr>
          <w:rFonts w:ascii="Times New Roman" w:eastAsia="SimSun" w:hAnsi="Times New Roman" w:cs="Times New Roman"/>
          <w:sz w:val="24"/>
          <w:szCs w:val="24"/>
        </w:rPr>
        <w:t xml:space="preserve"> will be the estimate of the causal effect of being randomized to a given treatment group, compared to Arm A, on our outcomes of interest, </w:t>
      </w:r>
      <m:oMath>
        <m:sSub>
          <m:sSubPr>
            <m:ctrlPr>
              <w:rPr>
                <w:rFonts w:ascii="Cambria Math" w:eastAsia="SimSun" w:hAnsi="Cambria Math" w:cs="Times New Roman"/>
                <w:sz w:val="24"/>
                <w:szCs w:val="24"/>
              </w:rPr>
            </m:ctrlPr>
          </m:sSubPr>
          <m:e>
            <m:r>
              <w:rPr>
                <w:rFonts w:ascii="Cambria Math" w:eastAsia="SimSun" w:hAnsi="Cambria Math" w:cs="Times New Roman"/>
                <w:sz w:val="24"/>
                <w:szCs w:val="24"/>
              </w:rPr>
              <m:t>Y</m:t>
            </m:r>
          </m:e>
          <m:sub>
            <m:r>
              <w:rPr>
                <w:rFonts w:ascii="Cambria Math" w:eastAsia="SimSun" w:hAnsi="Cambria Math" w:cs="Times New Roman"/>
                <w:sz w:val="24"/>
                <w:szCs w:val="24"/>
              </w:rPr>
              <m:t>i</m:t>
            </m:r>
          </m:sub>
        </m:sSub>
      </m:oMath>
      <w:r w:rsidRPr="00A64434">
        <w:rPr>
          <w:rFonts w:ascii="Times New Roman" w:eastAsia="SimSun" w:hAnsi="Times New Roman" w:cs="Times New Roman"/>
          <w:sz w:val="24"/>
          <w:szCs w:val="24"/>
        </w:rPr>
        <w:t xml:space="preserve">. </w:t>
      </w:r>
    </w:p>
    <w:p w14:paraId="005762B1" w14:textId="77777777" w:rsidR="0000176A" w:rsidRDefault="0000176A" w:rsidP="00F760FB">
      <w:pPr>
        <w:spacing w:before="240" w:after="0" w:line="360" w:lineRule="auto"/>
        <w:ind w:firstLine="360"/>
        <w:contextualSpacing/>
        <w:rPr>
          <w:rFonts w:ascii="Times New Roman" w:eastAsia="SimSun" w:hAnsi="Times New Roman" w:cs="Times New Roman"/>
          <w:sz w:val="24"/>
          <w:szCs w:val="24"/>
        </w:rPr>
      </w:pPr>
      <w:r w:rsidRPr="00A64434">
        <w:rPr>
          <w:rFonts w:ascii="Times New Roman" w:eastAsia="SimSun" w:hAnsi="Times New Roman" w:cs="Times New Roman"/>
          <w:sz w:val="24"/>
          <w:szCs w:val="24"/>
        </w:rPr>
        <w:t>The research questions will be tested using hypothesis tests about combinations of the coefficients on these treatment arm indicators</w:t>
      </w:r>
      <w:r>
        <w:rPr>
          <w:rFonts w:ascii="Times New Roman" w:eastAsia="SimSun" w:hAnsi="Times New Roman" w:cs="Times New Roman"/>
          <w:sz w:val="24"/>
          <w:szCs w:val="24"/>
        </w:rPr>
        <w:t>, as follows:</w:t>
      </w:r>
      <w:r w:rsidRPr="00A64434">
        <w:rPr>
          <w:rFonts w:ascii="Times New Roman" w:eastAsia="SimSun" w:hAnsi="Times New Roman" w:cs="Times New Roman"/>
          <w:sz w:val="24"/>
          <w:szCs w:val="24"/>
        </w:rPr>
        <w:t xml:space="preserve"> </w:t>
      </w:r>
    </w:p>
    <w:p w14:paraId="3371DCFE" w14:textId="77777777" w:rsidR="0000176A" w:rsidRPr="002F33E1" w:rsidRDefault="0000176A" w:rsidP="0000176A">
      <w:pPr>
        <w:numPr>
          <w:ilvl w:val="0"/>
          <w:numId w:val="6"/>
        </w:numPr>
        <w:spacing w:after="0" w:line="360" w:lineRule="auto"/>
        <w:contextualSpacing/>
        <w:rPr>
          <w:rFonts w:ascii="Times New Roman" w:eastAsia="SimSun" w:hAnsi="Times New Roman" w:cs="Times New Roman"/>
          <w:sz w:val="24"/>
          <w:szCs w:val="24"/>
        </w:rPr>
      </w:pPr>
      <w:r w:rsidRPr="002F33E1">
        <w:rPr>
          <w:rFonts w:ascii="Times New Roman" w:eastAsia="SimSun" w:hAnsi="Times New Roman" w:cs="Times New Roman"/>
          <w:sz w:val="24"/>
          <w:szCs w:val="24"/>
        </w:rPr>
        <w:t xml:space="preserve">To </w:t>
      </w:r>
      <w:r>
        <w:rPr>
          <w:rFonts w:ascii="Times New Roman" w:eastAsia="SimSun" w:hAnsi="Times New Roman" w:cs="Times New Roman"/>
          <w:sz w:val="24"/>
          <w:szCs w:val="24"/>
        </w:rPr>
        <w:t xml:space="preserve">test the null hypothesis of no </w:t>
      </w:r>
      <w:r w:rsidRPr="002F33E1">
        <w:rPr>
          <w:rFonts w:ascii="Times New Roman" w:eastAsia="SimSun" w:hAnsi="Times New Roman" w:cs="Times New Roman"/>
          <w:sz w:val="24"/>
          <w:szCs w:val="24"/>
        </w:rPr>
        <w:t xml:space="preserve">impact of being sent a text message rather than a postcard, </w:t>
      </w:r>
      <w:r>
        <w:rPr>
          <w:rFonts w:ascii="Times New Roman" w:eastAsia="SimSun" w:hAnsi="Times New Roman" w:cs="Times New Roman"/>
          <w:sz w:val="24"/>
          <w:szCs w:val="24"/>
        </w:rPr>
        <w:t xml:space="preserve">we will test whether </w:t>
      </w:r>
      <m:oMath>
        <m:sSub>
          <m:sSubPr>
            <m:ctrlPr>
              <w:rPr>
                <w:rFonts w:ascii="Cambria Math" w:eastAsia="SimSun" w:hAnsi="Cambria Math" w:cs="Times New Roman"/>
                <w:sz w:val="24"/>
                <w:szCs w:val="24"/>
              </w:rPr>
            </m:ctrlPr>
          </m:sSubPr>
          <m:e>
            <m:r>
              <w:rPr>
                <w:rFonts w:ascii="Cambria Math" w:eastAsia="SimSun" w:hAnsi="Cambria Math" w:cs="Times New Roman"/>
                <w:sz w:val="24"/>
                <w:szCs w:val="24"/>
              </w:rPr>
              <m:t>β</m:t>
            </m:r>
          </m:e>
          <m:sub>
            <m:r>
              <w:rPr>
                <w:rFonts w:ascii="Cambria Math" w:eastAsia="SimSun" w:hAnsi="Cambria Math" w:cs="Times New Roman"/>
                <w:sz w:val="24"/>
                <w:szCs w:val="24"/>
              </w:rPr>
              <m:t>1</m:t>
            </m:r>
          </m:sub>
        </m:sSub>
        <m:r>
          <m:rPr>
            <m:sty m:val="p"/>
          </m:rPr>
          <w:rPr>
            <w:rFonts w:ascii="Cambria Math" w:eastAsia="SimSun" w:hAnsi="Cambria Math" w:cs="Times New Roman"/>
            <w:sz w:val="24"/>
            <w:szCs w:val="24"/>
          </w:rPr>
          <m:t xml:space="preserve">= </m:t>
        </m:r>
        <m:sSub>
          <m:sSubPr>
            <m:ctrlPr>
              <w:rPr>
                <w:rFonts w:ascii="Cambria Math" w:eastAsia="SimSun" w:hAnsi="Cambria Math" w:cs="Times New Roman"/>
                <w:sz w:val="24"/>
                <w:szCs w:val="24"/>
              </w:rPr>
            </m:ctrlPr>
          </m:sSubPr>
          <m:e>
            <m:r>
              <w:rPr>
                <w:rFonts w:ascii="Cambria Math" w:eastAsia="SimSun" w:hAnsi="Cambria Math" w:cs="Times New Roman"/>
                <w:sz w:val="24"/>
                <w:szCs w:val="24"/>
              </w:rPr>
              <m:t>β</m:t>
            </m:r>
          </m:e>
          <m:sub>
            <m:r>
              <w:rPr>
                <w:rFonts w:ascii="Cambria Math" w:eastAsia="SimSun" w:hAnsi="Cambria Math" w:cs="Times New Roman"/>
                <w:sz w:val="24"/>
                <w:szCs w:val="24"/>
              </w:rPr>
              <m:t>2</m:t>
            </m:r>
          </m:sub>
        </m:sSub>
        <m:r>
          <w:rPr>
            <w:rFonts w:ascii="Cambria Math" w:eastAsia="SimSun" w:hAnsi="Cambria Math" w:cs="Times New Roman"/>
            <w:sz w:val="24"/>
            <w:szCs w:val="24"/>
          </w:rPr>
          <m:t>=0</m:t>
        </m:r>
      </m:oMath>
      <w:r>
        <w:rPr>
          <w:rFonts w:ascii="Times New Roman" w:eastAsia="SimSun" w:hAnsi="Times New Roman" w:cs="Times New Roman"/>
          <w:sz w:val="24"/>
          <w:szCs w:val="24"/>
        </w:rPr>
        <w:t>.</w:t>
      </w:r>
    </w:p>
    <w:p w14:paraId="3237DB0F" w14:textId="77777777" w:rsidR="0000176A" w:rsidRPr="002F33E1" w:rsidRDefault="0000176A" w:rsidP="0000176A">
      <w:pPr>
        <w:numPr>
          <w:ilvl w:val="0"/>
          <w:numId w:val="6"/>
        </w:numPr>
        <w:spacing w:after="0" w:line="360" w:lineRule="auto"/>
        <w:contextualSpacing/>
        <w:rPr>
          <w:rFonts w:ascii="Times New Roman" w:eastAsia="SimSun" w:hAnsi="Times New Roman" w:cs="Times New Roman"/>
          <w:sz w:val="24"/>
          <w:szCs w:val="24"/>
        </w:rPr>
      </w:pPr>
      <w:r w:rsidRPr="002F33E1">
        <w:rPr>
          <w:rFonts w:ascii="Times New Roman" w:eastAsia="SimSun" w:hAnsi="Times New Roman" w:cs="Times New Roman"/>
          <w:sz w:val="24"/>
          <w:szCs w:val="24"/>
        </w:rPr>
        <w:lastRenderedPageBreak/>
        <w:t xml:space="preserve">To test the null hypothesis of no impact of </w:t>
      </w:r>
      <w:r>
        <w:rPr>
          <w:rFonts w:ascii="Times New Roman" w:eastAsia="SimSun" w:hAnsi="Times New Roman" w:cs="Times New Roman"/>
          <w:sz w:val="24"/>
          <w:szCs w:val="24"/>
        </w:rPr>
        <w:t>being sent</w:t>
      </w:r>
      <w:r w:rsidRPr="002F33E1">
        <w:rPr>
          <w:rFonts w:ascii="Times New Roman" w:eastAsia="SimSun" w:hAnsi="Times New Roman" w:cs="Times New Roman"/>
          <w:sz w:val="24"/>
          <w:szCs w:val="24"/>
        </w:rPr>
        <w:t xml:space="preserve"> an offer to </w:t>
      </w:r>
      <w:r w:rsidRPr="002F33E1">
        <w:rPr>
          <w:rFonts w:ascii="Times New Roman" w:eastAsia="SimSun" w:hAnsi="Times New Roman" w:cs="Times New Roman"/>
          <w:bCs/>
          <w:sz w:val="24"/>
          <w:szCs w:val="24"/>
        </w:rPr>
        <w:t xml:space="preserve">connect with a chatbot rather than speaking with an </w:t>
      </w:r>
      <w:proofErr w:type="spellStart"/>
      <w:r w:rsidRPr="002F33E1">
        <w:rPr>
          <w:rFonts w:ascii="Times New Roman" w:eastAsia="SimSun" w:hAnsi="Times New Roman" w:cs="Times New Roman"/>
          <w:bCs/>
          <w:sz w:val="24"/>
          <w:szCs w:val="24"/>
        </w:rPr>
        <w:t>assister</w:t>
      </w:r>
      <w:proofErr w:type="spellEnd"/>
      <w:r w:rsidRPr="002F33E1">
        <w:rPr>
          <w:rFonts w:ascii="Times New Roman" w:eastAsia="SimSun" w:hAnsi="Times New Roman" w:cs="Times New Roman"/>
          <w:bCs/>
          <w:sz w:val="24"/>
          <w:szCs w:val="24"/>
        </w:rPr>
        <w:t xml:space="preserve"> by telephone, </w:t>
      </w:r>
      <w:r w:rsidRPr="002F33E1">
        <w:rPr>
          <w:rFonts w:ascii="Times New Roman" w:eastAsia="SimSun" w:hAnsi="Times New Roman" w:cs="Times New Roman"/>
          <w:sz w:val="24"/>
          <w:szCs w:val="24"/>
        </w:rPr>
        <w:t xml:space="preserve">we will test whether </w:t>
      </w:r>
      <m:oMath>
        <m:sSub>
          <m:sSubPr>
            <m:ctrlPr>
              <w:rPr>
                <w:rFonts w:ascii="Cambria Math" w:eastAsia="SimSun" w:hAnsi="Cambria Math" w:cs="Times New Roman"/>
                <w:sz w:val="24"/>
                <w:szCs w:val="24"/>
              </w:rPr>
            </m:ctrlPr>
          </m:sSubPr>
          <m:e>
            <m:r>
              <w:rPr>
                <w:rFonts w:ascii="Cambria Math" w:eastAsia="SimSun" w:hAnsi="Cambria Math" w:cs="Times New Roman"/>
                <w:sz w:val="24"/>
                <w:szCs w:val="24"/>
              </w:rPr>
              <m:t>β</m:t>
            </m:r>
          </m:e>
          <m:sub>
            <m:r>
              <w:rPr>
                <w:rFonts w:ascii="Cambria Math" w:eastAsia="SimSun" w:hAnsi="Cambria Math" w:cs="Times New Roman"/>
                <w:sz w:val="24"/>
                <w:szCs w:val="24"/>
              </w:rPr>
              <m:t>1</m:t>
            </m:r>
          </m:sub>
        </m:sSub>
        <m:r>
          <m:rPr>
            <m:sty m:val="p"/>
          </m:rPr>
          <w:rPr>
            <w:rFonts w:ascii="Cambria Math" w:eastAsia="SimSun" w:hAnsi="Cambria Math" w:cs="Times New Roman"/>
            <w:sz w:val="24"/>
            <w:szCs w:val="24"/>
          </w:rPr>
          <m:t xml:space="preserve">= </m:t>
        </m:r>
        <m:sSub>
          <m:sSubPr>
            <m:ctrlPr>
              <w:rPr>
                <w:rFonts w:ascii="Cambria Math" w:eastAsia="SimSun" w:hAnsi="Cambria Math" w:cs="Times New Roman"/>
                <w:sz w:val="24"/>
                <w:szCs w:val="24"/>
              </w:rPr>
            </m:ctrlPr>
          </m:sSubPr>
          <m:e>
            <m:r>
              <w:rPr>
                <w:rFonts w:ascii="Cambria Math" w:eastAsia="SimSun" w:hAnsi="Cambria Math" w:cs="Times New Roman"/>
                <w:sz w:val="24"/>
                <w:szCs w:val="24"/>
              </w:rPr>
              <m:t>β</m:t>
            </m:r>
          </m:e>
          <m:sub>
            <m:r>
              <w:rPr>
                <w:rFonts w:ascii="Cambria Math" w:eastAsia="SimSun" w:hAnsi="Cambria Math" w:cs="Times New Roman"/>
                <w:sz w:val="24"/>
                <w:szCs w:val="24"/>
              </w:rPr>
              <m:t>2</m:t>
            </m:r>
          </m:sub>
        </m:sSub>
      </m:oMath>
      <w:r>
        <w:rPr>
          <w:rFonts w:ascii="Times New Roman" w:eastAsia="SimSun" w:hAnsi="Times New Roman" w:cs="Times New Roman"/>
          <w:sz w:val="24"/>
          <w:szCs w:val="24"/>
        </w:rPr>
        <w:t>.</w:t>
      </w:r>
    </w:p>
    <w:p w14:paraId="23DBAE0F" w14:textId="77777777" w:rsidR="0000176A" w:rsidRPr="003C6391" w:rsidRDefault="0000176A" w:rsidP="0000176A">
      <w:pPr>
        <w:numPr>
          <w:ilvl w:val="0"/>
          <w:numId w:val="6"/>
        </w:numPr>
        <w:spacing w:after="0" w:line="360" w:lineRule="auto"/>
        <w:contextualSpacing/>
        <w:rPr>
          <w:rFonts w:ascii="Times New Roman" w:eastAsia="SimSun" w:hAnsi="Times New Roman" w:cs="Times New Roman"/>
          <w:sz w:val="24"/>
          <w:szCs w:val="24"/>
        </w:rPr>
      </w:pPr>
      <w:r w:rsidRPr="003C6391">
        <w:rPr>
          <w:rFonts w:ascii="Times New Roman" w:eastAsia="SimSun" w:hAnsi="Times New Roman" w:cs="Times New Roman"/>
          <w:bCs/>
          <w:sz w:val="24"/>
          <w:szCs w:val="24"/>
        </w:rPr>
        <w:t xml:space="preserve">To test the null hypothesis that being sent a second message makes no impact on our outcomes of interest, we will test whether </w:t>
      </w:r>
      <m:oMath>
        <m:sSub>
          <m:sSubPr>
            <m:ctrlPr>
              <w:rPr>
                <w:rFonts w:ascii="Cambria Math" w:eastAsia="SimSun" w:hAnsi="Cambria Math" w:cs="Times New Roman"/>
                <w:sz w:val="24"/>
                <w:szCs w:val="24"/>
              </w:rPr>
            </m:ctrlPr>
          </m:sSubPr>
          <m:e>
            <m:r>
              <w:rPr>
                <w:rFonts w:ascii="Cambria Math" w:eastAsia="SimSun" w:hAnsi="Cambria Math" w:cs="Times New Roman"/>
                <w:sz w:val="24"/>
                <w:szCs w:val="24"/>
              </w:rPr>
              <m:t>β</m:t>
            </m:r>
          </m:e>
          <m:sub>
            <m:r>
              <w:rPr>
                <w:rFonts w:ascii="Cambria Math" w:eastAsia="SimSun" w:hAnsi="Cambria Math" w:cs="Times New Roman"/>
                <w:sz w:val="24"/>
                <w:szCs w:val="24"/>
              </w:rPr>
              <m:t>3</m:t>
            </m:r>
          </m:sub>
        </m:sSub>
        <m:r>
          <w:rPr>
            <w:rFonts w:ascii="Cambria Math" w:eastAsia="SimSun" w:hAnsi="Cambria Math" w:cs="Times New Roman"/>
            <w:sz w:val="24"/>
            <w:szCs w:val="24"/>
          </w:rPr>
          <m:t>=0</m:t>
        </m:r>
      </m:oMath>
      <w:r>
        <w:rPr>
          <w:rFonts w:ascii="Times New Roman" w:eastAsia="SimSun" w:hAnsi="Times New Roman" w:cs="Times New Roman"/>
          <w:sz w:val="24"/>
          <w:szCs w:val="24"/>
        </w:rPr>
        <w:t>.</w:t>
      </w:r>
    </w:p>
    <w:p w14:paraId="3DB14699" w14:textId="77777777" w:rsidR="0000176A" w:rsidRPr="008B0F5A" w:rsidRDefault="0000176A" w:rsidP="0000176A">
      <w:pPr>
        <w:numPr>
          <w:ilvl w:val="0"/>
          <w:numId w:val="6"/>
        </w:numPr>
        <w:spacing w:line="360" w:lineRule="auto"/>
        <w:contextualSpacing/>
        <w:rPr>
          <w:rFonts w:ascii="Times New Roman" w:eastAsia="SimSun" w:hAnsi="Times New Roman" w:cs="Times New Roman"/>
          <w:sz w:val="24"/>
          <w:szCs w:val="24"/>
        </w:rPr>
      </w:pPr>
      <w:r w:rsidRPr="008B0F5A">
        <w:rPr>
          <w:rFonts w:ascii="Times New Roman" w:eastAsia="SimSun" w:hAnsi="Times New Roman" w:cs="Times New Roman"/>
          <w:bCs/>
          <w:sz w:val="24"/>
          <w:szCs w:val="24"/>
        </w:rPr>
        <w:t xml:space="preserve">Finally, to estimate the effect of being on a waitlist to receive an outbound call, we will test whether </w:t>
      </w:r>
      <m:oMath>
        <m:sSub>
          <m:sSubPr>
            <m:ctrlPr>
              <w:rPr>
                <w:rFonts w:ascii="Cambria Math" w:eastAsia="SimSun" w:hAnsi="Cambria Math" w:cs="Times New Roman"/>
                <w:sz w:val="24"/>
                <w:szCs w:val="24"/>
              </w:rPr>
            </m:ctrlPr>
          </m:sSubPr>
          <m:e>
            <m:r>
              <w:rPr>
                <w:rFonts w:ascii="Cambria Math" w:eastAsia="SimSun" w:hAnsi="Cambria Math" w:cs="Times New Roman"/>
                <w:sz w:val="24"/>
                <w:szCs w:val="24"/>
              </w:rPr>
              <m:t>β</m:t>
            </m:r>
          </m:e>
          <m:sub>
            <m:r>
              <w:rPr>
                <w:rFonts w:ascii="Cambria Math" w:eastAsia="SimSun" w:hAnsi="Cambria Math" w:cs="Times New Roman"/>
                <w:sz w:val="24"/>
                <w:szCs w:val="24"/>
              </w:rPr>
              <m:t>4</m:t>
            </m:r>
          </m:sub>
        </m:sSub>
        <m:r>
          <w:rPr>
            <w:rFonts w:ascii="Cambria Math" w:eastAsia="SimSun" w:hAnsi="Cambria Math" w:cs="Times New Roman"/>
            <w:sz w:val="24"/>
            <w:szCs w:val="24"/>
          </w:rPr>
          <m:t>=0</m:t>
        </m:r>
      </m:oMath>
      <w:r>
        <w:rPr>
          <w:rFonts w:ascii="Times New Roman" w:eastAsia="SimSun" w:hAnsi="Times New Roman" w:cs="Times New Roman"/>
          <w:sz w:val="24"/>
          <w:szCs w:val="24"/>
        </w:rPr>
        <w:t>.</w:t>
      </w:r>
    </w:p>
    <w:p w14:paraId="54EE2A8E" w14:textId="77777777" w:rsidR="0000176A" w:rsidRDefault="0000176A" w:rsidP="0000176A">
      <w:pPr>
        <w:spacing w:before="240" w:after="0" w:line="360" w:lineRule="auto"/>
        <w:contextualSpacing/>
        <w:rPr>
          <w:rFonts w:ascii="Times New Roman" w:eastAsia="SimSun" w:hAnsi="Times New Roman" w:cs="Times New Roman"/>
          <w:sz w:val="24"/>
          <w:szCs w:val="24"/>
        </w:rPr>
      </w:pPr>
    </w:p>
    <w:p w14:paraId="4FE374A8" w14:textId="77777777" w:rsidR="0000176A" w:rsidRPr="00685B13" w:rsidRDefault="0000176A" w:rsidP="0000176A">
      <w:pPr>
        <w:spacing w:before="240" w:after="0" w:line="360" w:lineRule="auto"/>
        <w:contextualSpacing/>
        <w:rPr>
          <w:rFonts w:ascii="Times New Roman" w:eastAsia="SimSun" w:hAnsi="Times New Roman" w:cs="Times New Roman"/>
          <w:b/>
          <w:bCs/>
          <w:sz w:val="24"/>
          <w:szCs w:val="24"/>
        </w:rPr>
      </w:pPr>
      <w:r w:rsidRPr="00685B13">
        <w:rPr>
          <w:rFonts w:ascii="Times New Roman" w:eastAsia="SimSun" w:hAnsi="Times New Roman" w:cs="Times New Roman"/>
          <w:b/>
          <w:bCs/>
          <w:sz w:val="24"/>
          <w:szCs w:val="24"/>
        </w:rPr>
        <w:t>b. Treatment on the Treated Analysis</w:t>
      </w:r>
    </w:p>
    <w:p w14:paraId="63FF4086" w14:textId="77777777" w:rsidR="0000176A" w:rsidRDefault="0000176A" w:rsidP="00FF36B4">
      <w:pPr>
        <w:spacing w:before="240" w:line="360" w:lineRule="auto"/>
        <w:rPr>
          <w:rFonts w:ascii="Times New Roman" w:eastAsia="SimSun" w:hAnsi="Times New Roman" w:cs="Times New Roman"/>
          <w:sz w:val="24"/>
          <w:szCs w:val="24"/>
        </w:rPr>
      </w:pPr>
      <w:r>
        <w:rPr>
          <w:rFonts w:ascii="Times New Roman" w:eastAsia="SimSun" w:hAnsi="Times New Roman" w:cs="Times New Roman"/>
          <w:sz w:val="24"/>
          <w:szCs w:val="24"/>
        </w:rPr>
        <w:t>R</w:t>
      </w:r>
      <w:r w:rsidRPr="00A64434">
        <w:rPr>
          <w:rFonts w:ascii="Times New Roman" w:eastAsia="SimSun" w:hAnsi="Times New Roman" w:cs="Times New Roman"/>
          <w:sz w:val="24"/>
          <w:szCs w:val="24"/>
        </w:rPr>
        <w:t>andomization to a treatment group is not a perfect determinant of which treatment is received</w:t>
      </w:r>
      <w:r>
        <w:rPr>
          <w:rFonts w:ascii="Times New Roman" w:eastAsia="SimSun" w:hAnsi="Times New Roman" w:cs="Times New Roman"/>
          <w:sz w:val="24"/>
          <w:szCs w:val="24"/>
        </w:rPr>
        <w:t>; as noted above, some consumers have invalid addresses or phone numbers, and it will likely not be possible to place calls to the full outbound call waitlist.</w:t>
      </w:r>
      <w:r w:rsidRPr="00A64434">
        <w:rPr>
          <w:rFonts w:ascii="Times New Roman" w:eastAsia="SimSun" w:hAnsi="Times New Roman" w:cs="Times New Roman"/>
          <w:sz w:val="24"/>
          <w:szCs w:val="24"/>
        </w:rPr>
        <w:t xml:space="preserve"> </w:t>
      </w:r>
      <w:r>
        <w:rPr>
          <w:rFonts w:ascii="Times New Roman" w:eastAsia="SimSun" w:hAnsi="Times New Roman" w:cs="Times New Roman"/>
          <w:sz w:val="24"/>
          <w:szCs w:val="24"/>
        </w:rPr>
        <w:t xml:space="preserve">Therefore, </w:t>
      </w:r>
      <w:r w:rsidRPr="00A64434">
        <w:rPr>
          <w:rFonts w:ascii="Times New Roman" w:eastAsia="SimSun" w:hAnsi="Times New Roman" w:cs="Times New Roman"/>
          <w:sz w:val="24"/>
          <w:szCs w:val="24"/>
        </w:rPr>
        <w:t xml:space="preserve">we will also estimate the </w:t>
      </w:r>
      <w:r>
        <w:rPr>
          <w:rFonts w:ascii="Times New Roman" w:eastAsia="SimSun" w:hAnsi="Times New Roman" w:cs="Times New Roman"/>
          <w:sz w:val="24"/>
          <w:szCs w:val="24"/>
        </w:rPr>
        <w:t xml:space="preserve">treatment on the treated effect, i.e., a </w:t>
      </w:r>
      <w:r w:rsidRPr="00A64434">
        <w:rPr>
          <w:rFonts w:ascii="Times New Roman" w:eastAsia="SimSun" w:hAnsi="Times New Roman" w:cs="Times New Roman"/>
          <w:sz w:val="24"/>
          <w:szCs w:val="24"/>
        </w:rPr>
        <w:t xml:space="preserve">local average treatment effect </w:t>
      </w:r>
      <w:r>
        <w:rPr>
          <w:rFonts w:ascii="Times New Roman" w:eastAsia="SimSun" w:hAnsi="Times New Roman" w:cs="Times New Roman"/>
          <w:sz w:val="24"/>
          <w:szCs w:val="24"/>
        </w:rPr>
        <w:t xml:space="preserve">(LATE) </w:t>
      </w:r>
      <w:r w:rsidRPr="00A64434">
        <w:rPr>
          <w:rFonts w:ascii="Times New Roman" w:eastAsia="SimSun" w:hAnsi="Times New Roman" w:cs="Times New Roman"/>
          <w:sz w:val="24"/>
          <w:szCs w:val="24"/>
        </w:rPr>
        <w:t xml:space="preserve">of </w:t>
      </w:r>
      <w:r>
        <w:rPr>
          <w:rFonts w:ascii="Times New Roman" w:eastAsia="SimSun" w:hAnsi="Times New Roman" w:cs="Times New Roman"/>
          <w:sz w:val="24"/>
          <w:szCs w:val="24"/>
        </w:rPr>
        <w:t xml:space="preserve">receiving a text, </w:t>
      </w:r>
      <w:r w:rsidRPr="00A64434">
        <w:rPr>
          <w:rFonts w:ascii="Times New Roman" w:eastAsia="SimSun" w:hAnsi="Times New Roman" w:cs="Times New Roman"/>
          <w:sz w:val="24"/>
          <w:szCs w:val="24"/>
        </w:rPr>
        <w:t>call</w:t>
      </w:r>
      <w:r>
        <w:rPr>
          <w:rFonts w:ascii="Times New Roman" w:eastAsia="SimSun" w:hAnsi="Times New Roman" w:cs="Times New Roman"/>
          <w:sz w:val="24"/>
          <w:szCs w:val="24"/>
        </w:rPr>
        <w:t>, etc.</w:t>
      </w:r>
      <w:r w:rsidRPr="00A64434">
        <w:rPr>
          <w:rFonts w:ascii="Times New Roman" w:eastAsia="SimSun" w:hAnsi="Times New Roman" w:cs="Times New Roman"/>
          <w:sz w:val="24"/>
          <w:szCs w:val="24"/>
        </w:rPr>
        <w:t xml:space="preserve"> on our outcomes of interest.  </w:t>
      </w:r>
    </w:p>
    <w:p w14:paraId="44695493" w14:textId="77777777" w:rsidR="002A0A92" w:rsidRDefault="0000176A" w:rsidP="00FF36B4">
      <w:pPr>
        <w:spacing w:before="240" w:line="360" w:lineRule="auto"/>
        <w:rPr>
          <w:rFonts w:ascii="Times New Roman" w:eastAsia="SimSun" w:hAnsi="Times New Roman" w:cs="Times New Roman"/>
          <w:sz w:val="24"/>
          <w:szCs w:val="24"/>
        </w:rPr>
      </w:pPr>
      <w:r w:rsidRPr="00A64434">
        <w:rPr>
          <w:rFonts w:ascii="Times New Roman" w:eastAsia="SimSun" w:hAnsi="Times New Roman" w:cs="Times New Roman"/>
          <w:sz w:val="24"/>
          <w:szCs w:val="24"/>
        </w:rPr>
        <w:t xml:space="preserve">We </w:t>
      </w:r>
      <w:r>
        <w:rPr>
          <w:rFonts w:ascii="Times New Roman" w:eastAsia="SimSun" w:hAnsi="Times New Roman" w:cs="Times New Roman"/>
          <w:sz w:val="24"/>
          <w:szCs w:val="24"/>
        </w:rPr>
        <w:t>will construct</w:t>
      </w:r>
      <w:r w:rsidRPr="00A64434">
        <w:rPr>
          <w:rFonts w:ascii="Times New Roman" w:eastAsia="SimSun" w:hAnsi="Times New Roman" w:cs="Times New Roman"/>
          <w:sz w:val="24"/>
          <w:szCs w:val="24"/>
        </w:rPr>
        <w:t xml:space="preserve"> variables for postcard </w:t>
      </w:r>
      <w:r>
        <w:rPr>
          <w:rFonts w:ascii="Times New Roman" w:eastAsia="SimSun" w:hAnsi="Times New Roman" w:cs="Times New Roman"/>
          <w:sz w:val="24"/>
          <w:szCs w:val="24"/>
        </w:rPr>
        <w:t>receipt</w:t>
      </w:r>
      <w:r w:rsidRPr="00A64434">
        <w:rPr>
          <w:rFonts w:ascii="Times New Roman" w:eastAsia="SimSun" w:hAnsi="Times New Roman" w:cs="Times New Roman"/>
          <w:sz w:val="24"/>
          <w:szCs w:val="24"/>
        </w:rPr>
        <w:t xml:space="preserve">, text message </w:t>
      </w:r>
      <w:r>
        <w:rPr>
          <w:rFonts w:ascii="Times New Roman" w:eastAsia="SimSun" w:hAnsi="Times New Roman" w:cs="Times New Roman"/>
          <w:sz w:val="24"/>
          <w:szCs w:val="24"/>
        </w:rPr>
        <w:t>receipt</w:t>
      </w:r>
      <w:r w:rsidRPr="00A64434">
        <w:rPr>
          <w:rFonts w:ascii="Times New Roman" w:eastAsia="SimSun" w:hAnsi="Times New Roman" w:cs="Times New Roman"/>
          <w:sz w:val="24"/>
          <w:szCs w:val="24"/>
        </w:rPr>
        <w:t xml:space="preserve">, and outbound call </w:t>
      </w:r>
      <w:r>
        <w:rPr>
          <w:rFonts w:ascii="Times New Roman" w:eastAsia="SimSun" w:hAnsi="Times New Roman" w:cs="Times New Roman"/>
          <w:sz w:val="24"/>
          <w:szCs w:val="24"/>
        </w:rPr>
        <w:t>receipt</w:t>
      </w:r>
      <w:r w:rsidRPr="00A64434">
        <w:rPr>
          <w:rFonts w:ascii="Times New Roman" w:eastAsia="SimSun" w:hAnsi="Times New Roman" w:cs="Times New Roman"/>
          <w:sz w:val="24"/>
          <w:szCs w:val="24"/>
        </w:rPr>
        <w:t xml:space="preserve">.  If consumer </w:t>
      </w:r>
      <m:oMath>
        <m:r>
          <w:rPr>
            <w:rFonts w:ascii="Cambria Math" w:eastAsia="SimSun" w:hAnsi="Cambria Math" w:cs="Times New Roman"/>
            <w:sz w:val="24"/>
            <w:szCs w:val="24"/>
          </w:rPr>
          <m:t>i</m:t>
        </m:r>
      </m:oMath>
      <w:r w:rsidRPr="00A64434">
        <w:rPr>
          <w:rFonts w:ascii="Times New Roman" w:eastAsia="SimSun" w:hAnsi="Times New Roman" w:cs="Times New Roman"/>
          <w:sz w:val="24"/>
          <w:szCs w:val="24"/>
        </w:rPr>
        <w:t xml:space="preserve"> in the treatment group received their assigned method of outreach, the respective indicator variable equals 1 and 0 otherwise. </w:t>
      </w:r>
    </w:p>
    <w:p w14:paraId="06B2E445" w14:textId="77777777" w:rsidR="00227BB4" w:rsidRDefault="00520610" w:rsidP="00FF36B4">
      <w:pPr>
        <w:spacing w:before="240" w:line="360" w:lineRule="auto"/>
        <w:rPr>
          <w:rFonts w:ascii="Times New Roman" w:eastAsia="SimSun" w:hAnsi="Times New Roman" w:cs="Times New Roman"/>
          <w:sz w:val="24"/>
          <w:szCs w:val="24"/>
        </w:rPr>
      </w:pPr>
      <w:r>
        <w:rPr>
          <w:rFonts w:ascii="Times New Roman" w:eastAsia="SimSun" w:hAnsi="Times New Roman" w:cs="Times New Roman"/>
          <w:sz w:val="24"/>
          <w:szCs w:val="24"/>
        </w:rPr>
        <w:t>T</w:t>
      </w:r>
      <w:r w:rsidR="0000176A">
        <w:rPr>
          <w:rFonts w:ascii="Times New Roman" w:eastAsia="SimSun" w:hAnsi="Times New Roman" w:cs="Times New Roman"/>
          <w:sz w:val="24"/>
          <w:szCs w:val="24"/>
        </w:rPr>
        <w:t xml:space="preserve">he </w:t>
      </w:r>
      <w:r w:rsidR="00227BB4">
        <w:rPr>
          <w:rFonts w:ascii="Times New Roman" w:eastAsia="SimSun" w:hAnsi="Times New Roman" w:cs="Times New Roman"/>
          <w:sz w:val="24"/>
          <w:szCs w:val="24"/>
        </w:rPr>
        <w:t xml:space="preserve">structural equation estimated will be: </w:t>
      </w:r>
    </w:p>
    <w:p w14:paraId="72A57ADE" w14:textId="7592401F" w:rsidR="00227BB4" w:rsidRPr="00A64434" w:rsidRDefault="00146639" w:rsidP="00227BB4">
      <w:pPr>
        <w:spacing w:before="240" w:line="360" w:lineRule="auto"/>
        <w:ind w:firstLine="720"/>
        <w:rPr>
          <w:rFonts w:ascii="Times New Roman" w:eastAsia="SimSun" w:hAnsi="Times New Roman" w:cs="Times New Roman"/>
          <w:sz w:val="24"/>
          <w:szCs w:val="24"/>
        </w:rPr>
      </w:pPr>
      <m:oMathPara>
        <m:oMath>
          <m:sSub>
            <m:sSubPr>
              <m:ctrlPr>
                <w:rPr>
                  <w:rFonts w:ascii="Cambria Math" w:eastAsia="SimSun" w:hAnsi="Cambria Math" w:cs="Times New Roman"/>
                  <w:sz w:val="24"/>
                  <w:szCs w:val="24"/>
                </w:rPr>
              </m:ctrlPr>
            </m:sSubPr>
            <m:e>
              <m:r>
                <w:rPr>
                  <w:rFonts w:ascii="Cambria Math" w:eastAsia="SimSun" w:hAnsi="Cambria Math" w:cs="Times New Roman"/>
                  <w:sz w:val="24"/>
                  <w:szCs w:val="24"/>
                </w:rPr>
                <m:t>Y</m:t>
              </m:r>
            </m:e>
            <m:sub>
              <m:r>
                <w:rPr>
                  <w:rFonts w:ascii="Cambria Math" w:eastAsia="SimSun" w:hAnsi="Cambria Math" w:cs="Times New Roman"/>
                  <w:sz w:val="24"/>
                  <w:szCs w:val="24"/>
                </w:rPr>
                <m:t>i</m:t>
              </m:r>
            </m:sub>
          </m:sSub>
          <m:r>
            <m:rPr>
              <m:sty m:val="p"/>
            </m:rPr>
            <w:rPr>
              <w:rFonts w:ascii="Cambria Math" w:eastAsia="SimSun" w:hAnsi="Cambria Math" w:cs="Times New Roman"/>
              <w:sz w:val="24"/>
              <w:szCs w:val="24"/>
            </w:rPr>
            <m:t>=</m:t>
          </m:r>
          <m:sSub>
            <m:sSubPr>
              <m:ctrlPr>
                <w:rPr>
                  <w:rFonts w:ascii="Cambria Math" w:eastAsia="SimSun" w:hAnsi="Cambria Math" w:cs="Times New Roman"/>
                  <w:sz w:val="24"/>
                  <w:szCs w:val="24"/>
                </w:rPr>
              </m:ctrlPr>
            </m:sSubPr>
            <m:e>
              <m:r>
                <w:rPr>
                  <w:rFonts w:ascii="Cambria Math" w:eastAsia="SimSun" w:hAnsi="Cambria Math" w:cs="Times New Roman"/>
                  <w:sz w:val="24"/>
                  <w:szCs w:val="24"/>
                </w:rPr>
                <m:t>γ</m:t>
              </m:r>
            </m:e>
            <m:sub>
              <m:r>
                <m:rPr>
                  <m:sty m:val="p"/>
                </m:rPr>
                <w:rPr>
                  <w:rFonts w:ascii="Cambria Math" w:eastAsia="SimSun" w:hAnsi="Cambria Math" w:cs="Times New Roman"/>
                  <w:sz w:val="24"/>
                  <w:szCs w:val="24"/>
                </w:rPr>
                <m:t>0</m:t>
              </m:r>
            </m:sub>
          </m:sSub>
          <m:r>
            <m:rPr>
              <m:sty m:val="p"/>
            </m:rPr>
            <w:rPr>
              <w:rFonts w:ascii="Cambria Math" w:eastAsia="SimSun" w:hAnsi="Cambria Math" w:cs="Times New Roman"/>
              <w:sz w:val="24"/>
              <w:szCs w:val="24"/>
            </w:rPr>
            <m:t>+</m:t>
          </m:r>
          <m:sSub>
            <m:sSubPr>
              <m:ctrlPr>
                <w:rPr>
                  <w:rFonts w:ascii="Cambria Math" w:eastAsia="SimSun" w:hAnsi="Cambria Math" w:cs="Times New Roman"/>
                  <w:sz w:val="24"/>
                  <w:szCs w:val="24"/>
                </w:rPr>
              </m:ctrlPr>
            </m:sSubPr>
            <m:e>
              <m:r>
                <w:rPr>
                  <w:rFonts w:ascii="Cambria Math" w:eastAsia="SimSun" w:hAnsi="Cambria Math" w:cs="Times New Roman"/>
                  <w:sz w:val="24"/>
                  <w:szCs w:val="24"/>
                </w:rPr>
                <m:t>γ</m:t>
              </m:r>
            </m:e>
            <m:sub>
              <m:r>
                <m:rPr>
                  <m:sty m:val="p"/>
                </m:rPr>
                <w:rPr>
                  <w:rFonts w:ascii="Cambria Math" w:eastAsia="SimSun" w:hAnsi="Cambria Math" w:cs="Times New Roman"/>
                  <w:sz w:val="24"/>
                  <w:szCs w:val="24"/>
                </w:rPr>
                <m:t>1</m:t>
              </m:r>
            </m:sub>
          </m:sSub>
          <m:sSub>
            <m:sSubPr>
              <m:ctrlPr>
                <w:rPr>
                  <w:rFonts w:ascii="Cambria Math" w:eastAsia="SimSun" w:hAnsi="Cambria Math" w:cs="Times New Roman"/>
                  <w:sz w:val="24"/>
                  <w:szCs w:val="24"/>
                </w:rPr>
              </m:ctrlPr>
            </m:sSubPr>
            <m:e>
              <m:r>
                <w:rPr>
                  <w:rFonts w:ascii="Cambria Math" w:eastAsia="SimSun" w:hAnsi="Cambria Math" w:cs="Times New Roman"/>
                  <w:sz w:val="24"/>
                  <w:szCs w:val="24"/>
                </w:rPr>
                <m:t>T</m:t>
              </m:r>
            </m:e>
            <m:sub>
              <m:r>
                <w:rPr>
                  <w:rFonts w:ascii="Cambria Math" w:eastAsia="SimSun" w:hAnsi="Cambria Math" w:cs="Times New Roman"/>
                  <w:sz w:val="24"/>
                  <w:szCs w:val="24"/>
                </w:rPr>
                <m:t>i</m:t>
              </m:r>
            </m:sub>
          </m:sSub>
          <m:r>
            <w:rPr>
              <w:rFonts w:ascii="Cambria Math" w:eastAsia="SimSun" w:hAnsi="Cambria Math" w:cs="Times New Roman"/>
              <w:sz w:val="24"/>
              <w:szCs w:val="24"/>
            </w:rPr>
            <m:t xml:space="preserve"> </m:t>
          </m:r>
          <m:sSub>
            <m:sSubPr>
              <m:ctrlPr>
                <w:rPr>
                  <w:rFonts w:ascii="Cambria Math" w:eastAsia="SimSun" w:hAnsi="Cambria Math" w:cs="Times New Roman"/>
                  <w:sz w:val="24"/>
                  <w:szCs w:val="24"/>
                </w:rPr>
              </m:ctrlPr>
            </m:sSubPr>
            <m:e>
              <m:r>
                <w:rPr>
                  <w:rFonts w:ascii="Cambria Math" w:eastAsia="SimSun" w:hAnsi="Cambria Math" w:cs="Times New Roman"/>
                  <w:sz w:val="24"/>
                  <w:szCs w:val="24"/>
                </w:rPr>
                <m:t>+</m:t>
              </m:r>
              <m:sSub>
                <m:sSubPr>
                  <m:ctrlPr>
                    <w:rPr>
                      <w:rFonts w:ascii="Cambria Math" w:eastAsia="SimSun" w:hAnsi="Cambria Math" w:cs="Times New Roman"/>
                      <w:i/>
                      <w:sz w:val="24"/>
                      <w:szCs w:val="24"/>
                    </w:rPr>
                  </m:ctrlPr>
                </m:sSubPr>
                <m:e>
                  <m:r>
                    <w:rPr>
                      <w:rFonts w:ascii="Cambria Math" w:eastAsia="SimSun" w:hAnsi="Cambria Math" w:cs="Times New Roman"/>
                      <w:sz w:val="24"/>
                      <w:szCs w:val="24"/>
                    </w:rPr>
                    <m:t>γ</m:t>
                  </m:r>
                </m:e>
                <m:sub>
                  <m:r>
                    <w:rPr>
                      <w:rFonts w:ascii="Cambria Math" w:eastAsia="SimSun" w:hAnsi="Cambria Math" w:cs="Times New Roman"/>
                      <w:sz w:val="24"/>
                      <w:szCs w:val="24"/>
                    </w:rPr>
                    <m:t>2</m:t>
                  </m:r>
                </m:sub>
              </m:sSub>
              <m:r>
                <w:rPr>
                  <w:rFonts w:ascii="Cambria Math" w:eastAsia="SimSun" w:hAnsi="Cambria Math" w:cs="Times New Roman"/>
                  <w:sz w:val="24"/>
                  <w:szCs w:val="24"/>
                </w:rPr>
                <m:t>X</m:t>
              </m:r>
            </m:e>
            <m:sub>
              <m:r>
                <w:rPr>
                  <w:rFonts w:ascii="Cambria Math" w:eastAsia="SimSun" w:hAnsi="Cambria Math" w:cs="Times New Roman"/>
                  <w:sz w:val="24"/>
                  <w:szCs w:val="24"/>
                </w:rPr>
                <m:t>i</m:t>
              </m:r>
            </m:sub>
          </m:sSub>
          <m:r>
            <m:rPr>
              <m:sty m:val="p"/>
            </m:rPr>
            <w:rPr>
              <w:rFonts w:ascii="Cambria Math" w:eastAsia="SimSun" w:hAnsi="Cambria Math" w:cs="Times New Roman"/>
              <w:sz w:val="24"/>
              <w:szCs w:val="24"/>
            </w:rPr>
            <m:t>+</m:t>
          </m:r>
          <m:sSub>
            <m:sSubPr>
              <m:ctrlPr>
                <w:rPr>
                  <w:rFonts w:ascii="Cambria Math" w:eastAsia="SimSun" w:hAnsi="Cambria Math" w:cs="Times New Roman"/>
                  <w:sz w:val="24"/>
                  <w:szCs w:val="24"/>
                </w:rPr>
              </m:ctrlPr>
            </m:sSubPr>
            <m:e>
              <m:r>
                <w:rPr>
                  <w:rFonts w:ascii="Cambria Math" w:eastAsia="SimSun" w:hAnsi="Cambria Math" w:cs="Times New Roman"/>
                  <w:sz w:val="24"/>
                  <w:szCs w:val="24"/>
                </w:rPr>
                <m:t>ω</m:t>
              </m:r>
            </m:e>
            <m:sub>
              <m:r>
                <w:rPr>
                  <w:rFonts w:ascii="Cambria Math" w:eastAsia="SimSun" w:hAnsi="Cambria Math" w:cs="Times New Roman"/>
                  <w:sz w:val="24"/>
                  <w:szCs w:val="24"/>
                </w:rPr>
                <m:t>i</m:t>
              </m:r>
            </m:sub>
          </m:sSub>
          <m:r>
            <w:rPr>
              <w:rFonts w:ascii="Cambria Math" w:eastAsia="SimSun" w:hAnsi="Cambria Math" w:cs="Times New Roman"/>
              <w:sz w:val="24"/>
              <w:szCs w:val="24"/>
            </w:rPr>
            <m:t xml:space="preserve"> (2)</m:t>
          </m:r>
        </m:oMath>
      </m:oMathPara>
    </w:p>
    <w:p w14:paraId="76D5502C" w14:textId="7F337EBE" w:rsidR="00227BB4" w:rsidRDefault="00227BB4" w:rsidP="00227BB4">
      <w:pPr>
        <w:spacing w:before="240" w:line="360" w:lineRule="auto"/>
        <w:rPr>
          <w:rFonts w:ascii="Times New Roman" w:eastAsia="SimSun" w:hAnsi="Times New Roman" w:cs="Times New Roman"/>
          <w:sz w:val="24"/>
          <w:szCs w:val="24"/>
        </w:rPr>
      </w:pPr>
      <w:r>
        <w:rPr>
          <w:rFonts w:ascii="Times New Roman" w:eastAsia="SimSun" w:hAnsi="Times New Roman" w:cs="Times New Roman"/>
          <w:sz w:val="24"/>
          <w:szCs w:val="24"/>
        </w:rPr>
        <w:t>And the first stage will be:</w:t>
      </w:r>
    </w:p>
    <w:bookmarkStart w:id="76" w:name="_Hlk118372911"/>
    <w:p w14:paraId="269AD48F" w14:textId="0187CEDE" w:rsidR="0000176A" w:rsidRPr="00A64434" w:rsidRDefault="00146639" w:rsidP="0000176A">
      <w:pPr>
        <w:spacing w:line="360" w:lineRule="auto"/>
        <w:rPr>
          <w:rFonts w:ascii="Times New Roman" w:eastAsia="SimSun" w:hAnsi="Times New Roman" w:cs="Times New Roman"/>
          <w:sz w:val="24"/>
          <w:szCs w:val="24"/>
        </w:rPr>
      </w:pPr>
      <m:oMathPara>
        <m:oMath>
          <m:sSub>
            <m:sSubPr>
              <m:ctrlPr>
                <w:rPr>
                  <w:rFonts w:ascii="Cambria Math" w:eastAsia="SimSun" w:hAnsi="Cambria Math" w:cs="Times New Roman"/>
                  <w:sz w:val="24"/>
                  <w:szCs w:val="24"/>
                </w:rPr>
              </m:ctrlPr>
            </m:sSubPr>
            <m:e>
              <m:r>
                <w:rPr>
                  <w:rFonts w:ascii="Cambria Math" w:eastAsia="SimSun" w:hAnsi="Cambria Math" w:cs="Times New Roman"/>
                  <w:sz w:val="24"/>
                  <w:szCs w:val="24"/>
                </w:rPr>
                <m:t>T</m:t>
              </m:r>
            </m:e>
            <m:sub>
              <m:r>
                <w:rPr>
                  <w:rFonts w:ascii="Cambria Math" w:eastAsia="SimSun" w:hAnsi="Cambria Math" w:cs="Times New Roman"/>
                  <w:sz w:val="24"/>
                  <w:szCs w:val="24"/>
                </w:rPr>
                <m:t>i</m:t>
              </m:r>
            </m:sub>
          </m:sSub>
          <w:bookmarkEnd w:id="76"/>
          <m:r>
            <m:rPr>
              <m:sty m:val="p"/>
            </m:rPr>
            <w:rPr>
              <w:rFonts w:ascii="Cambria Math" w:eastAsia="SimSun" w:hAnsi="Cambria Math" w:cs="Times New Roman"/>
              <w:sz w:val="24"/>
              <w:szCs w:val="24"/>
            </w:rPr>
            <m:t>=</m:t>
          </m:r>
          <m:sSub>
            <m:sSubPr>
              <m:ctrlPr>
                <w:rPr>
                  <w:rFonts w:ascii="Cambria Math" w:eastAsia="SimSun" w:hAnsi="Cambria Math" w:cs="Times New Roman"/>
                  <w:sz w:val="24"/>
                  <w:szCs w:val="24"/>
                </w:rPr>
              </m:ctrlPr>
            </m:sSubPr>
            <m:e>
              <m:r>
                <w:rPr>
                  <w:rFonts w:ascii="Cambria Math" w:eastAsia="SimSun" w:hAnsi="Cambria Math" w:cs="Times New Roman"/>
                  <w:sz w:val="24"/>
                  <w:szCs w:val="24"/>
                </w:rPr>
                <m:t>θ</m:t>
              </m:r>
            </m:e>
            <m:sub>
              <m:r>
                <m:rPr>
                  <m:sty m:val="p"/>
                </m:rPr>
                <w:rPr>
                  <w:rFonts w:ascii="Cambria Math" w:eastAsia="SimSun" w:hAnsi="Cambria Math" w:cs="Times New Roman"/>
                  <w:sz w:val="24"/>
                  <w:szCs w:val="24"/>
                </w:rPr>
                <m:t>0</m:t>
              </m:r>
            </m:sub>
          </m:sSub>
          <m:r>
            <w:rPr>
              <w:rFonts w:ascii="Cambria Math" w:eastAsia="SimSun" w:hAnsi="Cambria Math" w:cs="Times New Roman"/>
              <w:sz w:val="24"/>
              <w:szCs w:val="24"/>
            </w:rPr>
            <m:t>+</m:t>
          </m:r>
          <m:sSub>
            <m:sSubPr>
              <m:ctrlPr>
                <w:rPr>
                  <w:rFonts w:ascii="Cambria Math" w:eastAsia="SimSun" w:hAnsi="Cambria Math" w:cs="Times New Roman"/>
                  <w:sz w:val="24"/>
                  <w:szCs w:val="24"/>
                </w:rPr>
              </m:ctrlPr>
            </m:sSubPr>
            <m:e>
              <m:r>
                <w:rPr>
                  <w:rFonts w:ascii="Cambria Math" w:eastAsia="SimSun" w:hAnsi="Cambria Math" w:cs="Times New Roman"/>
                  <w:sz w:val="24"/>
                  <w:szCs w:val="24"/>
                </w:rPr>
                <m:t>θ</m:t>
              </m:r>
            </m:e>
            <m:sub>
              <m:r>
                <m:rPr>
                  <m:sty m:val="p"/>
                </m:rPr>
                <w:rPr>
                  <w:rFonts w:ascii="Cambria Math" w:eastAsia="SimSun" w:hAnsi="Cambria Math" w:cs="Times New Roman"/>
                  <w:sz w:val="24"/>
                  <w:szCs w:val="24"/>
                </w:rPr>
                <m:t>1</m:t>
              </m:r>
            </m:sub>
          </m:sSub>
          <m:sSub>
            <m:sSubPr>
              <m:ctrlPr>
                <w:rPr>
                  <w:rFonts w:ascii="Cambria Math" w:eastAsia="SimSun" w:hAnsi="Cambria Math" w:cs="Times New Roman"/>
                  <w:sz w:val="24"/>
                  <w:szCs w:val="24"/>
                </w:rPr>
              </m:ctrlPr>
            </m:sSubPr>
            <m:e>
              <m:d>
                <m:dPr>
                  <m:ctrlPr>
                    <w:rPr>
                      <w:rFonts w:ascii="Cambria Math" w:eastAsia="SimSun" w:hAnsi="Cambria Math" w:cs="Times New Roman"/>
                      <w:sz w:val="24"/>
                      <w:szCs w:val="24"/>
                    </w:rPr>
                  </m:ctrlPr>
                </m:dPr>
                <m:e>
                  <m:r>
                    <w:rPr>
                      <w:rFonts w:ascii="Cambria Math" w:eastAsia="SimSun" w:hAnsi="Cambria Math" w:cs="Times New Roman"/>
                      <w:sz w:val="24"/>
                      <w:szCs w:val="24"/>
                    </w:rPr>
                    <m:t>Randomized</m:t>
                  </m:r>
                  <m:r>
                    <w:rPr>
                      <w:rFonts w:ascii="Cambria Math" w:eastAsia="SimSun" w:hAnsi="Cambria Math" w:cs="Times New Roman"/>
                      <w:sz w:val="24"/>
                      <w:szCs w:val="24"/>
                    </w:rPr>
                    <m:t xml:space="preserve"> </m:t>
                  </m:r>
                  <m:r>
                    <w:rPr>
                      <w:rFonts w:ascii="Cambria Math" w:eastAsia="SimSun" w:hAnsi="Cambria Math" w:cs="Times New Roman"/>
                      <w:sz w:val="24"/>
                      <w:szCs w:val="24"/>
                    </w:rPr>
                    <m:t>to</m:t>
                  </m:r>
                  <m:r>
                    <w:rPr>
                      <w:rFonts w:ascii="Cambria Math" w:eastAsia="SimSun" w:hAnsi="Cambria Math" w:cs="Times New Roman"/>
                      <w:sz w:val="24"/>
                      <w:szCs w:val="24"/>
                    </w:rPr>
                    <m:t xml:space="preserve"> </m:t>
                  </m:r>
                  <m:r>
                    <w:rPr>
                      <w:rFonts w:ascii="Cambria Math" w:eastAsia="SimSun" w:hAnsi="Cambria Math" w:cs="Times New Roman"/>
                      <w:sz w:val="24"/>
                      <w:szCs w:val="24"/>
                    </w:rPr>
                    <m:t>Arm</m:t>
                  </m:r>
                  <m:r>
                    <w:rPr>
                      <w:rFonts w:ascii="Cambria Math" w:eastAsia="SimSun" w:hAnsi="Cambria Math" w:cs="Times New Roman"/>
                      <w:sz w:val="24"/>
                      <w:szCs w:val="24"/>
                    </w:rPr>
                    <m:t xml:space="preserve"> </m:t>
                  </m:r>
                  <m:r>
                    <w:rPr>
                      <w:rFonts w:ascii="Cambria Math" w:eastAsia="SimSun" w:hAnsi="Cambria Math" w:cs="Times New Roman"/>
                      <w:sz w:val="24"/>
                      <w:szCs w:val="24"/>
                    </w:rPr>
                    <m:t>Offering</m:t>
                  </m:r>
                  <m:r>
                    <w:rPr>
                      <w:rFonts w:ascii="Cambria Math" w:eastAsia="SimSun" w:hAnsi="Cambria Math" w:cs="Times New Roman"/>
                      <w:sz w:val="24"/>
                      <w:szCs w:val="24"/>
                    </w:rPr>
                    <m:t xml:space="preserve"> </m:t>
                  </m:r>
                  <m:r>
                    <w:rPr>
                      <w:rFonts w:ascii="Cambria Math" w:eastAsia="SimSun" w:hAnsi="Cambria Math" w:cs="Times New Roman"/>
                      <w:sz w:val="24"/>
                      <w:szCs w:val="24"/>
                    </w:rPr>
                    <m:t>T</m:t>
                  </m:r>
                </m:e>
              </m:d>
            </m:e>
            <m:sub>
              <m:r>
                <w:rPr>
                  <w:rFonts w:ascii="Cambria Math" w:eastAsia="SimSun" w:hAnsi="Cambria Math" w:cs="Times New Roman"/>
                  <w:sz w:val="24"/>
                  <w:szCs w:val="24"/>
                </w:rPr>
                <m:t>i</m:t>
              </m:r>
            </m:sub>
          </m:sSub>
          <m:r>
            <w:rPr>
              <w:rFonts w:ascii="Cambria Math" w:eastAsia="SimSun" w:hAnsi="Cambria Math" w:cs="Times New Roman"/>
              <w:sz w:val="24"/>
              <w:szCs w:val="24"/>
            </w:rPr>
            <m:t xml:space="preserve"> </m:t>
          </m:r>
          <m:sSub>
            <m:sSubPr>
              <m:ctrlPr>
                <w:rPr>
                  <w:rFonts w:ascii="Cambria Math" w:eastAsia="SimSun" w:hAnsi="Cambria Math" w:cs="Times New Roman"/>
                  <w:sz w:val="24"/>
                  <w:szCs w:val="24"/>
                </w:rPr>
              </m:ctrlPr>
            </m:sSubPr>
            <m:e>
              <m:r>
                <w:rPr>
                  <w:rFonts w:ascii="Cambria Math" w:eastAsia="SimSun" w:hAnsi="Cambria Math" w:cs="Times New Roman"/>
                  <w:sz w:val="24"/>
                  <w:szCs w:val="24"/>
                </w:rPr>
                <m:t>+</m:t>
              </m:r>
              <m:sSub>
                <m:sSubPr>
                  <m:ctrlPr>
                    <w:rPr>
                      <w:rFonts w:ascii="Cambria Math" w:eastAsia="SimSun" w:hAnsi="Cambria Math" w:cs="Times New Roman"/>
                      <w:i/>
                      <w:sz w:val="24"/>
                      <w:szCs w:val="24"/>
                    </w:rPr>
                  </m:ctrlPr>
                </m:sSubPr>
                <m:e>
                  <m:r>
                    <w:rPr>
                      <w:rFonts w:ascii="Cambria Math" w:eastAsia="SimSun" w:hAnsi="Cambria Math" w:cs="Times New Roman"/>
                      <w:sz w:val="24"/>
                      <w:szCs w:val="24"/>
                    </w:rPr>
                    <m:t>θ</m:t>
                  </m:r>
                </m:e>
                <m:sub>
                  <m:r>
                    <w:rPr>
                      <w:rFonts w:ascii="Cambria Math" w:eastAsia="SimSun" w:hAnsi="Cambria Math" w:cs="Times New Roman"/>
                      <w:sz w:val="24"/>
                      <w:szCs w:val="24"/>
                    </w:rPr>
                    <m:t>2</m:t>
                  </m:r>
                </m:sub>
              </m:sSub>
              <m:r>
                <w:rPr>
                  <w:rFonts w:ascii="Cambria Math" w:eastAsia="SimSun" w:hAnsi="Cambria Math" w:cs="Times New Roman"/>
                  <w:sz w:val="24"/>
                  <w:szCs w:val="24"/>
                </w:rPr>
                <m:t>X</m:t>
              </m:r>
            </m:e>
            <m:sub>
              <m:r>
                <w:rPr>
                  <w:rFonts w:ascii="Cambria Math" w:eastAsia="SimSun" w:hAnsi="Cambria Math" w:cs="Times New Roman"/>
                  <w:sz w:val="24"/>
                  <w:szCs w:val="24"/>
                </w:rPr>
                <m:t>i</m:t>
              </m:r>
            </m:sub>
          </m:sSub>
          <m:r>
            <m:rPr>
              <m:sty m:val="p"/>
            </m:rPr>
            <w:rPr>
              <w:rFonts w:ascii="Cambria Math" w:eastAsia="SimSun" w:hAnsi="Cambria Math" w:cs="Times New Roman"/>
              <w:sz w:val="24"/>
              <w:szCs w:val="24"/>
            </w:rPr>
            <m:t>+</m:t>
          </m:r>
          <m:sSub>
            <m:sSubPr>
              <m:ctrlPr>
                <w:rPr>
                  <w:rFonts w:ascii="Cambria Math" w:eastAsia="SimSun" w:hAnsi="Cambria Math" w:cs="Times New Roman"/>
                  <w:sz w:val="24"/>
                  <w:szCs w:val="24"/>
                </w:rPr>
              </m:ctrlPr>
            </m:sSubPr>
            <m:e>
              <m:r>
                <w:rPr>
                  <w:rFonts w:ascii="Cambria Math" w:eastAsia="SimSun" w:hAnsi="Cambria Math" w:cs="Times New Roman"/>
                  <w:sz w:val="24"/>
                  <w:szCs w:val="24"/>
                </w:rPr>
                <m:t>ϑ</m:t>
              </m:r>
            </m:e>
            <m:sub>
              <m:r>
                <w:rPr>
                  <w:rFonts w:ascii="Cambria Math" w:eastAsia="SimSun" w:hAnsi="Cambria Math" w:cs="Times New Roman"/>
                  <w:sz w:val="24"/>
                  <w:szCs w:val="24"/>
                </w:rPr>
                <m:t>i</m:t>
              </m:r>
            </m:sub>
          </m:sSub>
          <m:r>
            <w:rPr>
              <w:rFonts w:ascii="Cambria Math" w:eastAsia="SimSun" w:hAnsi="Cambria Math" w:cs="Times New Roman"/>
              <w:sz w:val="24"/>
              <w:szCs w:val="24"/>
            </w:rPr>
            <m:t xml:space="preserve"> (3)</m:t>
          </m:r>
        </m:oMath>
      </m:oMathPara>
    </w:p>
    <w:p w14:paraId="2EDB54AA" w14:textId="77777777" w:rsidR="0000176A" w:rsidRPr="00A64434" w:rsidRDefault="0000176A" w:rsidP="0000176A">
      <w:pPr>
        <w:spacing w:line="360" w:lineRule="auto"/>
        <w:rPr>
          <w:rFonts w:ascii="Times New Roman" w:eastAsia="SimSun" w:hAnsi="Times New Roman" w:cs="Times New Roman"/>
          <w:sz w:val="24"/>
          <w:szCs w:val="24"/>
        </w:rPr>
      </w:pPr>
      <w:r w:rsidRPr="00A64434">
        <w:rPr>
          <w:rFonts w:ascii="Times New Roman" w:eastAsia="SimSun" w:hAnsi="Times New Roman" w:cs="Times New Roman"/>
          <w:sz w:val="24"/>
          <w:szCs w:val="24"/>
        </w:rPr>
        <w:t xml:space="preserve">Where: </w:t>
      </w:r>
    </w:p>
    <w:p w14:paraId="2F4BB97A" w14:textId="09B23FB1" w:rsidR="0000176A" w:rsidRDefault="00146639" w:rsidP="001C67BE">
      <w:pPr>
        <w:numPr>
          <w:ilvl w:val="0"/>
          <w:numId w:val="15"/>
        </w:numPr>
        <w:spacing w:after="0" w:line="360" w:lineRule="auto"/>
        <w:contextualSpacing/>
        <w:rPr>
          <w:rFonts w:ascii="Times New Roman" w:eastAsia="SimSun" w:hAnsi="Times New Roman" w:cs="Times New Roman"/>
          <w:sz w:val="24"/>
          <w:szCs w:val="24"/>
        </w:rPr>
      </w:pPr>
      <m:oMath>
        <m:sSub>
          <m:sSubPr>
            <m:ctrlPr>
              <w:rPr>
                <w:rFonts w:ascii="Cambria Math" w:eastAsia="SimSun" w:hAnsi="Cambria Math" w:cs="Times New Roman"/>
                <w:sz w:val="24"/>
                <w:szCs w:val="24"/>
              </w:rPr>
            </m:ctrlPr>
          </m:sSubPr>
          <m:e>
            <m:r>
              <w:rPr>
                <w:rFonts w:ascii="Cambria Math" w:eastAsia="SimSun" w:hAnsi="Cambria Math" w:cs="Times New Roman"/>
                <w:sz w:val="24"/>
                <w:szCs w:val="24"/>
              </w:rPr>
              <m:t>T</m:t>
            </m:r>
          </m:e>
          <m:sub>
            <m:r>
              <w:rPr>
                <w:rFonts w:ascii="Cambria Math" w:eastAsia="SimSun" w:hAnsi="Cambria Math" w:cs="Times New Roman"/>
                <w:sz w:val="24"/>
                <w:szCs w:val="24"/>
              </w:rPr>
              <m:t>i</m:t>
            </m:r>
          </m:sub>
        </m:sSub>
      </m:oMath>
      <w:r w:rsidR="0000176A" w:rsidRPr="001C67BE">
        <w:rPr>
          <w:rFonts w:ascii="Times New Roman" w:eastAsia="SimSun" w:hAnsi="Times New Roman" w:cs="Times New Roman"/>
          <w:sz w:val="24"/>
          <w:szCs w:val="24"/>
        </w:rPr>
        <w:t xml:space="preserve"> represents the receipt of assigned treatment</w:t>
      </w:r>
      <w:r w:rsidR="00E949B0" w:rsidRPr="001C67BE">
        <w:rPr>
          <w:rFonts w:ascii="Times New Roman" w:eastAsia="SimSun" w:hAnsi="Times New Roman" w:cs="Times New Roman"/>
          <w:sz w:val="24"/>
          <w:szCs w:val="24"/>
        </w:rPr>
        <w:t xml:space="preserve"> (e.g., receiving a text message)</w:t>
      </w:r>
    </w:p>
    <w:p w14:paraId="399462DE" w14:textId="65F3240E" w:rsidR="00A91A30" w:rsidRPr="001C67BE" w:rsidRDefault="00146639" w:rsidP="001C67BE">
      <w:pPr>
        <w:numPr>
          <w:ilvl w:val="0"/>
          <w:numId w:val="15"/>
        </w:numPr>
        <w:spacing w:after="0" w:line="360" w:lineRule="auto"/>
        <w:contextualSpacing/>
        <w:rPr>
          <w:rFonts w:ascii="Times New Roman" w:eastAsia="SimSun" w:hAnsi="Times New Roman" w:cs="Times New Roman"/>
          <w:sz w:val="24"/>
          <w:szCs w:val="24"/>
        </w:rPr>
      </w:pPr>
      <m:oMath>
        <m:sSub>
          <m:sSubPr>
            <m:ctrlPr>
              <w:rPr>
                <w:rFonts w:ascii="Cambria Math" w:eastAsia="SimSun" w:hAnsi="Cambria Math" w:cs="Times New Roman"/>
                <w:sz w:val="24"/>
                <w:szCs w:val="24"/>
              </w:rPr>
            </m:ctrlPr>
          </m:sSubPr>
          <m:e>
            <m:d>
              <m:dPr>
                <m:ctrlPr>
                  <w:rPr>
                    <w:rFonts w:ascii="Cambria Math" w:eastAsia="SimSun" w:hAnsi="Cambria Math" w:cs="Times New Roman"/>
                    <w:sz w:val="24"/>
                    <w:szCs w:val="24"/>
                  </w:rPr>
                </m:ctrlPr>
              </m:dPr>
              <m:e>
                <m:r>
                  <w:rPr>
                    <w:rFonts w:ascii="Cambria Math" w:eastAsia="SimSun" w:hAnsi="Cambria Math" w:cs="Times New Roman"/>
                    <w:sz w:val="24"/>
                    <w:szCs w:val="24"/>
                  </w:rPr>
                  <m:t>Randomized</m:t>
                </m:r>
                <m:r>
                  <w:rPr>
                    <w:rFonts w:ascii="Cambria Math" w:eastAsia="SimSun" w:hAnsi="Cambria Math" w:cs="Times New Roman"/>
                    <w:sz w:val="24"/>
                    <w:szCs w:val="24"/>
                  </w:rPr>
                  <m:t xml:space="preserve"> </m:t>
                </m:r>
                <m:r>
                  <w:rPr>
                    <w:rFonts w:ascii="Cambria Math" w:eastAsia="SimSun" w:hAnsi="Cambria Math" w:cs="Times New Roman"/>
                    <w:sz w:val="24"/>
                    <w:szCs w:val="24"/>
                  </w:rPr>
                  <m:t>to</m:t>
                </m:r>
                <m:r>
                  <w:rPr>
                    <w:rFonts w:ascii="Cambria Math" w:eastAsia="SimSun" w:hAnsi="Cambria Math" w:cs="Times New Roman"/>
                    <w:sz w:val="24"/>
                    <w:szCs w:val="24"/>
                  </w:rPr>
                  <m:t xml:space="preserve"> </m:t>
                </m:r>
                <m:r>
                  <w:rPr>
                    <w:rFonts w:ascii="Cambria Math" w:eastAsia="SimSun" w:hAnsi="Cambria Math" w:cs="Times New Roman"/>
                    <w:sz w:val="24"/>
                    <w:szCs w:val="24"/>
                  </w:rPr>
                  <m:t>Arm</m:t>
                </m:r>
                <m:r>
                  <w:rPr>
                    <w:rFonts w:ascii="Cambria Math" w:eastAsia="SimSun" w:hAnsi="Cambria Math" w:cs="Times New Roman"/>
                    <w:sz w:val="24"/>
                    <w:szCs w:val="24"/>
                  </w:rPr>
                  <m:t xml:space="preserve"> </m:t>
                </m:r>
                <m:r>
                  <w:rPr>
                    <w:rFonts w:ascii="Cambria Math" w:eastAsia="SimSun" w:hAnsi="Cambria Math" w:cs="Times New Roman"/>
                    <w:sz w:val="24"/>
                    <w:szCs w:val="24"/>
                  </w:rPr>
                  <m:t>Offering</m:t>
                </m:r>
                <m:r>
                  <w:rPr>
                    <w:rFonts w:ascii="Cambria Math" w:eastAsia="SimSun" w:hAnsi="Cambria Math" w:cs="Times New Roman"/>
                    <w:sz w:val="24"/>
                    <w:szCs w:val="24"/>
                  </w:rPr>
                  <m:t xml:space="preserve"> </m:t>
                </m:r>
                <m:r>
                  <w:rPr>
                    <w:rFonts w:ascii="Cambria Math" w:eastAsia="SimSun" w:hAnsi="Cambria Math" w:cs="Times New Roman"/>
                    <w:sz w:val="24"/>
                    <w:szCs w:val="24"/>
                  </w:rPr>
                  <m:t>T</m:t>
                </m:r>
              </m:e>
            </m:d>
          </m:e>
          <m:sub>
            <m:r>
              <w:rPr>
                <w:rFonts w:ascii="Cambria Math" w:eastAsia="SimSun" w:hAnsi="Cambria Math" w:cs="Times New Roman"/>
                <w:sz w:val="24"/>
                <w:szCs w:val="24"/>
              </w:rPr>
              <m:t>i</m:t>
            </m:r>
          </m:sub>
        </m:sSub>
      </m:oMath>
      <w:r w:rsidR="00A91A30">
        <w:rPr>
          <w:rFonts w:ascii="Times New Roman" w:eastAsia="SimSun" w:hAnsi="Times New Roman" w:cs="Times New Roman"/>
          <w:sz w:val="24"/>
          <w:szCs w:val="24"/>
        </w:rPr>
        <w:t xml:space="preserve"> is a binary variable that takes the value 1 if individual </w:t>
      </w:r>
      <w:r w:rsidR="00A91A30">
        <w:rPr>
          <w:rFonts w:ascii="Times New Roman" w:eastAsia="SimSun" w:hAnsi="Times New Roman" w:cs="Times New Roman"/>
          <w:i/>
          <w:iCs/>
          <w:sz w:val="24"/>
          <w:szCs w:val="24"/>
        </w:rPr>
        <w:t xml:space="preserve">i </w:t>
      </w:r>
      <w:r w:rsidR="00A91A30">
        <w:rPr>
          <w:rFonts w:ascii="Times New Roman" w:eastAsia="SimSun" w:hAnsi="Times New Roman" w:cs="Times New Roman"/>
          <w:sz w:val="24"/>
          <w:szCs w:val="24"/>
        </w:rPr>
        <w:t xml:space="preserve">was randomized to a treatment arm that offered </w:t>
      </w:r>
      <m:oMath>
        <m:sSub>
          <m:sSubPr>
            <m:ctrlPr>
              <w:rPr>
                <w:rFonts w:ascii="Cambria Math" w:eastAsia="SimSun" w:hAnsi="Cambria Math" w:cs="Times New Roman"/>
                <w:sz w:val="24"/>
                <w:szCs w:val="24"/>
              </w:rPr>
            </m:ctrlPr>
          </m:sSubPr>
          <m:e>
            <m:r>
              <w:rPr>
                <w:rFonts w:ascii="Cambria Math" w:eastAsia="SimSun" w:hAnsi="Cambria Math" w:cs="Times New Roman"/>
                <w:sz w:val="24"/>
                <w:szCs w:val="24"/>
              </w:rPr>
              <m:t>T</m:t>
            </m:r>
          </m:e>
          <m:sub>
            <m:r>
              <w:rPr>
                <w:rFonts w:ascii="Cambria Math" w:eastAsia="SimSun" w:hAnsi="Cambria Math" w:cs="Times New Roman"/>
                <w:sz w:val="24"/>
                <w:szCs w:val="24"/>
              </w:rPr>
              <m:t>i</m:t>
            </m:r>
          </m:sub>
        </m:sSub>
        <m:r>
          <w:rPr>
            <w:rFonts w:ascii="Cambria Math" w:eastAsia="SimSun" w:hAnsi="Cambria Math" w:cs="Times New Roman"/>
            <w:sz w:val="24"/>
            <w:szCs w:val="24"/>
          </w:rPr>
          <m:t xml:space="preserve"> </m:t>
        </m:r>
      </m:oMath>
      <w:r w:rsidR="00A91A30">
        <w:rPr>
          <w:rFonts w:ascii="Times New Roman" w:eastAsia="SimSun" w:hAnsi="Times New Roman" w:cs="Times New Roman"/>
          <w:sz w:val="24"/>
          <w:szCs w:val="24"/>
        </w:rPr>
        <w:t>as a treatment (e.g., randomized to a treatment arm where a text message was sent)</w:t>
      </w:r>
    </w:p>
    <w:p w14:paraId="07174E3F" w14:textId="3E6DF73A" w:rsidR="0000176A" w:rsidRPr="00A64434" w:rsidRDefault="00146639" w:rsidP="0000176A">
      <w:pPr>
        <w:numPr>
          <w:ilvl w:val="0"/>
          <w:numId w:val="15"/>
        </w:numPr>
        <w:spacing w:after="0" w:line="360" w:lineRule="auto"/>
        <w:contextualSpacing/>
        <w:rPr>
          <w:rFonts w:ascii="Times New Roman" w:eastAsia="SimSun" w:hAnsi="Times New Roman" w:cs="Times New Roman"/>
          <w:sz w:val="24"/>
          <w:szCs w:val="24"/>
        </w:rPr>
      </w:pPr>
      <m:oMath>
        <m:sSub>
          <m:sSubPr>
            <m:ctrlPr>
              <w:rPr>
                <w:rFonts w:ascii="Cambria Math" w:eastAsia="SimSun" w:hAnsi="Cambria Math" w:cs="Times New Roman"/>
                <w:sz w:val="24"/>
                <w:szCs w:val="24"/>
              </w:rPr>
            </m:ctrlPr>
          </m:sSubPr>
          <m:e>
            <m:r>
              <w:rPr>
                <w:rFonts w:ascii="Cambria Math" w:eastAsia="SimSun" w:hAnsi="Cambria Math" w:cs="Times New Roman"/>
                <w:sz w:val="24"/>
                <w:szCs w:val="24"/>
              </w:rPr>
              <m:t>Y</m:t>
            </m:r>
          </m:e>
          <m:sub>
            <m:r>
              <w:rPr>
                <w:rFonts w:ascii="Cambria Math" w:eastAsia="SimSun" w:hAnsi="Cambria Math" w:cs="Times New Roman"/>
                <w:sz w:val="24"/>
                <w:szCs w:val="24"/>
              </w:rPr>
              <m:t>i</m:t>
            </m:r>
          </m:sub>
        </m:sSub>
      </m:oMath>
      <w:r w:rsidR="0000176A" w:rsidRPr="00A64434">
        <w:rPr>
          <w:rFonts w:ascii="Times New Roman" w:eastAsia="SimSun" w:hAnsi="Times New Roman" w:cs="Times New Roman"/>
          <w:sz w:val="24"/>
          <w:szCs w:val="24"/>
        </w:rPr>
        <w:t xml:space="preserve"> represents the outcome of interest </w:t>
      </w:r>
    </w:p>
    <w:p w14:paraId="242180F5" w14:textId="77777777" w:rsidR="0000176A" w:rsidRDefault="00146639" w:rsidP="0000176A">
      <w:pPr>
        <w:numPr>
          <w:ilvl w:val="0"/>
          <w:numId w:val="15"/>
        </w:numPr>
        <w:spacing w:after="0" w:line="360" w:lineRule="auto"/>
        <w:contextualSpacing/>
        <w:rPr>
          <w:rFonts w:ascii="Times New Roman" w:eastAsia="SimSun" w:hAnsi="Times New Roman" w:cs="Times New Roman"/>
          <w:sz w:val="24"/>
          <w:szCs w:val="24"/>
        </w:rPr>
      </w:pPr>
      <m:oMath>
        <m:sSub>
          <m:sSubPr>
            <m:ctrlPr>
              <w:rPr>
                <w:rFonts w:ascii="Cambria Math" w:eastAsia="SimSun" w:hAnsi="Cambria Math" w:cs="Times New Roman"/>
                <w:sz w:val="24"/>
                <w:szCs w:val="24"/>
              </w:rPr>
            </m:ctrlPr>
          </m:sSubPr>
          <m:e>
            <m:r>
              <w:rPr>
                <w:rFonts w:ascii="Cambria Math" w:eastAsia="SimSun" w:hAnsi="Cambria Math" w:cs="Times New Roman"/>
                <w:sz w:val="24"/>
                <w:szCs w:val="24"/>
              </w:rPr>
              <m:t>X</m:t>
            </m:r>
          </m:e>
          <m:sub>
            <m:r>
              <w:rPr>
                <w:rFonts w:ascii="Cambria Math" w:eastAsia="SimSun" w:hAnsi="Cambria Math" w:cs="Times New Roman"/>
                <w:sz w:val="24"/>
                <w:szCs w:val="24"/>
              </w:rPr>
              <m:t>i</m:t>
            </m:r>
          </m:sub>
        </m:sSub>
      </m:oMath>
      <w:r w:rsidR="0000176A" w:rsidRPr="00A64434">
        <w:rPr>
          <w:rFonts w:ascii="Times New Roman" w:eastAsia="SimSun" w:hAnsi="Times New Roman" w:cs="Times New Roman"/>
          <w:sz w:val="24"/>
          <w:szCs w:val="24"/>
        </w:rPr>
        <w:t xml:space="preserve"> represents a vector of pre-specified covariates measured at baseline, listed in section 3.2</w:t>
      </w:r>
      <w:r w:rsidR="0000176A">
        <w:rPr>
          <w:rFonts w:ascii="Times New Roman" w:eastAsia="SimSun" w:hAnsi="Times New Roman" w:cs="Times New Roman"/>
          <w:sz w:val="24"/>
          <w:szCs w:val="24"/>
        </w:rPr>
        <w:t>.</w:t>
      </w:r>
    </w:p>
    <w:p w14:paraId="0B4FD943" w14:textId="04D5132F" w:rsidR="0000176A" w:rsidRDefault="00146639" w:rsidP="002D760B">
      <w:pPr>
        <w:spacing w:line="360" w:lineRule="auto"/>
        <w:rPr>
          <w:rFonts w:ascii="Times New Roman" w:eastAsia="SimSun" w:hAnsi="Times New Roman" w:cs="Times New Roman"/>
          <w:sz w:val="24"/>
          <w:szCs w:val="24"/>
        </w:rPr>
      </w:pPr>
      <m:oMath>
        <m:sSub>
          <m:sSubPr>
            <m:ctrlPr>
              <w:rPr>
                <w:rFonts w:ascii="Cambria Math" w:eastAsia="SimSun" w:hAnsi="Cambria Math" w:cs="Times New Roman"/>
                <w:sz w:val="24"/>
                <w:szCs w:val="24"/>
              </w:rPr>
            </m:ctrlPr>
          </m:sSubPr>
          <m:e>
            <m:r>
              <w:rPr>
                <w:rFonts w:ascii="Cambria Math" w:eastAsia="SimSun" w:hAnsi="Cambria Math" w:cs="Times New Roman"/>
                <w:sz w:val="24"/>
                <w:szCs w:val="24"/>
              </w:rPr>
              <m:t>γ</m:t>
            </m:r>
          </m:e>
          <m:sub>
            <m:r>
              <w:rPr>
                <w:rFonts w:ascii="Cambria Math" w:eastAsia="SimSun" w:hAnsi="Cambria Math" w:cs="Times New Roman"/>
                <w:sz w:val="24"/>
                <w:szCs w:val="24"/>
              </w:rPr>
              <m:t>1</m:t>
            </m:r>
          </m:sub>
        </m:sSub>
        <m:r>
          <w:rPr>
            <w:rFonts w:ascii="Cambria Math" w:eastAsia="SimSun" w:hAnsi="Cambria Math" w:cs="Times New Roman"/>
            <w:sz w:val="24"/>
            <w:szCs w:val="24"/>
          </w:rPr>
          <m:t>,</m:t>
        </m:r>
      </m:oMath>
      <w:r w:rsidR="002D760B" w:rsidRPr="00A64434">
        <w:rPr>
          <w:rFonts w:ascii="Times New Roman" w:eastAsia="SimSun" w:hAnsi="Times New Roman" w:cs="Times New Roman"/>
          <w:sz w:val="24"/>
          <w:szCs w:val="24"/>
        </w:rPr>
        <w:t xml:space="preserve"> the coefficient of interest</w:t>
      </w:r>
      <w:r w:rsidR="002D760B">
        <w:rPr>
          <w:rFonts w:ascii="Times New Roman" w:eastAsia="SimSun" w:hAnsi="Times New Roman" w:cs="Times New Roman"/>
          <w:sz w:val="24"/>
          <w:szCs w:val="24"/>
        </w:rPr>
        <w:t>,</w:t>
      </w:r>
      <w:r w:rsidR="002D760B" w:rsidRPr="00A64434">
        <w:rPr>
          <w:rFonts w:ascii="Times New Roman" w:eastAsia="SimSun" w:hAnsi="Times New Roman" w:cs="Times New Roman"/>
          <w:sz w:val="24"/>
          <w:szCs w:val="24"/>
        </w:rPr>
        <w:t xml:space="preserve"> will capture the impact of outreach on outcomes for people who received their assigned treatment due to random assignment.</w:t>
      </w:r>
      <w:r w:rsidR="002D760B">
        <w:rPr>
          <w:rFonts w:ascii="Times New Roman" w:eastAsia="SimSun" w:hAnsi="Times New Roman" w:cs="Times New Roman"/>
          <w:sz w:val="24"/>
          <w:szCs w:val="24"/>
        </w:rPr>
        <w:t xml:space="preserve"> </w:t>
      </w:r>
      <w:r w:rsidR="0000176A">
        <w:rPr>
          <w:rFonts w:ascii="Times New Roman" w:eastAsia="SimSun" w:hAnsi="Times New Roman" w:cs="Times New Roman"/>
          <w:sz w:val="24"/>
          <w:szCs w:val="24"/>
        </w:rPr>
        <w:t xml:space="preserve">We will </w:t>
      </w:r>
      <w:r w:rsidR="00F455B2">
        <w:rPr>
          <w:rFonts w:ascii="Times New Roman" w:eastAsia="SimSun" w:hAnsi="Times New Roman" w:cs="Times New Roman"/>
          <w:sz w:val="24"/>
          <w:szCs w:val="24"/>
        </w:rPr>
        <w:t>repeat</w:t>
      </w:r>
      <w:r w:rsidR="0000176A">
        <w:rPr>
          <w:rFonts w:ascii="Times New Roman" w:eastAsia="SimSun" w:hAnsi="Times New Roman" w:cs="Times New Roman"/>
          <w:sz w:val="24"/>
          <w:szCs w:val="24"/>
        </w:rPr>
        <w:t xml:space="preserve"> this model for </w:t>
      </w:r>
      <w:r w:rsidR="00EA604E">
        <w:rPr>
          <w:rFonts w:ascii="Times New Roman" w:eastAsia="SimSun" w:hAnsi="Times New Roman" w:cs="Times New Roman"/>
          <w:sz w:val="24"/>
          <w:szCs w:val="24"/>
        </w:rPr>
        <w:t>each of the key</w:t>
      </w:r>
      <w:r w:rsidR="0000176A">
        <w:rPr>
          <w:rFonts w:ascii="Times New Roman" w:eastAsia="SimSun" w:hAnsi="Times New Roman" w:cs="Times New Roman"/>
          <w:sz w:val="24"/>
          <w:szCs w:val="24"/>
        </w:rPr>
        <w:t xml:space="preserve"> exposures of interest</w:t>
      </w:r>
      <w:r w:rsidR="00EA604E">
        <w:rPr>
          <w:rFonts w:ascii="Times New Roman" w:eastAsia="SimSun" w:hAnsi="Times New Roman" w:cs="Times New Roman"/>
          <w:sz w:val="24"/>
          <w:szCs w:val="24"/>
        </w:rPr>
        <w:t xml:space="preserve"> including </w:t>
      </w:r>
      <w:r w:rsidR="0000176A">
        <w:rPr>
          <w:rFonts w:ascii="Times New Roman" w:eastAsia="SimSun" w:hAnsi="Times New Roman" w:cs="Times New Roman"/>
          <w:sz w:val="24"/>
          <w:szCs w:val="24"/>
        </w:rPr>
        <w:t>delivery of outbound calls, postcards, text messages, and repeated messages.</w:t>
      </w:r>
      <w:r w:rsidR="002D760B">
        <w:rPr>
          <w:rFonts w:ascii="Times New Roman" w:eastAsia="SimSun" w:hAnsi="Times New Roman" w:cs="Times New Roman"/>
          <w:sz w:val="24"/>
          <w:szCs w:val="24"/>
        </w:rPr>
        <w:t xml:space="preserve"> In </w:t>
      </w:r>
      <w:r w:rsidR="007207DE">
        <w:rPr>
          <w:rFonts w:ascii="Times New Roman" w:eastAsia="SimSun" w:hAnsi="Times New Roman" w:cs="Times New Roman"/>
          <w:sz w:val="24"/>
          <w:szCs w:val="24"/>
        </w:rPr>
        <w:t>additional</w:t>
      </w:r>
      <w:r w:rsidR="002D760B">
        <w:rPr>
          <w:rFonts w:ascii="Times New Roman" w:eastAsia="SimSun" w:hAnsi="Times New Roman" w:cs="Times New Roman"/>
          <w:sz w:val="24"/>
          <w:szCs w:val="24"/>
        </w:rPr>
        <w:t xml:space="preserve"> analyses, we will re-estimate our model comparing results for (1) those receiving a text message encouraging a call to a hotline vs. a postcard and (2) those receiving a text message connecting to a chatbot vs. a postcard.</w:t>
      </w:r>
    </w:p>
    <w:p w14:paraId="06FB3963" w14:textId="77777777" w:rsidR="005D0324" w:rsidRDefault="005D0324" w:rsidP="005D0324">
      <w:pPr>
        <w:spacing w:after="0" w:line="360" w:lineRule="auto"/>
        <w:contextualSpacing/>
        <w:rPr>
          <w:rFonts w:ascii="Times New Roman" w:eastAsia="SimSun" w:hAnsi="Times New Roman" w:cs="Times New Roman"/>
          <w:sz w:val="24"/>
          <w:szCs w:val="24"/>
        </w:rPr>
      </w:pPr>
    </w:p>
    <w:p w14:paraId="63F698EB" w14:textId="54D41A60" w:rsidR="0000176A" w:rsidRPr="005B75F6" w:rsidRDefault="00941C66" w:rsidP="0000176A">
      <w:pPr>
        <w:spacing w:after="0" w:line="360" w:lineRule="auto"/>
        <w:contextualSpacing/>
        <w:rPr>
          <w:rFonts w:ascii="Times New Roman" w:eastAsia="SimSun" w:hAnsi="Times New Roman" w:cs="Times New Roman"/>
          <w:b/>
          <w:bCs/>
          <w:sz w:val="24"/>
          <w:szCs w:val="24"/>
        </w:rPr>
      </w:pPr>
      <w:r>
        <w:rPr>
          <w:rFonts w:ascii="Times New Roman" w:eastAsia="SimSun" w:hAnsi="Times New Roman" w:cs="Times New Roman"/>
          <w:b/>
          <w:bCs/>
          <w:sz w:val="24"/>
          <w:szCs w:val="24"/>
        </w:rPr>
        <w:t>c</w:t>
      </w:r>
      <w:r w:rsidR="0000176A" w:rsidRPr="005B75F6">
        <w:rPr>
          <w:rFonts w:ascii="Times New Roman" w:eastAsia="SimSun" w:hAnsi="Times New Roman" w:cs="Times New Roman"/>
          <w:b/>
          <w:bCs/>
          <w:sz w:val="24"/>
          <w:szCs w:val="24"/>
        </w:rPr>
        <w:t xml:space="preserve">. Robustness </w:t>
      </w:r>
      <w:r w:rsidR="0000176A">
        <w:rPr>
          <w:rFonts w:ascii="Times New Roman" w:eastAsia="SimSun" w:hAnsi="Times New Roman" w:cs="Times New Roman"/>
          <w:b/>
          <w:bCs/>
          <w:sz w:val="24"/>
          <w:szCs w:val="24"/>
        </w:rPr>
        <w:t xml:space="preserve">Checks </w:t>
      </w:r>
    </w:p>
    <w:p w14:paraId="06555B46" w14:textId="77777777" w:rsidR="0000176A" w:rsidRDefault="0000176A" w:rsidP="0000176A">
      <w:pPr>
        <w:autoSpaceDE w:val="0"/>
        <w:autoSpaceDN w:val="0"/>
        <w:adjustRightInd w:val="0"/>
        <w:spacing w:line="360" w:lineRule="auto"/>
        <w:rPr>
          <w:rFonts w:ascii="Times New Roman" w:hAnsi="Times New Roman"/>
          <w:sz w:val="24"/>
          <w:szCs w:val="24"/>
        </w:rPr>
      </w:pPr>
      <w:r w:rsidRPr="00A64434">
        <w:rPr>
          <w:rFonts w:ascii="Times New Roman" w:eastAsia="SimSun" w:hAnsi="Times New Roman" w:cs="Times New Roman"/>
          <w:sz w:val="24"/>
          <w:szCs w:val="24"/>
        </w:rPr>
        <w:t xml:space="preserve">In robustness checks, we will use logit or </w:t>
      </w:r>
      <w:proofErr w:type="spellStart"/>
      <w:r w:rsidRPr="00A64434">
        <w:rPr>
          <w:rFonts w:ascii="Times New Roman" w:eastAsia="SimSun" w:hAnsi="Times New Roman" w:cs="Times New Roman"/>
          <w:sz w:val="24"/>
          <w:szCs w:val="24"/>
        </w:rPr>
        <w:t>probit</w:t>
      </w:r>
      <w:proofErr w:type="spellEnd"/>
      <w:r w:rsidRPr="00A64434">
        <w:rPr>
          <w:rFonts w:ascii="Times New Roman" w:eastAsia="SimSun" w:hAnsi="Times New Roman" w:cs="Times New Roman"/>
          <w:sz w:val="24"/>
          <w:szCs w:val="24"/>
        </w:rPr>
        <w:t xml:space="preserve"> models to model binary outcomes. We will not perform any corrections for multiple hypothesis tests, and we will use two-tailed tests with p-values &lt;= .05 to denote statistically significant effects.</w:t>
      </w:r>
      <w:r w:rsidRPr="00A64434">
        <w:rPr>
          <w:rFonts w:ascii="Times New Roman" w:hAnsi="Times New Roman"/>
          <w:sz w:val="24"/>
          <w:szCs w:val="24"/>
        </w:rPr>
        <w:t xml:space="preserve"> Standard errors will be clustered by case for all models.</w:t>
      </w:r>
    </w:p>
    <w:p w14:paraId="4F1D309A" w14:textId="77777777" w:rsidR="00941C66" w:rsidRDefault="00941C66" w:rsidP="0000176A">
      <w:pPr>
        <w:autoSpaceDE w:val="0"/>
        <w:autoSpaceDN w:val="0"/>
        <w:adjustRightInd w:val="0"/>
        <w:spacing w:line="360" w:lineRule="auto"/>
        <w:rPr>
          <w:rFonts w:ascii="Times New Roman" w:hAnsi="Times New Roman"/>
          <w:b/>
          <w:bCs/>
          <w:sz w:val="24"/>
          <w:szCs w:val="24"/>
        </w:rPr>
      </w:pPr>
    </w:p>
    <w:p w14:paraId="139B2F20" w14:textId="2EFA3056" w:rsidR="0000176A" w:rsidRPr="00CF5B7F" w:rsidRDefault="00941C66" w:rsidP="0000176A">
      <w:pPr>
        <w:autoSpaceDE w:val="0"/>
        <w:autoSpaceDN w:val="0"/>
        <w:adjustRightInd w:val="0"/>
        <w:spacing w:line="360" w:lineRule="auto"/>
        <w:rPr>
          <w:rFonts w:ascii="Times New Roman" w:hAnsi="Times New Roman" w:cs="Times New Roman"/>
          <w:b/>
          <w:bCs/>
          <w:color w:val="000000"/>
          <w:sz w:val="24"/>
          <w:szCs w:val="24"/>
        </w:rPr>
      </w:pPr>
      <w:r>
        <w:rPr>
          <w:rFonts w:ascii="Times New Roman" w:hAnsi="Times New Roman"/>
          <w:b/>
          <w:bCs/>
          <w:sz w:val="24"/>
          <w:szCs w:val="24"/>
        </w:rPr>
        <w:t>d</w:t>
      </w:r>
      <w:r w:rsidR="0000176A" w:rsidRPr="00CF5B7F">
        <w:rPr>
          <w:rFonts w:ascii="Times New Roman" w:hAnsi="Times New Roman"/>
          <w:b/>
          <w:bCs/>
          <w:sz w:val="24"/>
          <w:szCs w:val="24"/>
        </w:rPr>
        <w:t>. Composition Analysis</w:t>
      </w:r>
    </w:p>
    <w:p w14:paraId="436B95EC" w14:textId="689BBAEF" w:rsidR="0000176A" w:rsidRDefault="0000176A" w:rsidP="0000176A">
      <w:pPr>
        <w:autoSpaceDE w:val="0"/>
        <w:autoSpaceDN w:val="0"/>
        <w:adjustRightInd w:val="0"/>
        <w:spacing w:line="360" w:lineRule="auto"/>
        <w:rPr>
          <w:rFonts w:ascii="Times New Roman" w:hAnsi="Times New Roman" w:cs="Times New Roman"/>
          <w:color w:val="000000"/>
          <w:sz w:val="24"/>
          <w:szCs w:val="24"/>
        </w:rPr>
      </w:pPr>
      <w:r w:rsidRPr="00A64434">
        <w:rPr>
          <w:rFonts w:ascii="Times New Roman" w:hAnsi="Times New Roman" w:cs="Times New Roman"/>
          <w:color w:val="000000"/>
          <w:sz w:val="24"/>
          <w:szCs w:val="24"/>
        </w:rPr>
        <w:t>In addition to the impact of the interventions on maintenance of enrollment, we are also interested in the effect of assignment to given treatment group on the characteristics of the marginal enrollee who applies for coverage or receives continued coverage because of the intervention. This analysis will repeat the model</w:t>
      </w:r>
      <w:r w:rsidR="00C905AA">
        <w:rPr>
          <w:rFonts w:ascii="Times New Roman" w:hAnsi="Times New Roman" w:cs="Times New Roman"/>
          <w:color w:val="000000"/>
          <w:sz w:val="24"/>
          <w:szCs w:val="24"/>
        </w:rPr>
        <w:t>s</w:t>
      </w:r>
      <w:r w:rsidRPr="00A64434">
        <w:rPr>
          <w:rFonts w:ascii="Times New Roman" w:hAnsi="Times New Roman" w:cs="Times New Roman"/>
          <w:color w:val="000000"/>
          <w:sz w:val="24"/>
          <w:szCs w:val="24"/>
        </w:rPr>
        <w:t xml:space="preserve"> above but define the outcome variable</w:t>
      </w:r>
      <w:r w:rsidRPr="00A64434">
        <w:rPr>
          <w:rFonts w:ascii="Cambria Math" w:hAnsi="Cambria Math" w:cs="Cambria Math"/>
          <w:color w:val="000000"/>
          <w:sz w:val="24"/>
          <w:szCs w:val="24"/>
        </w:rPr>
        <w:t xml:space="preserve"> </w:t>
      </w:r>
      <w:r w:rsidRPr="00A64434">
        <w:rPr>
          <w:rFonts w:ascii="Times New Roman" w:hAnsi="Times New Roman" w:cs="Times New Roman"/>
          <w:color w:val="000000"/>
          <w:sz w:val="24"/>
          <w:szCs w:val="24"/>
        </w:rPr>
        <w:t xml:space="preserve">to be a baseline characteristic of an individual (for example, a baseline measure of their household’s income). </w:t>
      </w:r>
      <w:bookmarkStart w:id="77" w:name="_Toc49523958"/>
      <w:r w:rsidRPr="00A64434">
        <w:rPr>
          <w:rFonts w:ascii="Times New Roman" w:hAnsi="Times New Roman" w:cs="Times New Roman"/>
          <w:color w:val="000000"/>
          <w:sz w:val="24"/>
          <w:szCs w:val="24"/>
        </w:rPr>
        <w:t>This approach to analyzing the characteristics of the marginal person affected by an intervention has been used in prior work.</w:t>
      </w:r>
      <w:r w:rsidRPr="00A64434">
        <w:rPr>
          <w:rFonts w:ascii="Times New Roman" w:hAnsi="Times New Roman" w:cs="Times New Roman"/>
          <w:color w:val="000000"/>
          <w:sz w:val="24"/>
          <w:szCs w:val="24"/>
        </w:rPr>
        <w:fldChar w:fldCharType="begin"/>
      </w:r>
      <w:r w:rsidRPr="00A64434">
        <w:rPr>
          <w:rFonts w:ascii="Times New Roman" w:hAnsi="Times New Roman" w:cs="Times New Roman"/>
          <w:color w:val="000000"/>
          <w:sz w:val="24"/>
          <w:szCs w:val="24"/>
        </w:rPr>
        <w:instrText xml:space="preserve"> ADDIN ZOTERO_ITEM CSL_CITATION {"citationID":"NiwAAtG4","properties":{"formattedCitation":"\\super 30\\nosupersub{}","plainCitation":"30","noteIndex":0},"citationItems":[{"id":337,"uris":["http://zotero.org/users/7852138/items/WIQJFIKI"],"itemData":{"id":337,"type":"article-journal","abstract":"We develop a framework for welfare analysis of interventions designed to increase take-up of social safety net programs in the presence of potential behavioral biases. We calibrate the key parameters using a randomized field experiment in which 30,000 elderly individuals not enrolled in—but likely eligible for—the Supplemental Nutrition Assistance Program (SNAP) are either provided with information that they are likely eligible, provided with this information and offered assistance in applying, or are in a “status quo” control group. Only 6% of the control group enrolls in SNAP over the next nine months, compared to 11% of the Information Only group and 18% of the Information Plus Assistance group. The individuals who apply or enroll in response to either intervention have higher net income and are less sick than the average enrollee in the control group. We present evidence consistent with the existence of optimization frictions that are greater for needier individuals, which suggests that the poor targeting properties of the interventions reduce their welfare benefits.","container-title":"The Quarterly Journal of Economics","DOI":"10.1093/qje/qjz013","ISSN":"0033-5533","issue":"3","journalAbbreviation":"The Quarterly Journal of Economics","page":"1505-1556","source":"Silverchair","title":"Take-Up and Targeting: Experimental Evidence from SNAP","title-short":"Take-Up and Targeting","volume":"134","author":[{"family":"Finkelstein","given":"Amy"},{"family":"Notowidigdo","given":"Matthew J"}],"issued":{"date-parts":[["2019",8,1]]}}}],"schema":"https://github.com/citation-style-language/schema/raw/master/csl-citation.json"} </w:instrText>
      </w:r>
      <w:r w:rsidRPr="00A64434">
        <w:rPr>
          <w:rFonts w:ascii="Times New Roman" w:hAnsi="Times New Roman" w:cs="Times New Roman"/>
          <w:color w:val="000000"/>
          <w:sz w:val="24"/>
          <w:szCs w:val="24"/>
        </w:rPr>
        <w:fldChar w:fldCharType="separate"/>
      </w:r>
      <w:r w:rsidRPr="00A64434">
        <w:rPr>
          <w:rFonts w:ascii="Times New Roman" w:hAnsi="Times New Roman" w:cs="Times New Roman"/>
          <w:sz w:val="24"/>
          <w:szCs w:val="24"/>
          <w:vertAlign w:val="superscript"/>
        </w:rPr>
        <w:t>30</w:t>
      </w:r>
      <w:r w:rsidRPr="00A64434">
        <w:rPr>
          <w:rFonts w:ascii="Times New Roman" w:hAnsi="Times New Roman" w:cs="Times New Roman"/>
          <w:color w:val="000000"/>
          <w:sz w:val="24"/>
          <w:szCs w:val="24"/>
        </w:rPr>
        <w:fldChar w:fldCharType="end"/>
      </w:r>
    </w:p>
    <w:p w14:paraId="371D3780" w14:textId="77777777" w:rsidR="006F6DC7" w:rsidRPr="00A64434" w:rsidRDefault="006F6DC7" w:rsidP="0000176A">
      <w:pPr>
        <w:autoSpaceDE w:val="0"/>
        <w:autoSpaceDN w:val="0"/>
        <w:adjustRightInd w:val="0"/>
        <w:spacing w:line="360" w:lineRule="auto"/>
        <w:rPr>
          <w:rFonts w:ascii="Times New Roman" w:hAnsi="Times New Roman" w:cs="Times New Roman"/>
          <w:color w:val="000000"/>
          <w:sz w:val="24"/>
          <w:szCs w:val="24"/>
        </w:rPr>
      </w:pPr>
    </w:p>
    <w:p w14:paraId="11635A86" w14:textId="77777777" w:rsidR="0000176A" w:rsidRPr="00CF5B7F" w:rsidRDefault="0000176A" w:rsidP="0000176A">
      <w:pPr>
        <w:autoSpaceDE w:val="0"/>
        <w:autoSpaceDN w:val="0"/>
        <w:adjustRightInd w:val="0"/>
        <w:spacing w:line="360" w:lineRule="auto"/>
        <w:rPr>
          <w:rFonts w:ascii="Times New Roman" w:hAnsi="Times New Roman"/>
          <w:b/>
          <w:bCs/>
          <w:sz w:val="24"/>
          <w:szCs w:val="24"/>
        </w:rPr>
      </w:pPr>
      <w:r>
        <w:rPr>
          <w:rFonts w:ascii="Times New Roman" w:hAnsi="Times New Roman"/>
          <w:b/>
          <w:bCs/>
          <w:sz w:val="24"/>
          <w:szCs w:val="24"/>
        </w:rPr>
        <w:t>f</w:t>
      </w:r>
      <w:r w:rsidRPr="00CF5B7F">
        <w:rPr>
          <w:rFonts w:ascii="Times New Roman" w:hAnsi="Times New Roman"/>
          <w:b/>
          <w:bCs/>
          <w:sz w:val="24"/>
          <w:szCs w:val="24"/>
        </w:rPr>
        <w:t>. Impact of Outreach to Those who Lost Coverage</w:t>
      </w:r>
    </w:p>
    <w:p w14:paraId="0539F3BF" w14:textId="7003E530" w:rsidR="0000176A" w:rsidRDefault="0000176A" w:rsidP="002E1ED5">
      <w:pPr>
        <w:autoSpaceDE w:val="0"/>
        <w:autoSpaceDN w:val="0"/>
        <w:adjustRightInd w:val="0"/>
        <w:spacing w:line="360" w:lineRule="auto"/>
        <w:rPr>
          <w:rFonts w:ascii="Times New Roman" w:hAnsi="Times New Roman"/>
          <w:sz w:val="24"/>
          <w:szCs w:val="24"/>
        </w:rPr>
      </w:pPr>
      <w:r w:rsidRPr="00A64434">
        <w:rPr>
          <w:rFonts w:ascii="Times New Roman" w:hAnsi="Times New Roman"/>
          <w:sz w:val="24"/>
          <w:szCs w:val="24"/>
        </w:rPr>
        <w:t xml:space="preserve">We will re-estimate </w:t>
      </w:r>
      <w:r w:rsidR="00EF738A">
        <w:rPr>
          <w:rFonts w:ascii="Times New Roman" w:hAnsi="Times New Roman"/>
          <w:sz w:val="24"/>
          <w:szCs w:val="24"/>
        </w:rPr>
        <w:t xml:space="preserve">the </w:t>
      </w:r>
      <w:r w:rsidRPr="00A64434">
        <w:rPr>
          <w:rFonts w:ascii="Times New Roman" w:hAnsi="Times New Roman"/>
          <w:sz w:val="24"/>
          <w:szCs w:val="24"/>
        </w:rPr>
        <w:t>model</w:t>
      </w:r>
      <w:r w:rsidR="00EF738A">
        <w:rPr>
          <w:rFonts w:ascii="Times New Roman" w:hAnsi="Times New Roman"/>
          <w:sz w:val="24"/>
          <w:szCs w:val="24"/>
        </w:rPr>
        <w:t>s</w:t>
      </w:r>
      <w:r w:rsidRPr="00A64434">
        <w:rPr>
          <w:rFonts w:ascii="Times New Roman" w:hAnsi="Times New Roman"/>
          <w:sz w:val="24"/>
          <w:szCs w:val="24"/>
        </w:rPr>
        <w:t xml:space="preserve"> using data only from the second round of outreach, e.g., outreach targeting people who lost their Medicaid coverage during the redetermination process. The primary analysis will focus on the same hypothesis tests listed abov</w:t>
      </w:r>
      <w:r w:rsidR="002E1ED5">
        <w:rPr>
          <w:rFonts w:ascii="Times New Roman" w:hAnsi="Times New Roman"/>
          <w:sz w:val="24"/>
          <w:szCs w:val="24"/>
        </w:rPr>
        <w:t>e</w:t>
      </w:r>
      <w:r w:rsidRPr="00A64434">
        <w:rPr>
          <w:rFonts w:ascii="Times New Roman" w:hAnsi="Times New Roman"/>
          <w:sz w:val="24"/>
          <w:szCs w:val="24"/>
        </w:rPr>
        <w:t xml:space="preserve"> but reframing the follow-up </w:t>
      </w:r>
      <w:r w:rsidRPr="00A64434">
        <w:rPr>
          <w:rFonts w:ascii="Times New Roman" w:hAnsi="Times New Roman"/>
          <w:sz w:val="24"/>
          <w:szCs w:val="24"/>
        </w:rPr>
        <w:lastRenderedPageBreak/>
        <w:t>time horizon to start after the second round of outreach occurred. In a secondary analysis, we will use interaction terms between first-round and second-round treatment arms to assess whether, e.g., randomization to the chatbot outreach arm in the second round was disproportionately effective for people who had been randomized to the call outreach arm in the first arm or vice versa.</w:t>
      </w:r>
    </w:p>
    <w:p w14:paraId="607C51DB" w14:textId="374EB45D" w:rsidR="00E356FC" w:rsidRDefault="00E356FC">
      <w:pPr>
        <w:spacing w:after="0" w:line="240" w:lineRule="auto"/>
        <w:rPr>
          <w:rFonts w:ascii="Times New Roman" w:hAnsi="Times New Roman"/>
          <w:sz w:val="24"/>
          <w:szCs w:val="24"/>
        </w:rPr>
      </w:pPr>
      <w:r>
        <w:rPr>
          <w:rFonts w:ascii="Times New Roman" w:hAnsi="Times New Roman"/>
          <w:sz w:val="24"/>
          <w:szCs w:val="24"/>
        </w:rPr>
        <w:br w:type="page"/>
      </w:r>
    </w:p>
    <w:p w14:paraId="616A2455" w14:textId="77777777" w:rsidR="002E1ED5" w:rsidRPr="00A64434" w:rsidRDefault="002E1ED5" w:rsidP="002E1ED5">
      <w:pPr>
        <w:autoSpaceDE w:val="0"/>
        <w:autoSpaceDN w:val="0"/>
        <w:adjustRightInd w:val="0"/>
        <w:spacing w:line="360" w:lineRule="auto"/>
        <w:rPr>
          <w:rFonts w:ascii="Times New Roman" w:eastAsia="Arial" w:hAnsi="Times New Roman" w:cs="Times New Roman"/>
          <w:b/>
          <w:bCs/>
          <w:sz w:val="24"/>
          <w:szCs w:val="24"/>
        </w:rPr>
      </w:pPr>
    </w:p>
    <w:p w14:paraId="1B48A375" w14:textId="77777777" w:rsidR="0000176A" w:rsidRPr="00A64434" w:rsidRDefault="0000176A" w:rsidP="0000176A">
      <w:pPr>
        <w:widowControl w:val="0"/>
        <w:spacing w:line="360" w:lineRule="auto"/>
        <w:ind w:left="120"/>
        <w:outlineLvl w:val="0"/>
        <w:rPr>
          <w:rFonts w:ascii="Times New Roman" w:eastAsia="Arial" w:hAnsi="Times New Roman" w:cs="Times New Roman"/>
          <w:b/>
          <w:bCs/>
          <w:sz w:val="24"/>
          <w:szCs w:val="24"/>
        </w:rPr>
      </w:pPr>
      <w:bookmarkStart w:id="78" w:name="_Toc115436512"/>
      <w:bookmarkStart w:id="79" w:name="_Toc118810523"/>
      <w:r w:rsidRPr="00A64434">
        <w:rPr>
          <w:rFonts w:ascii="Times New Roman" w:eastAsia="Arial" w:hAnsi="Times New Roman" w:cs="Times New Roman"/>
          <w:b/>
          <w:bCs/>
          <w:sz w:val="24"/>
          <w:szCs w:val="24"/>
        </w:rPr>
        <w:t>References</w:t>
      </w:r>
      <w:bookmarkEnd w:id="77"/>
      <w:bookmarkEnd w:id="78"/>
      <w:bookmarkEnd w:id="79"/>
    </w:p>
    <w:p w14:paraId="4CB37467" w14:textId="77777777" w:rsidR="0000176A" w:rsidRPr="00A64434" w:rsidRDefault="0000176A" w:rsidP="0000176A">
      <w:pPr>
        <w:tabs>
          <w:tab w:val="left" w:pos="504"/>
        </w:tabs>
        <w:spacing w:after="240" w:line="240" w:lineRule="auto"/>
        <w:ind w:left="504" w:hanging="504"/>
        <w:rPr>
          <w:rFonts w:ascii="Times New Roman" w:eastAsia="SimSun" w:hAnsi="Times New Roman" w:cs="Times New Roman"/>
          <w:sz w:val="24"/>
        </w:rPr>
      </w:pPr>
      <w:r w:rsidRPr="00A64434">
        <w:rPr>
          <w:rFonts w:ascii="Calibri" w:eastAsia="SimSun" w:hAnsi="Calibri" w:cs="Times New Roman"/>
        </w:rPr>
        <w:fldChar w:fldCharType="begin"/>
      </w:r>
      <w:r w:rsidRPr="00A64434">
        <w:rPr>
          <w:rFonts w:ascii="Calibri" w:eastAsia="SimSun" w:hAnsi="Calibri" w:cs="Times New Roman"/>
        </w:rPr>
        <w:instrText xml:space="preserve"> ADDIN ZOTERO_BIBL {"uncited":[],"omitted":[],"custom":[]} CSL_BIBLIOGRAPHY </w:instrText>
      </w:r>
      <w:r w:rsidRPr="00A64434">
        <w:rPr>
          <w:rFonts w:ascii="Calibri" w:eastAsia="SimSun" w:hAnsi="Calibri" w:cs="Times New Roman"/>
        </w:rPr>
        <w:fldChar w:fldCharType="separate"/>
      </w:r>
      <w:r w:rsidRPr="00A64434">
        <w:rPr>
          <w:rFonts w:ascii="Times New Roman" w:eastAsia="SimSun" w:hAnsi="Times New Roman" w:cs="Times New Roman"/>
          <w:sz w:val="24"/>
        </w:rPr>
        <w:t>1.</w:t>
      </w:r>
      <w:r w:rsidRPr="00A64434">
        <w:rPr>
          <w:rFonts w:ascii="Times New Roman" w:eastAsia="SimSun" w:hAnsi="Times New Roman" w:cs="Times New Roman"/>
          <w:sz w:val="24"/>
        </w:rPr>
        <w:tab/>
        <w:t xml:space="preserve">Center for Consumer Information and Insurance Oversight. </w:t>
      </w:r>
      <w:r w:rsidRPr="00A64434">
        <w:rPr>
          <w:rFonts w:ascii="Times New Roman" w:eastAsia="SimSun" w:hAnsi="Times New Roman" w:cs="Times New Roman"/>
          <w:i/>
          <w:iCs/>
          <w:sz w:val="24"/>
        </w:rPr>
        <w:t>Cooperative Agreement to Support Navigators in Federally-Facilitated Exchanges: Notice of Funding Opportunity</w:t>
      </w:r>
      <w:r w:rsidRPr="00A64434">
        <w:rPr>
          <w:rFonts w:ascii="Times New Roman" w:eastAsia="SimSun" w:hAnsi="Times New Roman" w:cs="Times New Roman"/>
          <w:sz w:val="24"/>
        </w:rPr>
        <w:t>. Centers for Medicare and Medicaid Services; 2018.</w:t>
      </w:r>
    </w:p>
    <w:p w14:paraId="1B857667" w14:textId="77777777" w:rsidR="0000176A" w:rsidRPr="00A64434" w:rsidRDefault="0000176A" w:rsidP="0000176A">
      <w:pPr>
        <w:tabs>
          <w:tab w:val="left" w:pos="504"/>
        </w:tabs>
        <w:spacing w:after="240" w:line="240" w:lineRule="auto"/>
        <w:ind w:left="504" w:hanging="504"/>
        <w:rPr>
          <w:rFonts w:ascii="Times New Roman" w:eastAsia="SimSun" w:hAnsi="Times New Roman" w:cs="Times New Roman"/>
          <w:sz w:val="24"/>
        </w:rPr>
      </w:pPr>
      <w:r w:rsidRPr="00A64434">
        <w:rPr>
          <w:rFonts w:ascii="Times New Roman" w:eastAsia="SimSun" w:hAnsi="Times New Roman" w:cs="Times New Roman"/>
          <w:sz w:val="24"/>
        </w:rPr>
        <w:t>2.</w:t>
      </w:r>
      <w:r w:rsidRPr="00A64434">
        <w:rPr>
          <w:rFonts w:ascii="Times New Roman" w:eastAsia="SimSun" w:hAnsi="Times New Roman" w:cs="Times New Roman"/>
          <w:sz w:val="24"/>
        </w:rPr>
        <w:tab/>
        <w:t>Sugar S, Peters C, Lew ND, Sommers BD. Medicaid Churning and Continuity of Care: Evidence and Policy Considerations Before and After the COVID-19 Pandemic. Published online April 12, 2021.</w:t>
      </w:r>
    </w:p>
    <w:p w14:paraId="6A1BFEDE" w14:textId="77777777" w:rsidR="0000176A" w:rsidRPr="00A64434" w:rsidRDefault="0000176A" w:rsidP="0000176A">
      <w:pPr>
        <w:tabs>
          <w:tab w:val="left" w:pos="504"/>
        </w:tabs>
        <w:spacing w:after="240" w:line="240" w:lineRule="auto"/>
        <w:ind w:left="504" w:hanging="504"/>
        <w:rPr>
          <w:rFonts w:ascii="Times New Roman" w:eastAsia="SimSun" w:hAnsi="Times New Roman" w:cs="Times New Roman"/>
          <w:sz w:val="24"/>
        </w:rPr>
      </w:pPr>
      <w:r w:rsidRPr="00A64434">
        <w:rPr>
          <w:rFonts w:ascii="Times New Roman" w:eastAsia="SimSun" w:hAnsi="Times New Roman" w:cs="Times New Roman"/>
          <w:sz w:val="24"/>
        </w:rPr>
        <w:t>3.</w:t>
      </w:r>
      <w:r w:rsidRPr="00A64434">
        <w:rPr>
          <w:rFonts w:ascii="Times New Roman" w:eastAsia="SimSun" w:hAnsi="Times New Roman" w:cs="Times New Roman"/>
          <w:sz w:val="24"/>
        </w:rPr>
        <w:tab/>
        <w:t xml:space="preserve">Buettgens M, Green A. What Will Happen to Medicaid Enrollees’ Health Coverage after the Public Health Emergency?: Updated Projections of Medicaid Coverage and Costs. </w:t>
      </w:r>
      <w:r w:rsidRPr="00A64434">
        <w:rPr>
          <w:rFonts w:ascii="Times New Roman" w:eastAsia="SimSun" w:hAnsi="Times New Roman" w:cs="Times New Roman"/>
          <w:i/>
          <w:iCs/>
          <w:sz w:val="24"/>
        </w:rPr>
        <w:t>Urban Inst</w:t>
      </w:r>
      <w:r w:rsidRPr="00A64434">
        <w:rPr>
          <w:rFonts w:ascii="Times New Roman" w:eastAsia="SimSun" w:hAnsi="Times New Roman" w:cs="Times New Roman"/>
          <w:sz w:val="24"/>
        </w:rPr>
        <w:t>. Published online March 2022:20.</w:t>
      </w:r>
    </w:p>
    <w:p w14:paraId="4F0D865B" w14:textId="77777777" w:rsidR="0000176A" w:rsidRPr="00A64434" w:rsidRDefault="0000176A" w:rsidP="0000176A">
      <w:pPr>
        <w:tabs>
          <w:tab w:val="left" w:pos="504"/>
        </w:tabs>
        <w:spacing w:after="240" w:line="240" w:lineRule="auto"/>
        <w:ind w:left="504" w:hanging="504"/>
        <w:rPr>
          <w:rFonts w:ascii="Times New Roman" w:eastAsia="SimSun" w:hAnsi="Times New Roman" w:cs="Times New Roman"/>
          <w:sz w:val="24"/>
        </w:rPr>
      </w:pPr>
      <w:r w:rsidRPr="00A64434">
        <w:rPr>
          <w:rFonts w:ascii="Times New Roman" w:eastAsia="SimSun" w:hAnsi="Times New Roman" w:cs="Times New Roman"/>
          <w:sz w:val="24"/>
        </w:rPr>
        <w:t>4.</w:t>
      </w:r>
      <w:r w:rsidRPr="00A64434">
        <w:rPr>
          <w:rFonts w:ascii="Times New Roman" w:eastAsia="SimSun" w:hAnsi="Times New Roman" w:cs="Times New Roman"/>
          <w:sz w:val="24"/>
        </w:rPr>
        <w:tab/>
        <w:t xml:space="preserve">Aizer A. Public Health Insurance, Program Take-Up, and Child Health. </w:t>
      </w:r>
      <w:r w:rsidRPr="00A64434">
        <w:rPr>
          <w:rFonts w:ascii="Times New Roman" w:eastAsia="SimSun" w:hAnsi="Times New Roman" w:cs="Times New Roman"/>
          <w:i/>
          <w:iCs/>
          <w:sz w:val="24"/>
        </w:rPr>
        <w:t>Rev Econ Stat</w:t>
      </w:r>
      <w:r w:rsidRPr="00A64434">
        <w:rPr>
          <w:rFonts w:ascii="Times New Roman" w:eastAsia="SimSun" w:hAnsi="Times New Roman" w:cs="Times New Roman"/>
          <w:sz w:val="24"/>
        </w:rPr>
        <w:t>. 2007;89(3):400-415. doi:10.1162/rest.89.3.400</w:t>
      </w:r>
    </w:p>
    <w:p w14:paraId="54E826A0" w14:textId="77777777" w:rsidR="0000176A" w:rsidRPr="00A64434" w:rsidRDefault="0000176A" w:rsidP="0000176A">
      <w:pPr>
        <w:tabs>
          <w:tab w:val="left" w:pos="504"/>
        </w:tabs>
        <w:spacing w:after="240" w:line="240" w:lineRule="auto"/>
        <w:ind w:left="504" w:hanging="504"/>
        <w:rPr>
          <w:rFonts w:ascii="Times New Roman" w:eastAsia="SimSun" w:hAnsi="Times New Roman" w:cs="Times New Roman"/>
          <w:sz w:val="24"/>
        </w:rPr>
      </w:pPr>
      <w:r w:rsidRPr="00A64434">
        <w:rPr>
          <w:rFonts w:ascii="Times New Roman" w:eastAsia="SimSun" w:hAnsi="Times New Roman" w:cs="Times New Roman"/>
          <w:sz w:val="24"/>
        </w:rPr>
        <w:t>5.</w:t>
      </w:r>
      <w:r w:rsidRPr="00A64434">
        <w:rPr>
          <w:rFonts w:ascii="Times New Roman" w:eastAsia="SimSun" w:hAnsi="Times New Roman" w:cs="Times New Roman"/>
          <w:sz w:val="24"/>
        </w:rPr>
        <w:tab/>
        <w:t>Broaddus M, Ku L. Nearly 95 Percent of Low-Income Uninsured Children Now Are Eligible for Medicaid or SCHIP: Measures Need To Increase Enrollment among Eligible but Uninsured Children. Published online June 12, 2000.</w:t>
      </w:r>
    </w:p>
    <w:p w14:paraId="691EB299" w14:textId="77777777" w:rsidR="0000176A" w:rsidRPr="00A64434" w:rsidRDefault="0000176A" w:rsidP="0000176A">
      <w:pPr>
        <w:tabs>
          <w:tab w:val="left" w:pos="504"/>
        </w:tabs>
        <w:spacing w:after="240" w:line="240" w:lineRule="auto"/>
        <w:ind w:left="504" w:hanging="504"/>
        <w:rPr>
          <w:rFonts w:ascii="Times New Roman" w:eastAsia="SimSun" w:hAnsi="Times New Roman" w:cs="Times New Roman"/>
          <w:sz w:val="24"/>
        </w:rPr>
      </w:pPr>
      <w:r w:rsidRPr="00A64434">
        <w:rPr>
          <w:rFonts w:ascii="Times New Roman" w:eastAsia="SimSun" w:hAnsi="Times New Roman" w:cs="Times New Roman"/>
          <w:sz w:val="24"/>
        </w:rPr>
        <w:t>6.</w:t>
      </w:r>
      <w:r w:rsidRPr="00A64434">
        <w:rPr>
          <w:rFonts w:ascii="Times New Roman" w:eastAsia="SimSun" w:hAnsi="Times New Roman" w:cs="Times New Roman"/>
          <w:sz w:val="24"/>
        </w:rPr>
        <w:tab/>
        <w:t xml:space="preserve">Fox AM, Stazyk EC, Feng W. Administrative Easing: Rule Reduction and Medicaid Enrollment. </w:t>
      </w:r>
      <w:r w:rsidRPr="00A64434">
        <w:rPr>
          <w:rFonts w:ascii="Times New Roman" w:eastAsia="SimSun" w:hAnsi="Times New Roman" w:cs="Times New Roman"/>
          <w:i/>
          <w:iCs/>
          <w:sz w:val="24"/>
        </w:rPr>
        <w:t>Public Adm Rev</w:t>
      </w:r>
      <w:r w:rsidRPr="00A64434">
        <w:rPr>
          <w:rFonts w:ascii="Times New Roman" w:eastAsia="SimSun" w:hAnsi="Times New Roman" w:cs="Times New Roman"/>
          <w:sz w:val="24"/>
        </w:rPr>
        <w:t>. 2020;80(1):104-117. doi:10.1111/puar.13131</w:t>
      </w:r>
    </w:p>
    <w:p w14:paraId="59B675B1" w14:textId="77777777" w:rsidR="0000176A" w:rsidRPr="00A64434" w:rsidRDefault="0000176A" w:rsidP="0000176A">
      <w:pPr>
        <w:tabs>
          <w:tab w:val="left" w:pos="504"/>
        </w:tabs>
        <w:spacing w:after="240" w:line="240" w:lineRule="auto"/>
        <w:ind w:left="504" w:hanging="504"/>
        <w:rPr>
          <w:rFonts w:ascii="Times New Roman" w:eastAsia="SimSun" w:hAnsi="Times New Roman" w:cs="Times New Roman"/>
          <w:sz w:val="24"/>
        </w:rPr>
      </w:pPr>
      <w:r w:rsidRPr="00A64434">
        <w:rPr>
          <w:rFonts w:ascii="Times New Roman" w:eastAsia="SimSun" w:hAnsi="Times New Roman" w:cs="Times New Roman"/>
          <w:sz w:val="24"/>
        </w:rPr>
        <w:t>7.</w:t>
      </w:r>
      <w:r w:rsidRPr="00A64434">
        <w:rPr>
          <w:rFonts w:ascii="Times New Roman" w:eastAsia="SimSun" w:hAnsi="Times New Roman" w:cs="Times New Roman"/>
          <w:sz w:val="24"/>
        </w:rPr>
        <w:tab/>
        <w:t>Fox AM, Feng W. The Effect of Administrative Burden on State Safety-Net Participation: Evidence from SNAP, TANF and Medicaid. Published online November 7, 2019. Accessed May 19, 2021. https://appam.confex.com/appam/2019/webprogram/Paper33794.html</w:t>
      </w:r>
    </w:p>
    <w:p w14:paraId="47CDE689" w14:textId="77777777" w:rsidR="0000176A" w:rsidRPr="00A64434" w:rsidRDefault="0000176A" w:rsidP="0000176A">
      <w:pPr>
        <w:tabs>
          <w:tab w:val="left" w:pos="504"/>
        </w:tabs>
        <w:spacing w:after="240" w:line="240" w:lineRule="auto"/>
        <w:ind w:left="504" w:hanging="504"/>
        <w:rPr>
          <w:rFonts w:ascii="Times New Roman" w:eastAsia="SimSun" w:hAnsi="Times New Roman" w:cs="Times New Roman"/>
          <w:sz w:val="24"/>
        </w:rPr>
      </w:pPr>
      <w:r w:rsidRPr="00A64434">
        <w:rPr>
          <w:rFonts w:ascii="Times New Roman" w:eastAsia="SimSun" w:hAnsi="Times New Roman" w:cs="Times New Roman"/>
          <w:sz w:val="24"/>
        </w:rPr>
        <w:t>8.</w:t>
      </w:r>
      <w:r w:rsidRPr="00A64434">
        <w:rPr>
          <w:rFonts w:ascii="Times New Roman" w:eastAsia="SimSun" w:hAnsi="Times New Roman" w:cs="Times New Roman"/>
          <w:sz w:val="24"/>
        </w:rPr>
        <w:tab/>
        <w:t xml:space="preserve">Herd P, DeLeire T, Harvey H, Moynihan D. Shifting Administrative Burden to the State: The Case of Medicaid. </w:t>
      </w:r>
      <w:r w:rsidRPr="00A64434">
        <w:rPr>
          <w:rFonts w:ascii="Times New Roman" w:eastAsia="SimSun" w:hAnsi="Times New Roman" w:cs="Times New Roman"/>
          <w:i/>
          <w:iCs/>
          <w:sz w:val="24"/>
        </w:rPr>
        <w:t>Public Adm Rev</w:t>
      </w:r>
      <w:r w:rsidRPr="00A64434">
        <w:rPr>
          <w:rFonts w:ascii="Times New Roman" w:eastAsia="SimSun" w:hAnsi="Times New Roman" w:cs="Times New Roman"/>
          <w:sz w:val="24"/>
        </w:rPr>
        <w:t>. 2013;73(s1):S69-S81.</w:t>
      </w:r>
    </w:p>
    <w:p w14:paraId="4111EA70" w14:textId="77777777" w:rsidR="0000176A" w:rsidRPr="00A64434" w:rsidRDefault="0000176A" w:rsidP="0000176A">
      <w:pPr>
        <w:tabs>
          <w:tab w:val="left" w:pos="504"/>
        </w:tabs>
        <w:spacing w:after="240" w:line="240" w:lineRule="auto"/>
        <w:ind w:left="504" w:hanging="504"/>
        <w:rPr>
          <w:rFonts w:ascii="Times New Roman" w:eastAsia="SimSun" w:hAnsi="Times New Roman" w:cs="Times New Roman"/>
          <w:sz w:val="24"/>
        </w:rPr>
      </w:pPr>
      <w:r w:rsidRPr="00A64434">
        <w:rPr>
          <w:rFonts w:ascii="Times New Roman" w:eastAsia="SimSun" w:hAnsi="Times New Roman" w:cs="Times New Roman"/>
          <w:sz w:val="24"/>
        </w:rPr>
        <w:t>9.</w:t>
      </w:r>
      <w:r w:rsidRPr="00A64434">
        <w:rPr>
          <w:rFonts w:ascii="Times New Roman" w:eastAsia="SimSun" w:hAnsi="Times New Roman" w:cs="Times New Roman"/>
          <w:sz w:val="24"/>
        </w:rPr>
        <w:tab/>
        <w:t>Herd P, Moynihan D. How Administrative Burdens Can Harm Health. Health Affairs Blog. Published October 2, 2020. Accessed May 24, 2021. https://www.healthaffairs.org/do/10.1377/hpb20200904.405159/full/</w:t>
      </w:r>
    </w:p>
    <w:p w14:paraId="675BAE44" w14:textId="77777777" w:rsidR="0000176A" w:rsidRPr="00A64434" w:rsidRDefault="0000176A" w:rsidP="0000176A">
      <w:pPr>
        <w:tabs>
          <w:tab w:val="left" w:pos="504"/>
        </w:tabs>
        <w:spacing w:after="240" w:line="240" w:lineRule="auto"/>
        <w:ind w:left="504" w:hanging="504"/>
        <w:rPr>
          <w:rFonts w:ascii="Times New Roman" w:eastAsia="SimSun" w:hAnsi="Times New Roman" w:cs="Times New Roman"/>
          <w:sz w:val="24"/>
        </w:rPr>
      </w:pPr>
      <w:r w:rsidRPr="00A64434">
        <w:rPr>
          <w:rFonts w:ascii="Times New Roman" w:eastAsia="SimSun" w:hAnsi="Times New Roman" w:cs="Times New Roman"/>
          <w:sz w:val="24"/>
        </w:rPr>
        <w:t>10.</w:t>
      </w:r>
      <w:r w:rsidRPr="00A64434">
        <w:rPr>
          <w:rFonts w:ascii="Times New Roman" w:eastAsia="SimSun" w:hAnsi="Times New Roman" w:cs="Times New Roman"/>
          <w:sz w:val="24"/>
        </w:rPr>
        <w:tab/>
        <w:t xml:space="preserve">Kronebusch K, Elbel B. Simplifying Children’s Medicaid And SCHIP. </w:t>
      </w:r>
      <w:r w:rsidRPr="00A64434">
        <w:rPr>
          <w:rFonts w:ascii="Times New Roman" w:eastAsia="SimSun" w:hAnsi="Times New Roman" w:cs="Times New Roman"/>
          <w:i/>
          <w:iCs/>
          <w:sz w:val="24"/>
        </w:rPr>
        <w:t>Health Aff (Millwood)</w:t>
      </w:r>
      <w:r w:rsidRPr="00A64434">
        <w:rPr>
          <w:rFonts w:ascii="Times New Roman" w:eastAsia="SimSun" w:hAnsi="Times New Roman" w:cs="Times New Roman"/>
          <w:sz w:val="24"/>
        </w:rPr>
        <w:t>. 2004;23(3):233-246. doi:10.1377/hlthaff.23.3.233</w:t>
      </w:r>
    </w:p>
    <w:p w14:paraId="43394FE7" w14:textId="77777777" w:rsidR="0000176A" w:rsidRPr="00A64434" w:rsidRDefault="0000176A" w:rsidP="0000176A">
      <w:pPr>
        <w:tabs>
          <w:tab w:val="left" w:pos="504"/>
        </w:tabs>
        <w:spacing w:after="240" w:line="240" w:lineRule="auto"/>
        <w:ind w:left="504" w:hanging="504"/>
        <w:rPr>
          <w:rFonts w:ascii="Times New Roman" w:eastAsia="SimSun" w:hAnsi="Times New Roman" w:cs="Times New Roman"/>
          <w:sz w:val="24"/>
        </w:rPr>
      </w:pPr>
      <w:r w:rsidRPr="00A64434">
        <w:rPr>
          <w:rFonts w:ascii="Times New Roman" w:eastAsia="SimSun" w:hAnsi="Times New Roman" w:cs="Times New Roman"/>
          <w:sz w:val="24"/>
        </w:rPr>
        <w:t>11.</w:t>
      </w:r>
      <w:r w:rsidRPr="00A64434">
        <w:rPr>
          <w:rFonts w:ascii="Times New Roman" w:eastAsia="SimSun" w:hAnsi="Times New Roman" w:cs="Times New Roman"/>
          <w:sz w:val="24"/>
        </w:rPr>
        <w:tab/>
        <w:t xml:space="preserve">Koetting M. Medicaid Contradictions: Adding, Subtracting, and Redeterminations in Illinois. </w:t>
      </w:r>
      <w:r w:rsidRPr="00A64434">
        <w:rPr>
          <w:rFonts w:ascii="Times New Roman" w:eastAsia="SimSun" w:hAnsi="Times New Roman" w:cs="Times New Roman"/>
          <w:i/>
          <w:iCs/>
          <w:sz w:val="24"/>
        </w:rPr>
        <w:t>J Health Polit Policy Law</w:t>
      </w:r>
      <w:r w:rsidRPr="00A64434">
        <w:rPr>
          <w:rFonts w:ascii="Times New Roman" w:eastAsia="SimSun" w:hAnsi="Times New Roman" w:cs="Times New Roman"/>
          <w:sz w:val="24"/>
        </w:rPr>
        <w:t>. 2016;41(2):225-237. doi:10.1215/03616878-3476129</w:t>
      </w:r>
    </w:p>
    <w:p w14:paraId="08BB2BA9" w14:textId="77777777" w:rsidR="0000176A" w:rsidRPr="00A64434" w:rsidRDefault="0000176A" w:rsidP="0000176A">
      <w:pPr>
        <w:tabs>
          <w:tab w:val="left" w:pos="504"/>
        </w:tabs>
        <w:spacing w:after="240" w:line="240" w:lineRule="auto"/>
        <w:ind w:left="504" w:hanging="504"/>
        <w:rPr>
          <w:rFonts w:ascii="Times New Roman" w:eastAsia="SimSun" w:hAnsi="Times New Roman" w:cs="Times New Roman"/>
          <w:sz w:val="24"/>
        </w:rPr>
      </w:pPr>
      <w:r w:rsidRPr="00A64434">
        <w:rPr>
          <w:rFonts w:ascii="Times New Roman" w:eastAsia="SimSun" w:hAnsi="Times New Roman" w:cs="Times New Roman"/>
          <w:sz w:val="24"/>
        </w:rPr>
        <w:t>12.</w:t>
      </w:r>
      <w:r w:rsidRPr="00A64434">
        <w:rPr>
          <w:rFonts w:ascii="Times New Roman" w:eastAsia="SimSun" w:hAnsi="Times New Roman" w:cs="Times New Roman"/>
          <w:sz w:val="24"/>
        </w:rPr>
        <w:tab/>
        <w:t xml:space="preserve">Buettgens M, Green A. </w:t>
      </w:r>
      <w:r w:rsidRPr="00A64434">
        <w:rPr>
          <w:rFonts w:ascii="Times New Roman" w:eastAsia="SimSun" w:hAnsi="Times New Roman" w:cs="Times New Roman"/>
          <w:i/>
          <w:iCs/>
          <w:sz w:val="24"/>
        </w:rPr>
        <w:t>What Will Happen to Medicaid Enrollees’ Health Coverage after the Public Health Emergency? Updated Projections of Medicaid Coverage and Costs</w:t>
      </w:r>
      <w:r w:rsidRPr="00A64434">
        <w:rPr>
          <w:rFonts w:ascii="Times New Roman" w:eastAsia="SimSun" w:hAnsi="Times New Roman" w:cs="Times New Roman"/>
          <w:sz w:val="24"/>
        </w:rPr>
        <w:t>.; 2022. Accessed April 26, 2022. https://www.urban.org/research/publication/what-will-happen-medicaid-enrollees-health-coverage-after-public-health-emergency</w:t>
      </w:r>
    </w:p>
    <w:p w14:paraId="0F86A49A" w14:textId="77777777" w:rsidR="0000176A" w:rsidRPr="00A64434" w:rsidRDefault="0000176A" w:rsidP="0000176A">
      <w:pPr>
        <w:tabs>
          <w:tab w:val="left" w:pos="504"/>
        </w:tabs>
        <w:spacing w:after="240" w:line="240" w:lineRule="auto"/>
        <w:ind w:left="504" w:hanging="504"/>
        <w:rPr>
          <w:rFonts w:ascii="Times New Roman" w:eastAsia="SimSun" w:hAnsi="Times New Roman" w:cs="Times New Roman"/>
          <w:sz w:val="24"/>
        </w:rPr>
      </w:pPr>
      <w:r w:rsidRPr="00A64434">
        <w:rPr>
          <w:rFonts w:ascii="Times New Roman" w:eastAsia="SimSun" w:hAnsi="Times New Roman" w:cs="Times New Roman"/>
          <w:sz w:val="24"/>
        </w:rPr>
        <w:lastRenderedPageBreak/>
        <w:t>13.</w:t>
      </w:r>
      <w:r w:rsidRPr="00A64434">
        <w:rPr>
          <w:rFonts w:ascii="Times New Roman" w:eastAsia="SimSun" w:hAnsi="Times New Roman" w:cs="Times New Roman"/>
          <w:sz w:val="24"/>
        </w:rPr>
        <w:tab/>
        <w:t>Musumeci M. Key Questions About the New Increase in Federal Medicaid Matching Funds for COVID-19. KFF. Published May 4, 2020. Accessed May 4, 2022. https://www.kff.org/coronavirus-covid-19/issue-brief/key-questions-about-the-new-increase-in-federal-medicaid-matching-funds-for-covid-19/</w:t>
      </w:r>
    </w:p>
    <w:p w14:paraId="3B654FE2" w14:textId="77777777" w:rsidR="0000176A" w:rsidRPr="00A64434" w:rsidRDefault="0000176A" w:rsidP="0000176A">
      <w:pPr>
        <w:tabs>
          <w:tab w:val="left" w:pos="504"/>
        </w:tabs>
        <w:spacing w:after="240" w:line="240" w:lineRule="auto"/>
        <w:ind w:left="504" w:hanging="504"/>
        <w:rPr>
          <w:rFonts w:ascii="Times New Roman" w:eastAsia="SimSun" w:hAnsi="Times New Roman" w:cs="Times New Roman"/>
          <w:sz w:val="24"/>
        </w:rPr>
      </w:pPr>
      <w:r w:rsidRPr="00A64434">
        <w:rPr>
          <w:rFonts w:ascii="Times New Roman" w:eastAsia="SimSun" w:hAnsi="Times New Roman" w:cs="Times New Roman"/>
          <w:sz w:val="24"/>
        </w:rPr>
        <w:t>14.</w:t>
      </w:r>
      <w:r w:rsidRPr="00A64434">
        <w:rPr>
          <w:rFonts w:ascii="Times New Roman" w:eastAsia="SimSun" w:hAnsi="Times New Roman" w:cs="Times New Roman"/>
          <w:sz w:val="24"/>
        </w:rPr>
        <w:tab/>
        <w:t xml:space="preserve">Dague L, Badaracco N, DeLeire T, Sydnor J, Tilhou AS, Friedsam D. Trends in Medicaid Enrollment and Disenrollment During the Early Phase of the COVID-19 Pandemic in Wisconsin. </w:t>
      </w:r>
      <w:r w:rsidRPr="00A64434">
        <w:rPr>
          <w:rFonts w:ascii="Times New Roman" w:eastAsia="SimSun" w:hAnsi="Times New Roman" w:cs="Times New Roman"/>
          <w:i/>
          <w:iCs/>
          <w:sz w:val="24"/>
        </w:rPr>
        <w:t>JAMA Health Forum</w:t>
      </w:r>
      <w:r w:rsidRPr="00A64434">
        <w:rPr>
          <w:rFonts w:ascii="Times New Roman" w:eastAsia="SimSun" w:hAnsi="Times New Roman" w:cs="Times New Roman"/>
          <w:sz w:val="24"/>
        </w:rPr>
        <w:t>. 2022;3(2):e214752. doi:10.1001/jamahealthforum.2021.4752</w:t>
      </w:r>
    </w:p>
    <w:p w14:paraId="38B663D3" w14:textId="77777777" w:rsidR="0000176A" w:rsidRPr="00A64434" w:rsidRDefault="0000176A" w:rsidP="0000176A">
      <w:pPr>
        <w:tabs>
          <w:tab w:val="left" w:pos="504"/>
        </w:tabs>
        <w:spacing w:after="240" w:line="240" w:lineRule="auto"/>
        <w:ind w:left="504" w:hanging="504"/>
        <w:rPr>
          <w:rFonts w:ascii="Times New Roman" w:eastAsia="SimSun" w:hAnsi="Times New Roman" w:cs="Times New Roman"/>
          <w:sz w:val="24"/>
        </w:rPr>
      </w:pPr>
      <w:r w:rsidRPr="00A64434">
        <w:rPr>
          <w:rFonts w:ascii="Times New Roman" w:eastAsia="SimSun" w:hAnsi="Times New Roman" w:cs="Times New Roman"/>
          <w:sz w:val="24"/>
        </w:rPr>
        <w:t>15.</w:t>
      </w:r>
      <w:r w:rsidRPr="00A64434">
        <w:rPr>
          <w:rFonts w:ascii="Times New Roman" w:eastAsia="SimSun" w:hAnsi="Times New Roman" w:cs="Times New Roman"/>
          <w:sz w:val="24"/>
        </w:rPr>
        <w:tab/>
        <w:t xml:space="preserve">Mann C, Striar A, Manatt Health. </w:t>
      </w:r>
      <w:r w:rsidRPr="00A64434">
        <w:rPr>
          <w:rFonts w:ascii="Times New Roman" w:eastAsia="SimSun" w:hAnsi="Times New Roman" w:cs="Times New Roman"/>
          <w:i/>
          <w:iCs/>
          <w:sz w:val="24"/>
        </w:rPr>
        <w:t>Tracking Medicaid Enrollment Growth During COVID-19 Databook</w:t>
      </w:r>
      <w:r w:rsidRPr="00A64434">
        <w:rPr>
          <w:rFonts w:ascii="Times New Roman" w:eastAsia="SimSun" w:hAnsi="Times New Roman" w:cs="Times New Roman"/>
          <w:sz w:val="24"/>
        </w:rPr>
        <w:t>. Princeton University; 2022. Accessed May 3, 2022. https://www.shvs.org/resource/tracking-medicaid-enrollment-growth-during-covid-19-databook/</w:t>
      </w:r>
    </w:p>
    <w:p w14:paraId="48205D82" w14:textId="77777777" w:rsidR="0000176A" w:rsidRPr="00A64434" w:rsidRDefault="0000176A" w:rsidP="0000176A">
      <w:pPr>
        <w:tabs>
          <w:tab w:val="left" w:pos="504"/>
        </w:tabs>
        <w:spacing w:after="240" w:line="240" w:lineRule="auto"/>
        <w:ind w:left="504" w:hanging="504"/>
        <w:rPr>
          <w:rFonts w:ascii="Times New Roman" w:eastAsia="SimSun" w:hAnsi="Times New Roman" w:cs="Times New Roman"/>
          <w:sz w:val="24"/>
        </w:rPr>
      </w:pPr>
      <w:r w:rsidRPr="00A64434">
        <w:rPr>
          <w:rFonts w:ascii="Times New Roman" w:eastAsia="SimSun" w:hAnsi="Times New Roman" w:cs="Times New Roman"/>
          <w:sz w:val="24"/>
        </w:rPr>
        <w:t>16.</w:t>
      </w:r>
      <w:r w:rsidRPr="00A64434">
        <w:rPr>
          <w:rFonts w:ascii="Times New Roman" w:eastAsia="SimSun" w:hAnsi="Times New Roman" w:cs="Times New Roman"/>
          <w:sz w:val="24"/>
        </w:rPr>
        <w:tab/>
        <w:t xml:space="preserve">Centers for Medicare &amp; Medicaid Services. </w:t>
      </w:r>
      <w:r w:rsidRPr="00A64434">
        <w:rPr>
          <w:rFonts w:ascii="Times New Roman" w:eastAsia="SimSun" w:hAnsi="Times New Roman" w:cs="Times New Roman"/>
          <w:i/>
          <w:iCs/>
          <w:sz w:val="24"/>
        </w:rPr>
        <w:t>December 2021 and January 2022 Medicaid and CHIP Enrollment Trends Snapshot</w:t>
      </w:r>
      <w:r w:rsidRPr="00A64434">
        <w:rPr>
          <w:rFonts w:ascii="Times New Roman" w:eastAsia="SimSun" w:hAnsi="Times New Roman" w:cs="Times New Roman"/>
          <w:sz w:val="24"/>
        </w:rPr>
        <w:t>. https://www.medicaid.gov/medicaid/national-medicaid-chip-program-information/downloads/dec-2021-jan-2022-medicaid-chip-enrollment-trend-snapshot.pdf</w:t>
      </w:r>
    </w:p>
    <w:p w14:paraId="1CB0257C" w14:textId="77777777" w:rsidR="0000176A" w:rsidRPr="00A64434" w:rsidRDefault="0000176A" w:rsidP="0000176A">
      <w:pPr>
        <w:tabs>
          <w:tab w:val="left" w:pos="504"/>
        </w:tabs>
        <w:spacing w:after="240" w:line="240" w:lineRule="auto"/>
        <w:ind w:left="504" w:hanging="504"/>
        <w:rPr>
          <w:rFonts w:ascii="Times New Roman" w:eastAsia="SimSun" w:hAnsi="Times New Roman" w:cs="Times New Roman"/>
          <w:sz w:val="24"/>
        </w:rPr>
      </w:pPr>
      <w:r w:rsidRPr="00A64434">
        <w:rPr>
          <w:rFonts w:ascii="Times New Roman" w:eastAsia="SimSun" w:hAnsi="Times New Roman" w:cs="Times New Roman"/>
          <w:sz w:val="24"/>
        </w:rPr>
        <w:t>17.</w:t>
      </w:r>
      <w:r w:rsidRPr="00A64434">
        <w:rPr>
          <w:rFonts w:ascii="Times New Roman" w:eastAsia="SimSun" w:hAnsi="Times New Roman" w:cs="Times New Roman"/>
          <w:sz w:val="24"/>
        </w:rPr>
        <w:tab/>
        <w:t>Centers for Medicare &amp; Medicaid Services. Promoting Continuity of Coverage and Distributing Eligibility and Enrollment Workload in Medicaid, the Children’s Health Insurance Program (CHIP), and Basic Health Program (BHP) upon Conclusion of the COVID-19 Public Health Emergency. Published online March 3, 2022.</w:t>
      </w:r>
    </w:p>
    <w:p w14:paraId="2C9AD70C" w14:textId="77777777" w:rsidR="0000176A" w:rsidRPr="00A64434" w:rsidRDefault="0000176A" w:rsidP="0000176A">
      <w:pPr>
        <w:tabs>
          <w:tab w:val="left" w:pos="504"/>
        </w:tabs>
        <w:spacing w:after="240" w:line="240" w:lineRule="auto"/>
        <w:ind w:left="504" w:hanging="504"/>
        <w:rPr>
          <w:rFonts w:ascii="Times New Roman" w:eastAsia="SimSun" w:hAnsi="Times New Roman" w:cs="Times New Roman"/>
          <w:sz w:val="24"/>
        </w:rPr>
      </w:pPr>
      <w:r w:rsidRPr="00A64434">
        <w:rPr>
          <w:rFonts w:ascii="Times New Roman" w:eastAsia="SimSun" w:hAnsi="Times New Roman" w:cs="Times New Roman"/>
          <w:sz w:val="24"/>
        </w:rPr>
        <w:t>18.</w:t>
      </w:r>
      <w:r w:rsidRPr="00A64434">
        <w:rPr>
          <w:rFonts w:ascii="Times New Roman" w:eastAsia="SimSun" w:hAnsi="Times New Roman" w:cs="Times New Roman"/>
          <w:sz w:val="24"/>
        </w:rPr>
        <w:tab/>
        <w:t xml:space="preserve">Dague L, Burns M, Friedsam D. The Line Between Medicaid and Marketplace: Coverage Effects from Wisconsin’s Partial Expansion. </w:t>
      </w:r>
      <w:r w:rsidRPr="00A64434">
        <w:rPr>
          <w:rFonts w:ascii="Times New Roman" w:eastAsia="SimSun" w:hAnsi="Times New Roman" w:cs="Times New Roman"/>
          <w:i/>
          <w:iCs/>
          <w:sz w:val="24"/>
        </w:rPr>
        <w:t>J Health Polit Policy Law</w:t>
      </w:r>
      <w:r w:rsidRPr="00A64434">
        <w:rPr>
          <w:rFonts w:ascii="Times New Roman" w:eastAsia="SimSun" w:hAnsi="Times New Roman" w:cs="Times New Roman"/>
          <w:sz w:val="24"/>
        </w:rPr>
        <w:t>. Published online November 29, 2021:9626852. doi:10.1215/03616878-9626852</w:t>
      </w:r>
    </w:p>
    <w:p w14:paraId="4B38A866" w14:textId="77777777" w:rsidR="0000176A" w:rsidRPr="00A64434" w:rsidRDefault="0000176A" w:rsidP="0000176A">
      <w:pPr>
        <w:tabs>
          <w:tab w:val="left" w:pos="504"/>
        </w:tabs>
        <w:spacing w:after="240" w:line="240" w:lineRule="auto"/>
        <w:ind w:left="504" w:hanging="504"/>
        <w:rPr>
          <w:rFonts w:ascii="Times New Roman" w:eastAsia="SimSun" w:hAnsi="Times New Roman" w:cs="Times New Roman"/>
          <w:sz w:val="24"/>
        </w:rPr>
      </w:pPr>
      <w:r w:rsidRPr="00A64434">
        <w:rPr>
          <w:rFonts w:ascii="Times New Roman" w:eastAsia="SimSun" w:hAnsi="Times New Roman" w:cs="Times New Roman"/>
          <w:sz w:val="24"/>
        </w:rPr>
        <w:t>19.</w:t>
      </w:r>
      <w:r w:rsidRPr="00A64434">
        <w:rPr>
          <w:rFonts w:ascii="Times New Roman" w:eastAsia="SimSun" w:hAnsi="Times New Roman" w:cs="Times New Roman"/>
          <w:sz w:val="24"/>
        </w:rPr>
        <w:tab/>
        <w:t xml:space="preserve">Jennings L, Nelb R. </w:t>
      </w:r>
      <w:r w:rsidRPr="00A64434">
        <w:rPr>
          <w:rFonts w:ascii="Times New Roman" w:eastAsia="SimSun" w:hAnsi="Times New Roman" w:cs="Times New Roman"/>
          <w:i/>
          <w:iCs/>
          <w:sz w:val="24"/>
        </w:rPr>
        <w:t>Updated Analyses of Churn and Coverage Transitions</w:t>
      </w:r>
      <w:r w:rsidRPr="00A64434">
        <w:rPr>
          <w:rFonts w:ascii="Times New Roman" w:eastAsia="SimSun" w:hAnsi="Times New Roman" w:cs="Times New Roman"/>
          <w:sz w:val="24"/>
        </w:rPr>
        <w:t>. Medicaid and CHIP Payment and Access Commission; 2022. Accessed June 7, 2022. https://www.macpac.gov/publication/updated-analyses-of-churn-and-coverage-transitions/</w:t>
      </w:r>
    </w:p>
    <w:p w14:paraId="57A11E01" w14:textId="77777777" w:rsidR="0000176A" w:rsidRPr="00A64434" w:rsidRDefault="0000176A" w:rsidP="0000176A">
      <w:pPr>
        <w:tabs>
          <w:tab w:val="left" w:pos="504"/>
        </w:tabs>
        <w:spacing w:after="240" w:line="240" w:lineRule="auto"/>
        <w:ind w:left="504" w:hanging="504"/>
        <w:rPr>
          <w:rFonts w:ascii="Times New Roman" w:eastAsia="SimSun" w:hAnsi="Times New Roman" w:cs="Times New Roman"/>
          <w:sz w:val="24"/>
        </w:rPr>
      </w:pPr>
      <w:r w:rsidRPr="00A64434">
        <w:rPr>
          <w:rFonts w:ascii="Times New Roman" w:eastAsia="SimSun" w:hAnsi="Times New Roman" w:cs="Times New Roman"/>
          <w:sz w:val="24"/>
        </w:rPr>
        <w:t>20.</w:t>
      </w:r>
      <w:r w:rsidRPr="00A64434">
        <w:rPr>
          <w:rFonts w:ascii="Times New Roman" w:eastAsia="SimSun" w:hAnsi="Times New Roman" w:cs="Times New Roman"/>
          <w:sz w:val="24"/>
        </w:rPr>
        <w:tab/>
        <w:t xml:space="preserve">Caswell KJ, Waidmann TA. The Affordable Care Act Medicaid Expansions and Personal Finance. </w:t>
      </w:r>
      <w:r w:rsidRPr="00A64434">
        <w:rPr>
          <w:rFonts w:ascii="Times New Roman" w:eastAsia="SimSun" w:hAnsi="Times New Roman" w:cs="Times New Roman"/>
          <w:i/>
          <w:iCs/>
          <w:sz w:val="24"/>
        </w:rPr>
        <w:t>Med Care Res Rev</w:t>
      </w:r>
      <w:r w:rsidRPr="00A64434">
        <w:rPr>
          <w:rFonts w:ascii="Times New Roman" w:eastAsia="SimSun" w:hAnsi="Times New Roman" w:cs="Times New Roman"/>
          <w:sz w:val="24"/>
        </w:rPr>
        <w:t>. 2019;76(5):538-571. doi:10.1177/1077558717725164</w:t>
      </w:r>
    </w:p>
    <w:p w14:paraId="5B08FB1B" w14:textId="77777777" w:rsidR="0000176A" w:rsidRPr="00A64434" w:rsidRDefault="0000176A" w:rsidP="0000176A">
      <w:pPr>
        <w:tabs>
          <w:tab w:val="left" w:pos="504"/>
        </w:tabs>
        <w:spacing w:after="240" w:line="240" w:lineRule="auto"/>
        <w:ind w:left="504" w:hanging="504"/>
        <w:rPr>
          <w:rFonts w:ascii="Times New Roman" w:eastAsia="SimSun" w:hAnsi="Times New Roman" w:cs="Times New Roman"/>
          <w:sz w:val="24"/>
        </w:rPr>
      </w:pPr>
      <w:r w:rsidRPr="00A64434">
        <w:rPr>
          <w:rFonts w:ascii="Times New Roman" w:eastAsia="SimSun" w:hAnsi="Times New Roman" w:cs="Times New Roman"/>
          <w:sz w:val="24"/>
        </w:rPr>
        <w:t>21.</w:t>
      </w:r>
      <w:r w:rsidRPr="00A64434">
        <w:rPr>
          <w:rFonts w:ascii="Times New Roman" w:eastAsia="SimSun" w:hAnsi="Times New Roman" w:cs="Times New Roman"/>
          <w:sz w:val="24"/>
        </w:rPr>
        <w:tab/>
        <w:t xml:space="preserve">Finkelstein A, Taubman S, Wright B, The Oregon Health Study Group. The Oregon health insurance experiment: evidence from the first year. </w:t>
      </w:r>
      <w:r w:rsidRPr="00A64434">
        <w:rPr>
          <w:rFonts w:ascii="Times New Roman" w:eastAsia="SimSun" w:hAnsi="Times New Roman" w:cs="Times New Roman"/>
          <w:i/>
          <w:iCs/>
          <w:sz w:val="24"/>
        </w:rPr>
        <w:t>Q J Econ</w:t>
      </w:r>
      <w:r w:rsidRPr="00A64434">
        <w:rPr>
          <w:rFonts w:ascii="Times New Roman" w:eastAsia="SimSun" w:hAnsi="Times New Roman" w:cs="Times New Roman"/>
          <w:sz w:val="24"/>
        </w:rPr>
        <w:t>. Published online 2011. doi:10.1093/qje/qjs020</w:t>
      </w:r>
    </w:p>
    <w:p w14:paraId="0296267C" w14:textId="77777777" w:rsidR="0000176A" w:rsidRPr="00A64434" w:rsidRDefault="0000176A" w:rsidP="0000176A">
      <w:pPr>
        <w:tabs>
          <w:tab w:val="left" w:pos="504"/>
        </w:tabs>
        <w:spacing w:after="240" w:line="240" w:lineRule="auto"/>
        <w:ind w:left="504" w:hanging="504"/>
        <w:rPr>
          <w:rFonts w:ascii="Times New Roman" w:eastAsia="SimSun" w:hAnsi="Times New Roman" w:cs="Times New Roman"/>
          <w:sz w:val="24"/>
        </w:rPr>
      </w:pPr>
      <w:r w:rsidRPr="00A64434">
        <w:rPr>
          <w:rFonts w:ascii="Times New Roman" w:eastAsia="SimSun" w:hAnsi="Times New Roman" w:cs="Times New Roman"/>
          <w:sz w:val="24"/>
        </w:rPr>
        <w:t>22.</w:t>
      </w:r>
      <w:r w:rsidRPr="00A64434">
        <w:rPr>
          <w:rFonts w:ascii="Times New Roman" w:eastAsia="SimSun" w:hAnsi="Times New Roman" w:cs="Times New Roman"/>
          <w:sz w:val="24"/>
        </w:rPr>
        <w:tab/>
        <w:t xml:space="preserve">Baicker K, Taubman SL, Allen HL, et al. The Oregon experiment–effects of Medicaid on clinical outcomes. </w:t>
      </w:r>
      <w:r w:rsidRPr="00A64434">
        <w:rPr>
          <w:rFonts w:ascii="Times New Roman" w:eastAsia="SimSun" w:hAnsi="Times New Roman" w:cs="Times New Roman"/>
          <w:i/>
          <w:iCs/>
          <w:sz w:val="24"/>
        </w:rPr>
        <w:t>N Engl J Med</w:t>
      </w:r>
      <w:r w:rsidRPr="00A64434">
        <w:rPr>
          <w:rFonts w:ascii="Times New Roman" w:eastAsia="SimSun" w:hAnsi="Times New Roman" w:cs="Times New Roman"/>
          <w:sz w:val="24"/>
        </w:rPr>
        <w:t>. 2013;368(18):1713-1722. doi:10.1056/NEJMsa1212321</w:t>
      </w:r>
    </w:p>
    <w:p w14:paraId="554F1732" w14:textId="77777777" w:rsidR="0000176A" w:rsidRPr="00A64434" w:rsidRDefault="0000176A" w:rsidP="0000176A">
      <w:pPr>
        <w:tabs>
          <w:tab w:val="left" w:pos="504"/>
        </w:tabs>
        <w:spacing w:after="240" w:line="240" w:lineRule="auto"/>
        <w:ind w:left="504" w:hanging="504"/>
        <w:rPr>
          <w:rFonts w:ascii="Times New Roman" w:eastAsia="SimSun" w:hAnsi="Times New Roman" w:cs="Times New Roman"/>
          <w:sz w:val="24"/>
        </w:rPr>
      </w:pPr>
      <w:r w:rsidRPr="00A64434">
        <w:rPr>
          <w:rFonts w:ascii="Times New Roman" w:eastAsia="SimSun" w:hAnsi="Times New Roman" w:cs="Times New Roman"/>
          <w:sz w:val="24"/>
        </w:rPr>
        <w:t>23.</w:t>
      </w:r>
      <w:r w:rsidRPr="00A64434">
        <w:rPr>
          <w:rFonts w:ascii="Times New Roman" w:eastAsia="SimSun" w:hAnsi="Times New Roman" w:cs="Times New Roman"/>
          <w:sz w:val="24"/>
        </w:rPr>
        <w:tab/>
        <w:t xml:space="preserve">Argys LM, Friedson AI, Pitts MM, Tello-Trillo DS. Losing public health insurance: TennCare reform and personal financial distress. </w:t>
      </w:r>
      <w:r w:rsidRPr="00A64434">
        <w:rPr>
          <w:rFonts w:ascii="Times New Roman" w:eastAsia="SimSun" w:hAnsi="Times New Roman" w:cs="Times New Roman"/>
          <w:i/>
          <w:iCs/>
          <w:sz w:val="24"/>
        </w:rPr>
        <w:t>J Public Econ</w:t>
      </w:r>
      <w:r w:rsidRPr="00A64434">
        <w:rPr>
          <w:rFonts w:ascii="Times New Roman" w:eastAsia="SimSun" w:hAnsi="Times New Roman" w:cs="Times New Roman"/>
          <w:sz w:val="24"/>
        </w:rPr>
        <w:t>. 2020;187:104202. doi:10.1016/j.jpubeco.2020.104202</w:t>
      </w:r>
    </w:p>
    <w:p w14:paraId="5639C330" w14:textId="77777777" w:rsidR="0000176A" w:rsidRPr="00A64434" w:rsidRDefault="0000176A" w:rsidP="0000176A">
      <w:pPr>
        <w:tabs>
          <w:tab w:val="left" w:pos="504"/>
        </w:tabs>
        <w:spacing w:after="240" w:line="240" w:lineRule="auto"/>
        <w:ind w:left="504" w:hanging="504"/>
        <w:rPr>
          <w:rFonts w:ascii="Times New Roman" w:eastAsia="SimSun" w:hAnsi="Times New Roman" w:cs="Times New Roman"/>
          <w:sz w:val="24"/>
        </w:rPr>
      </w:pPr>
      <w:r w:rsidRPr="00A64434">
        <w:rPr>
          <w:rFonts w:ascii="Times New Roman" w:eastAsia="SimSun" w:hAnsi="Times New Roman" w:cs="Times New Roman"/>
          <w:sz w:val="24"/>
        </w:rPr>
        <w:lastRenderedPageBreak/>
        <w:t>24.</w:t>
      </w:r>
      <w:r w:rsidRPr="00A64434">
        <w:rPr>
          <w:rFonts w:ascii="Times New Roman" w:eastAsia="SimSun" w:hAnsi="Times New Roman" w:cs="Times New Roman"/>
          <w:sz w:val="24"/>
        </w:rPr>
        <w:tab/>
        <w:t xml:space="preserve">Hu L, Kaestner R, Mazumder B, Miller S, Wong A. The Effect of the Affordable Care Act Medicaid Expansions on Financial Wellbeing. </w:t>
      </w:r>
      <w:r w:rsidRPr="00A64434">
        <w:rPr>
          <w:rFonts w:ascii="Times New Roman" w:eastAsia="SimSun" w:hAnsi="Times New Roman" w:cs="Times New Roman"/>
          <w:i/>
          <w:iCs/>
          <w:sz w:val="24"/>
        </w:rPr>
        <w:t>J Public Econ</w:t>
      </w:r>
      <w:r w:rsidRPr="00A64434">
        <w:rPr>
          <w:rFonts w:ascii="Times New Roman" w:eastAsia="SimSun" w:hAnsi="Times New Roman" w:cs="Times New Roman"/>
          <w:sz w:val="24"/>
        </w:rPr>
        <w:t>. 2018;163:99-112. doi:10.1016/j.jpubeco.2018.04.009</w:t>
      </w:r>
    </w:p>
    <w:p w14:paraId="0101FA1C" w14:textId="77777777" w:rsidR="0000176A" w:rsidRPr="00A64434" w:rsidRDefault="0000176A" w:rsidP="0000176A">
      <w:pPr>
        <w:tabs>
          <w:tab w:val="left" w:pos="504"/>
        </w:tabs>
        <w:spacing w:after="240" w:line="240" w:lineRule="auto"/>
        <w:ind w:left="504" w:hanging="504"/>
        <w:rPr>
          <w:rFonts w:ascii="Times New Roman" w:eastAsia="SimSun" w:hAnsi="Times New Roman" w:cs="Times New Roman"/>
          <w:sz w:val="24"/>
        </w:rPr>
      </w:pPr>
      <w:r w:rsidRPr="00A64434">
        <w:rPr>
          <w:rFonts w:ascii="Times New Roman" w:eastAsia="SimSun" w:hAnsi="Times New Roman" w:cs="Times New Roman"/>
          <w:sz w:val="24"/>
        </w:rPr>
        <w:t>25.</w:t>
      </w:r>
      <w:r w:rsidRPr="00A64434">
        <w:rPr>
          <w:rFonts w:ascii="Times New Roman" w:eastAsia="SimSun" w:hAnsi="Times New Roman" w:cs="Times New Roman"/>
          <w:sz w:val="24"/>
        </w:rPr>
        <w:tab/>
        <w:t xml:space="preserve">Aizer A. Low take-up in Medicaid: Does outreach matter and for whom? </w:t>
      </w:r>
      <w:r w:rsidRPr="00A64434">
        <w:rPr>
          <w:rFonts w:ascii="Times New Roman" w:eastAsia="SimSun" w:hAnsi="Times New Roman" w:cs="Times New Roman"/>
          <w:i/>
          <w:iCs/>
          <w:sz w:val="24"/>
        </w:rPr>
        <w:t>Am Econ Rev</w:t>
      </w:r>
      <w:r w:rsidRPr="00A64434">
        <w:rPr>
          <w:rFonts w:ascii="Times New Roman" w:eastAsia="SimSun" w:hAnsi="Times New Roman" w:cs="Times New Roman"/>
          <w:sz w:val="24"/>
        </w:rPr>
        <w:t>. 2003;93(2):238.</w:t>
      </w:r>
    </w:p>
    <w:p w14:paraId="43E4A657" w14:textId="77777777" w:rsidR="0000176A" w:rsidRPr="00A64434" w:rsidRDefault="0000176A" w:rsidP="0000176A">
      <w:pPr>
        <w:tabs>
          <w:tab w:val="left" w:pos="504"/>
        </w:tabs>
        <w:spacing w:after="240" w:line="240" w:lineRule="auto"/>
        <w:ind w:left="504" w:hanging="504"/>
        <w:rPr>
          <w:rFonts w:ascii="Times New Roman" w:eastAsia="SimSun" w:hAnsi="Times New Roman" w:cs="Times New Roman"/>
          <w:sz w:val="24"/>
        </w:rPr>
      </w:pPr>
      <w:r w:rsidRPr="00A64434">
        <w:rPr>
          <w:rFonts w:ascii="Times New Roman" w:eastAsia="SimSun" w:hAnsi="Times New Roman" w:cs="Times New Roman"/>
          <w:sz w:val="24"/>
        </w:rPr>
        <w:t>26.</w:t>
      </w:r>
      <w:r w:rsidRPr="00A64434">
        <w:rPr>
          <w:rFonts w:ascii="Times New Roman" w:eastAsia="SimSun" w:hAnsi="Times New Roman" w:cs="Times New Roman"/>
          <w:sz w:val="24"/>
        </w:rPr>
        <w:tab/>
        <w:t xml:space="preserve">Wright BJ, Garcia-Alexander G, Weller MA, Baicker K. Low-Cost Behavioral Nudges Increase Medicaid Take-Up Among Eligible Residents Of Oregon. </w:t>
      </w:r>
      <w:r w:rsidRPr="00A64434">
        <w:rPr>
          <w:rFonts w:ascii="Times New Roman" w:eastAsia="SimSun" w:hAnsi="Times New Roman" w:cs="Times New Roman"/>
          <w:i/>
          <w:iCs/>
          <w:sz w:val="24"/>
        </w:rPr>
        <w:t>Health Aff (Millwood)</w:t>
      </w:r>
      <w:r w:rsidRPr="00A64434">
        <w:rPr>
          <w:rFonts w:ascii="Times New Roman" w:eastAsia="SimSun" w:hAnsi="Times New Roman" w:cs="Times New Roman"/>
          <w:sz w:val="24"/>
        </w:rPr>
        <w:t>. 2017;36(5):838-845. doi:10.1377/hlthaff.2016.1325</w:t>
      </w:r>
    </w:p>
    <w:p w14:paraId="35CE2ADA" w14:textId="77777777" w:rsidR="0000176A" w:rsidRPr="00A64434" w:rsidRDefault="0000176A" w:rsidP="0000176A">
      <w:pPr>
        <w:tabs>
          <w:tab w:val="left" w:pos="504"/>
        </w:tabs>
        <w:spacing w:after="240" w:line="240" w:lineRule="auto"/>
        <w:ind w:left="504" w:hanging="504"/>
        <w:rPr>
          <w:rFonts w:ascii="Times New Roman" w:eastAsia="SimSun" w:hAnsi="Times New Roman" w:cs="Times New Roman"/>
          <w:sz w:val="24"/>
        </w:rPr>
      </w:pPr>
      <w:r w:rsidRPr="00A64434">
        <w:rPr>
          <w:rFonts w:ascii="Times New Roman" w:eastAsia="SimSun" w:hAnsi="Times New Roman" w:cs="Times New Roman"/>
          <w:sz w:val="24"/>
        </w:rPr>
        <w:t>27.</w:t>
      </w:r>
      <w:r w:rsidRPr="00A64434">
        <w:rPr>
          <w:rFonts w:ascii="Times New Roman" w:eastAsia="SimSun" w:hAnsi="Times New Roman" w:cs="Times New Roman"/>
          <w:sz w:val="24"/>
        </w:rPr>
        <w:tab/>
        <w:t>Centers for Medicare &amp; Medicaid Services. Updated Guidance Related to Planning for the Resumption of the Normal State Medicaid, Children’s Health Insurance Program (CHIP), and Basic Health Program (BHP) Operations Upon Conclusion of the COVID-19 Public Health Emergency. Published online August 13, 2021.</w:t>
      </w:r>
    </w:p>
    <w:p w14:paraId="414ECAEE" w14:textId="77777777" w:rsidR="0000176A" w:rsidRPr="00A64434" w:rsidRDefault="0000176A" w:rsidP="0000176A">
      <w:pPr>
        <w:tabs>
          <w:tab w:val="left" w:pos="504"/>
        </w:tabs>
        <w:spacing w:after="240" w:line="240" w:lineRule="auto"/>
        <w:ind w:left="504" w:hanging="504"/>
        <w:rPr>
          <w:rFonts w:ascii="Times New Roman" w:eastAsia="SimSun" w:hAnsi="Times New Roman" w:cs="Times New Roman"/>
          <w:sz w:val="24"/>
        </w:rPr>
      </w:pPr>
      <w:r w:rsidRPr="00A64434">
        <w:rPr>
          <w:rFonts w:ascii="Times New Roman" w:eastAsia="SimSun" w:hAnsi="Times New Roman" w:cs="Times New Roman"/>
          <w:sz w:val="24"/>
        </w:rPr>
        <w:t>28.</w:t>
      </w:r>
      <w:r w:rsidRPr="00A64434">
        <w:rPr>
          <w:rFonts w:ascii="Times New Roman" w:eastAsia="SimSun" w:hAnsi="Times New Roman" w:cs="Times New Roman"/>
          <w:sz w:val="24"/>
        </w:rPr>
        <w:tab/>
        <w:t xml:space="preserve">USDA Economic Research Service. </w:t>
      </w:r>
      <w:r w:rsidRPr="00A64434">
        <w:rPr>
          <w:rFonts w:ascii="Times New Roman" w:eastAsia="SimSun" w:hAnsi="Times New Roman" w:cs="Times New Roman"/>
          <w:i/>
          <w:iCs/>
          <w:sz w:val="24"/>
        </w:rPr>
        <w:t>Rural-Urban Continuum Codes</w:t>
      </w:r>
      <w:r w:rsidRPr="00A64434">
        <w:rPr>
          <w:rFonts w:ascii="Times New Roman" w:eastAsia="SimSun" w:hAnsi="Times New Roman" w:cs="Times New Roman"/>
          <w:sz w:val="24"/>
        </w:rPr>
        <w:t>. Accessed October 28, 2022. https://www.ers.usda.gov/data-products/rural-urban-continuum-codes.aspx</w:t>
      </w:r>
    </w:p>
    <w:p w14:paraId="06CBEF38" w14:textId="77777777" w:rsidR="0000176A" w:rsidRPr="00A64434" w:rsidRDefault="0000176A" w:rsidP="0000176A">
      <w:pPr>
        <w:tabs>
          <w:tab w:val="left" w:pos="504"/>
        </w:tabs>
        <w:spacing w:after="240" w:line="240" w:lineRule="auto"/>
        <w:ind w:left="504" w:hanging="504"/>
        <w:rPr>
          <w:rFonts w:ascii="Times New Roman" w:eastAsia="SimSun" w:hAnsi="Times New Roman" w:cs="Times New Roman"/>
          <w:sz w:val="24"/>
        </w:rPr>
      </w:pPr>
      <w:r w:rsidRPr="00A64434">
        <w:rPr>
          <w:rFonts w:ascii="Times New Roman" w:eastAsia="SimSun" w:hAnsi="Times New Roman" w:cs="Times New Roman"/>
          <w:sz w:val="24"/>
        </w:rPr>
        <w:t>29.</w:t>
      </w:r>
      <w:r w:rsidRPr="00A64434">
        <w:rPr>
          <w:rFonts w:ascii="Times New Roman" w:eastAsia="SimSun" w:hAnsi="Times New Roman" w:cs="Times New Roman"/>
          <w:sz w:val="24"/>
        </w:rPr>
        <w:tab/>
        <w:t xml:space="preserve">Lopoo L, Heflin C, Boskovski J. Testing behavioral interventions designed to improve on-time SNAP recertification. </w:t>
      </w:r>
      <w:r w:rsidRPr="00A64434">
        <w:rPr>
          <w:rFonts w:ascii="Times New Roman" w:eastAsia="SimSun" w:hAnsi="Times New Roman" w:cs="Times New Roman"/>
          <w:i/>
          <w:iCs/>
          <w:sz w:val="24"/>
        </w:rPr>
        <w:t>J Behav Public Adm</w:t>
      </w:r>
      <w:r w:rsidRPr="00A64434">
        <w:rPr>
          <w:rFonts w:ascii="Times New Roman" w:eastAsia="SimSun" w:hAnsi="Times New Roman" w:cs="Times New Roman"/>
          <w:sz w:val="24"/>
        </w:rPr>
        <w:t>. 2020;3. doi:10.30636/jbpa.32.183</w:t>
      </w:r>
    </w:p>
    <w:p w14:paraId="58A4FA41" w14:textId="77777777" w:rsidR="0000176A" w:rsidRPr="00A64434" w:rsidRDefault="0000176A" w:rsidP="0000176A">
      <w:pPr>
        <w:tabs>
          <w:tab w:val="left" w:pos="504"/>
        </w:tabs>
        <w:spacing w:after="240" w:line="240" w:lineRule="auto"/>
        <w:ind w:left="504" w:hanging="504"/>
        <w:rPr>
          <w:rFonts w:ascii="Times New Roman" w:eastAsia="SimSun" w:hAnsi="Times New Roman" w:cs="Times New Roman"/>
          <w:sz w:val="24"/>
        </w:rPr>
      </w:pPr>
      <w:r w:rsidRPr="00A64434">
        <w:rPr>
          <w:rFonts w:ascii="Times New Roman" w:eastAsia="SimSun" w:hAnsi="Times New Roman" w:cs="Times New Roman"/>
          <w:sz w:val="24"/>
        </w:rPr>
        <w:t>30.</w:t>
      </w:r>
      <w:r w:rsidRPr="00A64434">
        <w:rPr>
          <w:rFonts w:ascii="Times New Roman" w:eastAsia="SimSun" w:hAnsi="Times New Roman" w:cs="Times New Roman"/>
          <w:sz w:val="24"/>
        </w:rPr>
        <w:tab/>
        <w:t xml:space="preserve">Finkelstein A, Notowidigdo MJ. Take-Up and Targeting: Experimental Evidence from SNAP. </w:t>
      </w:r>
      <w:r w:rsidRPr="00A64434">
        <w:rPr>
          <w:rFonts w:ascii="Times New Roman" w:eastAsia="SimSun" w:hAnsi="Times New Roman" w:cs="Times New Roman"/>
          <w:i/>
          <w:iCs/>
          <w:sz w:val="24"/>
        </w:rPr>
        <w:t>Q J Econ</w:t>
      </w:r>
      <w:r w:rsidRPr="00A64434">
        <w:rPr>
          <w:rFonts w:ascii="Times New Roman" w:eastAsia="SimSun" w:hAnsi="Times New Roman" w:cs="Times New Roman"/>
          <w:sz w:val="24"/>
        </w:rPr>
        <w:t>. 2019;134(3):1505-1556. doi:10.1093/qje/qjz013</w:t>
      </w:r>
    </w:p>
    <w:p w14:paraId="4C217152" w14:textId="77777777" w:rsidR="0000176A" w:rsidRPr="00A64434" w:rsidRDefault="0000176A" w:rsidP="0000176A">
      <w:pPr>
        <w:tabs>
          <w:tab w:val="left" w:pos="504"/>
        </w:tabs>
        <w:spacing w:after="240" w:line="240" w:lineRule="auto"/>
        <w:ind w:left="504" w:hanging="504"/>
        <w:rPr>
          <w:rFonts w:ascii="Times New Roman" w:eastAsia="SimSun" w:hAnsi="Times New Roman" w:cs="Times New Roman"/>
          <w:sz w:val="24"/>
        </w:rPr>
      </w:pPr>
      <w:r w:rsidRPr="00A64434">
        <w:rPr>
          <w:rFonts w:ascii="Times New Roman" w:eastAsia="SimSun" w:hAnsi="Times New Roman" w:cs="Times New Roman"/>
          <w:sz w:val="24"/>
        </w:rPr>
        <w:t>31.</w:t>
      </w:r>
      <w:r w:rsidRPr="00A64434">
        <w:rPr>
          <w:rFonts w:ascii="Times New Roman" w:eastAsia="SimSun" w:hAnsi="Times New Roman" w:cs="Times New Roman"/>
          <w:sz w:val="24"/>
        </w:rPr>
        <w:tab/>
        <w:t xml:space="preserve">Myerson R, Tilipman N, Feher A, Li H, Yin W, Menashe I. Personalized Telephone Outreach Increased Health Insurance Take-Up For Hard-To-Reach Populations, But Challenges Remain. </w:t>
      </w:r>
      <w:r w:rsidRPr="00A64434">
        <w:rPr>
          <w:rFonts w:ascii="Times New Roman" w:eastAsia="SimSun" w:hAnsi="Times New Roman" w:cs="Times New Roman"/>
          <w:i/>
          <w:iCs/>
          <w:sz w:val="24"/>
        </w:rPr>
        <w:t>Health Aff (Millwood)</w:t>
      </w:r>
      <w:r w:rsidRPr="00A64434">
        <w:rPr>
          <w:rFonts w:ascii="Times New Roman" w:eastAsia="SimSun" w:hAnsi="Times New Roman" w:cs="Times New Roman"/>
          <w:sz w:val="24"/>
        </w:rPr>
        <w:t>. 2022;41(1):129-137. doi:10.1377/hlthaff.2021.01000</w:t>
      </w:r>
    </w:p>
    <w:p w14:paraId="3A052B3C" w14:textId="77777777" w:rsidR="0000176A" w:rsidRPr="00A64434" w:rsidRDefault="0000176A" w:rsidP="0000176A">
      <w:pPr>
        <w:tabs>
          <w:tab w:val="left" w:pos="504"/>
        </w:tabs>
        <w:spacing w:line="240" w:lineRule="auto"/>
        <w:ind w:left="504" w:hanging="504"/>
        <w:rPr>
          <w:rFonts w:ascii="Times New Roman" w:eastAsia="SimSun" w:hAnsi="Times New Roman" w:cs="Times New Roman"/>
          <w:sz w:val="24"/>
        </w:rPr>
      </w:pPr>
      <w:r w:rsidRPr="00A64434">
        <w:rPr>
          <w:rFonts w:ascii="Times New Roman" w:eastAsia="SimSun" w:hAnsi="Times New Roman" w:cs="Times New Roman"/>
          <w:sz w:val="24"/>
        </w:rPr>
        <w:fldChar w:fldCharType="end"/>
      </w:r>
      <w:bookmarkStart w:id="80" w:name="_Toc49523959"/>
    </w:p>
    <w:p w14:paraId="73586B78" w14:textId="77777777" w:rsidR="0000176A" w:rsidRPr="00A64434" w:rsidRDefault="0000176A" w:rsidP="0000176A">
      <w:pPr>
        <w:rPr>
          <w:rFonts w:ascii="Times New Roman" w:eastAsia="SimSun" w:hAnsi="Times New Roman" w:cs="Times New Roman"/>
          <w:sz w:val="24"/>
        </w:rPr>
      </w:pPr>
      <w:r w:rsidRPr="00A64434">
        <w:rPr>
          <w:rFonts w:ascii="Times New Roman" w:eastAsia="SimSun" w:hAnsi="Times New Roman" w:cs="Times New Roman"/>
          <w:sz w:val="24"/>
        </w:rPr>
        <w:br w:type="page"/>
      </w:r>
    </w:p>
    <w:p w14:paraId="221FD029" w14:textId="77777777" w:rsidR="0000176A" w:rsidRPr="00A64434" w:rsidRDefault="0000176A" w:rsidP="0000176A">
      <w:pPr>
        <w:widowControl w:val="0"/>
        <w:spacing w:after="0" w:line="360" w:lineRule="auto"/>
        <w:ind w:left="120"/>
        <w:jc w:val="center"/>
        <w:outlineLvl w:val="0"/>
        <w:rPr>
          <w:rFonts w:ascii="Times New Roman" w:eastAsia="Arial" w:hAnsi="Times New Roman" w:cs="Times New Roman"/>
          <w:b/>
          <w:bCs/>
          <w:sz w:val="24"/>
          <w:szCs w:val="24"/>
        </w:rPr>
        <w:sectPr w:rsidR="0000176A" w:rsidRPr="00A64434" w:rsidSect="00B128BB">
          <w:footerReference w:type="default" r:id="rId7"/>
          <w:pgSz w:w="12240" w:h="15840"/>
          <w:pgMar w:top="1440" w:right="1440" w:bottom="1440" w:left="1440" w:header="720" w:footer="720" w:gutter="0"/>
          <w:cols w:space="720"/>
          <w:docGrid w:linePitch="360"/>
        </w:sectPr>
      </w:pPr>
      <w:bookmarkStart w:id="81" w:name="_Toc51832002"/>
      <w:bookmarkStart w:id="82" w:name="_Toc115436513"/>
    </w:p>
    <w:p w14:paraId="39816839" w14:textId="77777777" w:rsidR="0000176A" w:rsidRPr="00A64434" w:rsidRDefault="0000176A" w:rsidP="0000176A">
      <w:pPr>
        <w:widowControl w:val="0"/>
        <w:spacing w:after="0" w:line="360" w:lineRule="auto"/>
        <w:ind w:left="120"/>
        <w:jc w:val="center"/>
        <w:outlineLvl w:val="0"/>
        <w:rPr>
          <w:rFonts w:ascii="Times New Roman" w:eastAsia="Arial" w:hAnsi="Times New Roman" w:cs="Times New Roman"/>
          <w:b/>
          <w:bCs/>
          <w:sz w:val="24"/>
          <w:szCs w:val="24"/>
        </w:rPr>
      </w:pPr>
      <w:bookmarkStart w:id="83" w:name="_Toc118810524"/>
      <w:r w:rsidRPr="00A64434">
        <w:rPr>
          <w:rFonts w:ascii="Times New Roman" w:eastAsia="Arial" w:hAnsi="Times New Roman" w:cs="Times New Roman"/>
          <w:b/>
          <w:bCs/>
          <w:sz w:val="24"/>
          <w:szCs w:val="24"/>
        </w:rPr>
        <w:lastRenderedPageBreak/>
        <w:t>Appendix: Sample Table Shells</w:t>
      </w:r>
      <w:bookmarkEnd w:id="81"/>
      <w:bookmarkEnd w:id="82"/>
      <w:bookmarkEnd w:id="83"/>
    </w:p>
    <w:p w14:paraId="34881671" w14:textId="77777777" w:rsidR="0000176A" w:rsidRPr="00A64434" w:rsidRDefault="0000176A" w:rsidP="0000176A"/>
    <w:p w14:paraId="63D1CEAE" w14:textId="59100661" w:rsidR="0000176A" w:rsidRDefault="00540C9D" w:rsidP="0000176A">
      <w:pPr>
        <w:keepNext/>
        <w:keepLines/>
        <w:spacing w:before="40" w:after="0" w:line="360" w:lineRule="auto"/>
        <w:outlineLvl w:val="1"/>
        <w:rPr>
          <w:rFonts w:ascii="Times New Roman" w:eastAsia="SimSun" w:hAnsi="Times New Roman" w:cs="Times New Roman"/>
          <w:b/>
          <w:bCs/>
          <w:sz w:val="24"/>
          <w:szCs w:val="24"/>
        </w:rPr>
      </w:pPr>
      <w:bookmarkStart w:id="84" w:name="_Toc50844125"/>
      <w:bookmarkStart w:id="85" w:name="_Toc51832004"/>
      <w:bookmarkStart w:id="86" w:name="_Toc115436514"/>
      <w:bookmarkStart w:id="87" w:name="_Toc118810525"/>
      <w:r>
        <w:rPr>
          <w:rFonts w:ascii="Times New Roman" w:eastAsia="SimSun" w:hAnsi="Times New Roman" w:cs="Times New Roman"/>
          <w:b/>
          <w:bCs/>
          <w:sz w:val="24"/>
          <w:szCs w:val="24"/>
        </w:rPr>
        <w:t xml:space="preserve">Appendix </w:t>
      </w:r>
      <w:r w:rsidR="0000176A" w:rsidRPr="00A64434">
        <w:rPr>
          <w:rFonts w:ascii="Times New Roman" w:eastAsia="SimSun" w:hAnsi="Times New Roman" w:cs="Times New Roman"/>
          <w:b/>
          <w:bCs/>
          <w:sz w:val="24"/>
          <w:szCs w:val="24"/>
        </w:rPr>
        <w:t>Table 1: Balance Tests</w:t>
      </w:r>
      <w:bookmarkEnd w:id="84"/>
      <w:bookmarkEnd w:id="85"/>
      <w:bookmarkEnd w:id="86"/>
      <w:r w:rsidR="009E331A">
        <w:rPr>
          <w:rFonts w:ascii="Times New Roman" w:eastAsia="SimSun" w:hAnsi="Times New Roman" w:cs="Times New Roman"/>
          <w:b/>
          <w:bCs/>
          <w:sz w:val="24"/>
          <w:szCs w:val="24"/>
        </w:rPr>
        <w:t xml:space="preserve"> Across All</w:t>
      </w:r>
      <w:r w:rsidR="0000176A">
        <w:rPr>
          <w:rFonts w:ascii="Times New Roman" w:eastAsia="SimSun" w:hAnsi="Times New Roman" w:cs="Times New Roman"/>
          <w:b/>
          <w:bCs/>
          <w:sz w:val="24"/>
          <w:szCs w:val="24"/>
        </w:rPr>
        <w:t xml:space="preserve"> Treatment Arms</w:t>
      </w:r>
      <w:bookmarkEnd w:id="87"/>
    </w:p>
    <w:tbl>
      <w:tblPr>
        <w:tblW w:w="14926" w:type="dxa"/>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9"/>
        <w:gridCol w:w="1480"/>
        <w:gridCol w:w="1108"/>
        <w:gridCol w:w="1164"/>
        <w:gridCol w:w="1080"/>
        <w:gridCol w:w="1170"/>
        <w:gridCol w:w="1246"/>
        <w:gridCol w:w="1108"/>
        <w:gridCol w:w="1170"/>
        <w:gridCol w:w="1162"/>
        <w:gridCol w:w="1188"/>
        <w:gridCol w:w="693"/>
        <w:gridCol w:w="8"/>
      </w:tblGrid>
      <w:tr w:rsidR="0000176A" w:rsidRPr="007D5744" w14:paraId="5877E4B3" w14:textId="77777777" w:rsidTr="007E0788">
        <w:trPr>
          <w:trHeight w:val="782"/>
        </w:trPr>
        <w:tc>
          <w:tcPr>
            <w:tcW w:w="2349" w:type="dxa"/>
            <w:shd w:val="clear" w:color="auto" w:fill="auto"/>
          </w:tcPr>
          <w:p w14:paraId="02F2DD0E" w14:textId="77777777" w:rsidR="0000176A" w:rsidRPr="008F0B18" w:rsidRDefault="0000176A" w:rsidP="007E0788">
            <w:pPr>
              <w:pStyle w:val="TableParagraph"/>
              <w:rPr>
                <w:rFonts w:ascii="Times New Roman" w:hAnsi="Times New Roman"/>
                <w:sz w:val="20"/>
                <w:szCs w:val="20"/>
              </w:rPr>
            </w:pPr>
          </w:p>
        </w:tc>
        <w:tc>
          <w:tcPr>
            <w:tcW w:w="1480" w:type="dxa"/>
            <w:tcBorders>
              <w:top w:val="single" w:sz="4" w:space="0" w:color="auto"/>
            </w:tcBorders>
            <w:shd w:val="clear" w:color="auto" w:fill="auto"/>
          </w:tcPr>
          <w:p w14:paraId="3A170E85" w14:textId="77777777" w:rsidR="0000176A" w:rsidRPr="0046170F" w:rsidRDefault="0000176A" w:rsidP="007E0788">
            <w:pPr>
              <w:pStyle w:val="TableParagraph"/>
              <w:ind w:left="108"/>
              <w:jc w:val="center"/>
              <w:rPr>
                <w:rFonts w:ascii="Times New Roman" w:hAnsi="Times New Roman"/>
                <w:sz w:val="20"/>
                <w:szCs w:val="20"/>
              </w:rPr>
            </w:pPr>
            <w:r>
              <w:rPr>
                <w:rFonts w:ascii="Times New Roman" w:hAnsi="Times New Roman"/>
                <w:sz w:val="20"/>
                <w:szCs w:val="20"/>
              </w:rPr>
              <w:t>Postcard encouraging hotline</w:t>
            </w:r>
          </w:p>
        </w:tc>
        <w:tc>
          <w:tcPr>
            <w:tcW w:w="1108" w:type="dxa"/>
            <w:tcBorders>
              <w:top w:val="single" w:sz="4" w:space="0" w:color="auto"/>
            </w:tcBorders>
          </w:tcPr>
          <w:p w14:paraId="2194D325" w14:textId="77777777" w:rsidR="0000176A" w:rsidRDefault="0000176A" w:rsidP="007E0788">
            <w:pPr>
              <w:pStyle w:val="TableParagraph"/>
              <w:ind w:left="108"/>
              <w:jc w:val="center"/>
              <w:rPr>
                <w:rFonts w:ascii="Times New Roman" w:hAnsi="Times New Roman"/>
                <w:sz w:val="20"/>
                <w:szCs w:val="20"/>
              </w:rPr>
            </w:pPr>
            <w:r w:rsidRPr="00312927">
              <w:rPr>
                <w:rFonts w:ascii="Times New Roman" w:hAnsi="Times New Roman"/>
                <w:sz w:val="20"/>
                <w:szCs w:val="20"/>
              </w:rPr>
              <w:t>Postcard encouraging hotline</w:t>
            </w:r>
            <w:r>
              <w:rPr>
                <w:rFonts w:ascii="Times New Roman" w:hAnsi="Times New Roman"/>
                <w:sz w:val="20"/>
                <w:szCs w:val="20"/>
              </w:rPr>
              <w:t xml:space="preserve"> + waitlist for outbound call</w:t>
            </w:r>
          </w:p>
        </w:tc>
        <w:tc>
          <w:tcPr>
            <w:tcW w:w="1164" w:type="dxa"/>
            <w:tcBorders>
              <w:top w:val="single" w:sz="4" w:space="0" w:color="auto"/>
            </w:tcBorders>
          </w:tcPr>
          <w:p w14:paraId="65750037" w14:textId="77777777" w:rsidR="0000176A" w:rsidRDefault="0000176A" w:rsidP="007E0788">
            <w:pPr>
              <w:pStyle w:val="TableParagraph"/>
              <w:ind w:left="108"/>
              <w:jc w:val="center"/>
              <w:rPr>
                <w:rFonts w:ascii="Times New Roman" w:hAnsi="Times New Roman"/>
                <w:sz w:val="20"/>
                <w:szCs w:val="20"/>
              </w:rPr>
            </w:pPr>
            <w:r>
              <w:rPr>
                <w:rFonts w:ascii="Times New Roman" w:hAnsi="Times New Roman"/>
                <w:sz w:val="20"/>
                <w:szCs w:val="20"/>
              </w:rPr>
              <w:t>Text message encouraging hotline</w:t>
            </w:r>
          </w:p>
        </w:tc>
        <w:tc>
          <w:tcPr>
            <w:tcW w:w="1080" w:type="dxa"/>
            <w:tcBorders>
              <w:top w:val="single" w:sz="4" w:space="0" w:color="auto"/>
            </w:tcBorders>
          </w:tcPr>
          <w:p w14:paraId="54962CA6" w14:textId="77777777" w:rsidR="0000176A" w:rsidRPr="00CE0C5D" w:rsidRDefault="0000176A" w:rsidP="007E0788">
            <w:pPr>
              <w:pStyle w:val="TableParagraph"/>
              <w:jc w:val="center"/>
              <w:rPr>
                <w:rFonts w:ascii="Times New Roman" w:hAnsi="Times New Roman"/>
                <w:sz w:val="20"/>
                <w:szCs w:val="20"/>
              </w:rPr>
            </w:pPr>
            <w:r w:rsidRPr="00CE0C5D">
              <w:rPr>
                <w:rFonts w:ascii="Times New Roman" w:hAnsi="Times New Roman"/>
                <w:sz w:val="20"/>
                <w:szCs w:val="20"/>
              </w:rPr>
              <w:t xml:space="preserve">Text message encouraging hotline + </w:t>
            </w:r>
            <w:r>
              <w:rPr>
                <w:rFonts w:ascii="Times New Roman" w:hAnsi="Times New Roman"/>
                <w:sz w:val="20"/>
                <w:szCs w:val="20"/>
              </w:rPr>
              <w:t>reminder</w:t>
            </w:r>
          </w:p>
          <w:p w14:paraId="203BC103" w14:textId="77777777" w:rsidR="0000176A" w:rsidRDefault="0000176A" w:rsidP="007E0788">
            <w:pPr>
              <w:pStyle w:val="TableParagraph"/>
              <w:ind w:left="108"/>
              <w:jc w:val="center"/>
              <w:rPr>
                <w:rFonts w:ascii="Times New Roman" w:hAnsi="Times New Roman"/>
                <w:sz w:val="20"/>
                <w:szCs w:val="20"/>
              </w:rPr>
            </w:pPr>
          </w:p>
        </w:tc>
        <w:tc>
          <w:tcPr>
            <w:tcW w:w="1170" w:type="dxa"/>
            <w:tcBorders>
              <w:top w:val="single" w:sz="4" w:space="0" w:color="auto"/>
            </w:tcBorders>
          </w:tcPr>
          <w:p w14:paraId="2F68485D" w14:textId="77777777" w:rsidR="0000176A" w:rsidRPr="0046170F" w:rsidRDefault="0000176A" w:rsidP="007E0788">
            <w:pPr>
              <w:pStyle w:val="TableParagraph"/>
              <w:ind w:left="108"/>
              <w:jc w:val="center"/>
              <w:rPr>
                <w:rFonts w:ascii="Times New Roman" w:hAnsi="Times New Roman"/>
                <w:sz w:val="20"/>
                <w:szCs w:val="20"/>
              </w:rPr>
            </w:pPr>
            <w:r>
              <w:rPr>
                <w:rFonts w:ascii="Times New Roman" w:hAnsi="Times New Roman"/>
                <w:sz w:val="20"/>
                <w:szCs w:val="20"/>
              </w:rPr>
              <w:t>Text message encouraging hotline + waitlist for outbound call</w:t>
            </w:r>
          </w:p>
          <w:p w14:paraId="4EACDB12" w14:textId="77777777" w:rsidR="0000176A" w:rsidRPr="0046170F" w:rsidRDefault="0000176A" w:rsidP="007E0788">
            <w:pPr>
              <w:pStyle w:val="TableParagraph"/>
              <w:jc w:val="center"/>
              <w:rPr>
                <w:rFonts w:ascii="Times New Roman" w:hAnsi="Times New Roman"/>
                <w:sz w:val="20"/>
                <w:szCs w:val="20"/>
              </w:rPr>
            </w:pPr>
          </w:p>
        </w:tc>
        <w:tc>
          <w:tcPr>
            <w:tcW w:w="1246" w:type="dxa"/>
            <w:tcBorders>
              <w:top w:val="single" w:sz="4" w:space="0" w:color="auto"/>
            </w:tcBorders>
          </w:tcPr>
          <w:p w14:paraId="585D1FB9" w14:textId="77777777" w:rsidR="0000176A" w:rsidRPr="00CE0C5D" w:rsidRDefault="0000176A" w:rsidP="007E0788">
            <w:pPr>
              <w:pStyle w:val="TableParagraph"/>
              <w:jc w:val="center"/>
              <w:rPr>
                <w:rFonts w:ascii="Times New Roman" w:hAnsi="Times New Roman"/>
                <w:sz w:val="20"/>
                <w:szCs w:val="20"/>
              </w:rPr>
            </w:pPr>
            <w:r w:rsidRPr="00CE0C5D">
              <w:rPr>
                <w:rFonts w:ascii="Times New Roman" w:hAnsi="Times New Roman"/>
                <w:sz w:val="20"/>
                <w:szCs w:val="20"/>
              </w:rPr>
              <w:t xml:space="preserve">Text message encouraging hotline + </w:t>
            </w:r>
            <w:r>
              <w:rPr>
                <w:rFonts w:ascii="Times New Roman" w:hAnsi="Times New Roman"/>
                <w:sz w:val="20"/>
                <w:szCs w:val="20"/>
              </w:rPr>
              <w:t xml:space="preserve">reminder + </w:t>
            </w:r>
            <w:r w:rsidRPr="00CE0C5D">
              <w:rPr>
                <w:rFonts w:ascii="Times New Roman" w:hAnsi="Times New Roman"/>
                <w:sz w:val="20"/>
                <w:szCs w:val="20"/>
              </w:rPr>
              <w:t>waitlist for outbound call</w:t>
            </w:r>
          </w:p>
          <w:p w14:paraId="0796E26A" w14:textId="77777777" w:rsidR="0000176A" w:rsidDel="00312927" w:rsidRDefault="0000176A" w:rsidP="007E0788">
            <w:pPr>
              <w:pStyle w:val="TableParagraph"/>
              <w:ind w:left="108"/>
              <w:jc w:val="center"/>
              <w:rPr>
                <w:rFonts w:ascii="Times New Roman" w:hAnsi="Times New Roman"/>
                <w:sz w:val="20"/>
                <w:szCs w:val="20"/>
              </w:rPr>
            </w:pPr>
          </w:p>
        </w:tc>
        <w:tc>
          <w:tcPr>
            <w:tcW w:w="1108" w:type="dxa"/>
            <w:tcBorders>
              <w:top w:val="single" w:sz="4" w:space="0" w:color="auto"/>
            </w:tcBorders>
          </w:tcPr>
          <w:p w14:paraId="4278A6B1" w14:textId="77777777" w:rsidR="0000176A" w:rsidRPr="0046170F" w:rsidRDefault="0000176A" w:rsidP="007E0788">
            <w:pPr>
              <w:pStyle w:val="TableParagraph"/>
              <w:ind w:left="108"/>
              <w:jc w:val="center"/>
              <w:rPr>
                <w:rFonts w:ascii="Times New Roman" w:hAnsi="Times New Roman"/>
                <w:sz w:val="20"/>
                <w:szCs w:val="20"/>
              </w:rPr>
            </w:pPr>
            <w:r>
              <w:rPr>
                <w:rFonts w:ascii="Times New Roman" w:hAnsi="Times New Roman"/>
                <w:sz w:val="20"/>
                <w:szCs w:val="20"/>
              </w:rPr>
              <w:t>Text message encouraging chatbot</w:t>
            </w:r>
          </w:p>
        </w:tc>
        <w:tc>
          <w:tcPr>
            <w:tcW w:w="1170" w:type="dxa"/>
            <w:tcBorders>
              <w:top w:val="single" w:sz="4" w:space="0" w:color="auto"/>
            </w:tcBorders>
          </w:tcPr>
          <w:p w14:paraId="299FB842" w14:textId="77777777" w:rsidR="0000176A" w:rsidRPr="00312927" w:rsidRDefault="0000176A" w:rsidP="007E0788">
            <w:pPr>
              <w:pStyle w:val="TableParagraph"/>
              <w:ind w:left="103"/>
              <w:jc w:val="center"/>
              <w:rPr>
                <w:rFonts w:ascii="Times New Roman" w:hAnsi="Times New Roman"/>
                <w:sz w:val="20"/>
                <w:szCs w:val="20"/>
              </w:rPr>
            </w:pPr>
            <w:r w:rsidRPr="00CE0C5D">
              <w:rPr>
                <w:rFonts w:ascii="Times New Roman" w:hAnsi="Times New Roman"/>
                <w:sz w:val="20"/>
                <w:szCs w:val="20"/>
              </w:rPr>
              <w:t xml:space="preserve">Text message encouraging chatbot + </w:t>
            </w:r>
            <w:r>
              <w:rPr>
                <w:rFonts w:ascii="Times New Roman" w:hAnsi="Times New Roman"/>
                <w:sz w:val="20"/>
                <w:szCs w:val="20"/>
              </w:rPr>
              <w:t>reminder</w:t>
            </w:r>
          </w:p>
        </w:tc>
        <w:tc>
          <w:tcPr>
            <w:tcW w:w="1162" w:type="dxa"/>
            <w:tcBorders>
              <w:top w:val="single" w:sz="4" w:space="0" w:color="auto"/>
            </w:tcBorders>
            <w:shd w:val="clear" w:color="auto" w:fill="auto"/>
          </w:tcPr>
          <w:p w14:paraId="6F6C7B4A" w14:textId="77777777" w:rsidR="0000176A" w:rsidRPr="0046170F" w:rsidRDefault="0000176A" w:rsidP="007E0788">
            <w:pPr>
              <w:pStyle w:val="TableParagraph"/>
              <w:ind w:left="103"/>
              <w:jc w:val="center"/>
              <w:rPr>
                <w:rFonts w:ascii="Times New Roman" w:hAnsi="Times New Roman"/>
                <w:sz w:val="20"/>
                <w:szCs w:val="20"/>
              </w:rPr>
            </w:pPr>
            <w:r w:rsidRPr="00312927">
              <w:rPr>
                <w:rFonts w:ascii="Times New Roman" w:hAnsi="Times New Roman"/>
                <w:sz w:val="20"/>
                <w:szCs w:val="20"/>
              </w:rPr>
              <w:t>Text message encouraging chatbot</w:t>
            </w:r>
            <w:r>
              <w:rPr>
                <w:rFonts w:ascii="Times New Roman" w:hAnsi="Times New Roman"/>
                <w:sz w:val="20"/>
                <w:szCs w:val="20"/>
              </w:rPr>
              <w:t xml:space="preserve"> + waitlist for outbound call</w:t>
            </w:r>
          </w:p>
        </w:tc>
        <w:tc>
          <w:tcPr>
            <w:tcW w:w="1188" w:type="dxa"/>
          </w:tcPr>
          <w:p w14:paraId="2FC2B261" w14:textId="77777777" w:rsidR="0000176A" w:rsidRDefault="0000176A" w:rsidP="007E0788">
            <w:pPr>
              <w:pStyle w:val="TableParagraph"/>
              <w:ind w:left="107" w:right="81"/>
              <w:jc w:val="center"/>
              <w:rPr>
                <w:rFonts w:ascii="Times New Roman" w:hAnsi="Times New Roman"/>
                <w:sz w:val="20"/>
                <w:szCs w:val="20"/>
              </w:rPr>
            </w:pPr>
            <w:r w:rsidRPr="00CE0C5D">
              <w:rPr>
                <w:rFonts w:ascii="Times New Roman" w:hAnsi="Times New Roman"/>
                <w:sz w:val="20"/>
                <w:szCs w:val="20"/>
              </w:rPr>
              <w:t xml:space="preserve">Text message encouraging chatbot + </w:t>
            </w:r>
            <w:r>
              <w:rPr>
                <w:rFonts w:ascii="Times New Roman" w:hAnsi="Times New Roman"/>
                <w:sz w:val="20"/>
                <w:szCs w:val="20"/>
              </w:rPr>
              <w:t xml:space="preserve">reminder + </w:t>
            </w:r>
          </w:p>
          <w:p w14:paraId="5B420DAD" w14:textId="77777777" w:rsidR="0000176A" w:rsidRDefault="0000176A" w:rsidP="007E0788">
            <w:pPr>
              <w:pStyle w:val="TableParagraph"/>
              <w:ind w:left="107" w:right="81"/>
              <w:jc w:val="center"/>
              <w:rPr>
                <w:rFonts w:ascii="Times New Roman" w:hAnsi="Times New Roman"/>
                <w:i/>
                <w:w w:val="95"/>
                <w:sz w:val="20"/>
                <w:szCs w:val="20"/>
              </w:rPr>
            </w:pPr>
            <w:r>
              <w:rPr>
                <w:rFonts w:ascii="Times New Roman" w:hAnsi="Times New Roman"/>
                <w:sz w:val="20"/>
                <w:szCs w:val="20"/>
              </w:rPr>
              <w:t>waitlist for outbound call</w:t>
            </w:r>
          </w:p>
        </w:tc>
        <w:tc>
          <w:tcPr>
            <w:tcW w:w="701" w:type="dxa"/>
            <w:gridSpan w:val="2"/>
          </w:tcPr>
          <w:p w14:paraId="101388E8" w14:textId="77777777" w:rsidR="0000176A" w:rsidRPr="006A405E" w:rsidRDefault="0000176A" w:rsidP="007E0788">
            <w:pPr>
              <w:pStyle w:val="TableParagraph"/>
              <w:ind w:left="107" w:right="81"/>
              <w:jc w:val="center"/>
              <w:rPr>
                <w:rFonts w:ascii="Times New Roman" w:hAnsi="Times New Roman"/>
                <w:iCs/>
                <w:w w:val="95"/>
                <w:sz w:val="20"/>
                <w:szCs w:val="20"/>
              </w:rPr>
            </w:pPr>
            <w:r w:rsidRPr="006A405E">
              <w:rPr>
                <w:rFonts w:ascii="Times New Roman" w:hAnsi="Times New Roman"/>
                <w:iCs/>
                <w:w w:val="95"/>
                <w:sz w:val="20"/>
                <w:szCs w:val="20"/>
              </w:rPr>
              <w:t>F-test p-value</w:t>
            </w:r>
          </w:p>
        </w:tc>
      </w:tr>
      <w:tr w:rsidR="0000176A" w:rsidRPr="007D5744" w14:paraId="0501F155" w14:textId="77777777" w:rsidTr="007E0788">
        <w:trPr>
          <w:trHeight w:val="275"/>
        </w:trPr>
        <w:tc>
          <w:tcPr>
            <w:tcW w:w="2349" w:type="dxa"/>
            <w:shd w:val="clear" w:color="auto" w:fill="auto"/>
          </w:tcPr>
          <w:p w14:paraId="0A8D9E9E" w14:textId="77777777" w:rsidR="0000176A" w:rsidRPr="008F0B18" w:rsidRDefault="0000176A" w:rsidP="007E0788">
            <w:pPr>
              <w:pStyle w:val="TableParagraph"/>
              <w:rPr>
                <w:rFonts w:ascii="Times New Roman" w:hAnsi="Times New Roman"/>
                <w:sz w:val="20"/>
                <w:szCs w:val="20"/>
              </w:rPr>
            </w:pPr>
          </w:p>
        </w:tc>
        <w:tc>
          <w:tcPr>
            <w:tcW w:w="1480" w:type="dxa"/>
            <w:shd w:val="clear" w:color="auto" w:fill="auto"/>
          </w:tcPr>
          <w:p w14:paraId="760AC2FA" w14:textId="77777777" w:rsidR="0000176A" w:rsidRPr="008F0B18" w:rsidRDefault="0000176A" w:rsidP="007E0788">
            <w:pPr>
              <w:pStyle w:val="TableParagraph"/>
              <w:ind w:left="108"/>
              <w:jc w:val="center"/>
              <w:rPr>
                <w:rFonts w:ascii="Times New Roman" w:hAnsi="Times New Roman"/>
                <w:sz w:val="20"/>
                <w:szCs w:val="20"/>
              </w:rPr>
            </w:pPr>
            <w:r w:rsidRPr="008F0B18">
              <w:rPr>
                <w:rFonts w:ascii="Times New Roman" w:hAnsi="Times New Roman"/>
                <w:sz w:val="20"/>
                <w:szCs w:val="20"/>
              </w:rPr>
              <w:t>(1)</w:t>
            </w:r>
          </w:p>
        </w:tc>
        <w:tc>
          <w:tcPr>
            <w:tcW w:w="1108" w:type="dxa"/>
          </w:tcPr>
          <w:p w14:paraId="15E6D7C6" w14:textId="77777777" w:rsidR="0000176A" w:rsidRPr="008F0B18" w:rsidRDefault="0000176A" w:rsidP="007E0788">
            <w:pPr>
              <w:pStyle w:val="TableParagraph"/>
              <w:ind w:left="103"/>
              <w:jc w:val="center"/>
              <w:rPr>
                <w:rFonts w:ascii="Times New Roman" w:hAnsi="Times New Roman"/>
                <w:sz w:val="20"/>
                <w:szCs w:val="20"/>
              </w:rPr>
            </w:pPr>
            <w:r>
              <w:rPr>
                <w:rFonts w:ascii="Times New Roman" w:hAnsi="Times New Roman"/>
                <w:sz w:val="20"/>
                <w:szCs w:val="20"/>
              </w:rPr>
              <w:t>(2)</w:t>
            </w:r>
          </w:p>
        </w:tc>
        <w:tc>
          <w:tcPr>
            <w:tcW w:w="1164" w:type="dxa"/>
          </w:tcPr>
          <w:p w14:paraId="53F09095" w14:textId="77777777" w:rsidR="0000176A" w:rsidRPr="008F0B18" w:rsidRDefault="0000176A" w:rsidP="007E0788">
            <w:pPr>
              <w:pStyle w:val="TableParagraph"/>
              <w:ind w:left="103"/>
              <w:jc w:val="center"/>
              <w:rPr>
                <w:rFonts w:ascii="Times New Roman" w:hAnsi="Times New Roman"/>
                <w:sz w:val="20"/>
                <w:szCs w:val="20"/>
              </w:rPr>
            </w:pPr>
            <w:r>
              <w:rPr>
                <w:rFonts w:ascii="Times New Roman" w:hAnsi="Times New Roman"/>
                <w:sz w:val="20"/>
                <w:szCs w:val="20"/>
              </w:rPr>
              <w:t>(3)</w:t>
            </w:r>
          </w:p>
        </w:tc>
        <w:tc>
          <w:tcPr>
            <w:tcW w:w="1080" w:type="dxa"/>
          </w:tcPr>
          <w:p w14:paraId="4EE7932C" w14:textId="77777777" w:rsidR="0000176A" w:rsidRPr="008F0B18" w:rsidRDefault="0000176A" w:rsidP="007E0788">
            <w:pPr>
              <w:pStyle w:val="TableParagraph"/>
              <w:ind w:left="103"/>
              <w:jc w:val="center"/>
              <w:rPr>
                <w:rFonts w:ascii="Times New Roman" w:hAnsi="Times New Roman"/>
                <w:sz w:val="20"/>
                <w:szCs w:val="20"/>
              </w:rPr>
            </w:pPr>
            <w:r>
              <w:rPr>
                <w:rFonts w:ascii="Times New Roman" w:hAnsi="Times New Roman"/>
                <w:sz w:val="20"/>
                <w:szCs w:val="20"/>
              </w:rPr>
              <w:t>(4)</w:t>
            </w:r>
          </w:p>
        </w:tc>
        <w:tc>
          <w:tcPr>
            <w:tcW w:w="1170" w:type="dxa"/>
          </w:tcPr>
          <w:p w14:paraId="2505E02B" w14:textId="77777777" w:rsidR="0000176A" w:rsidRPr="008F0B18" w:rsidRDefault="0000176A" w:rsidP="007E0788">
            <w:pPr>
              <w:pStyle w:val="TableParagraph"/>
              <w:ind w:left="103"/>
              <w:jc w:val="center"/>
              <w:rPr>
                <w:rFonts w:ascii="Times New Roman" w:hAnsi="Times New Roman"/>
                <w:sz w:val="20"/>
                <w:szCs w:val="20"/>
              </w:rPr>
            </w:pPr>
            <w:r w:rsidRPr="008F0B18">
              <w:rPr>
                <w:rFonts w:ascii="Times New Roman" w:hAnsi="Times New Roman"/>
                <w:sz w:val="20"/>
                <w:szCs w:val="20"/>
              </w:rPr>
              <w:t>(</w:t>
            </w:r>
            <w:r>
              <w:rPr>
                <w:rFonts w:ascii="Times New Roman" w:hAnsi="Times New Roman"/>
                <w:sz w:val="20"/>
                <w:szCs w:val="20"/>
              </w:rPr>
              <w:t>5</w:t>
            </w:r>
            <w:r w:rsidRPr="008F0B18">
              <w:rPr>
                <w:rFonts w:ascii="Times New Roman" w:hAnsi="Times New Roman"/>
                <w:sz w:val="20"/>
                <w:szCs w:val="20"/>
              </w:rPr>
              <w:t>)</w:t>
            </w:r>
          </w:p>
        </w:tc>
        <w:tc>
          <w:tcPr>
            <w:tcW w:w="1246" w:type="dxa"/>
          </w:tcPr>
          <w:p w14:paraId="6D759BA6" w14:textId="77777777" w:rsidR="0000176A" w:rsidRPr="008F0B18" w:rsidRDefault="0000176A" w:rsidP="007E0788">
            <w:pPr>
              <w:pStyle w:val="TableParagraph"/>
              <w:ind w:left="103"/>
              <w:jc w:val="center"/>
              <w:rPr>
                <w:rFonts w:ascii="Times New Roman" w:hAnsi="Times New Roman"/>
                <w:sz w:val="20"/>
                <w:szCs w:val="20"/>
              </w:rPr>
            </w:pPr>
            <w:r>
              <w:rPr>
                <w:rFonts w:ascii="Times New Roman" w:hAnsi="Times New Roman"/>
                <w:sz w:val="20"/>
                <w:szCs w:val="20"/>
              </w:rPr>
              <w:t>(6)</w:t>
            </w:r>
          </w:p>
        </w:tc>
        <w:tc>
          <w:tcPr>
            <w:tcW w:w="1108" w:type="dxa"/>
          </w:tcPr>
          <w:p w14:paraId="53E11AD3" w14:textId="77777777" w:rsidR="0000176A" w:rsidRPr="008F0B18" w:rsidRDefault="0000176A" w:rsidP="007E0788">
            <w:pPr>
              <w:pStyle w:val="TableParagraph"/>
              <w:ind w:left="103"/>
              <w:jc w:val="center"/>
              <w:rPr>
                <w:rFonts w:ascii="Times New Roman" w:hAnsi="Times New Roman"/>
                <w:sz w:val="20"/>
                <w:szCs w:val="20"/>
              </w:rPr>
            </w:pPr>
            <w:r w:rsidRPr="008F0B18">
              <w:rPr>
                <w:rFonts w:ascii="Times New Roman" w:hAnsi="Times New Roman"/>
                <w:sz w:val="20"/>
                <w:szCs w:val="20"/>
              </w:rPr>
              <w:t>(</w:t>
            </w:r>
            <w:r>
              <w:rPr>
                <w:rFonts w:ascii="Times New Roman" w:hAnsi="Times New Roman"/>
                <w:sz w:val="20"/>
                <w:szCs w:val="20"/>
              </w:rPr>
              <w:t>7</w:t>
            </w:r>
            <w:r w:rsidRPr="008F0B18">
              <w:rPr>
                <w:rFonts w:ascii="Times New Roman" w:hAnsi="Times New Roman"/>
                <w:sz w:val="20"/>
                <w:szCs w:val="20"/>
              </w:rPr>
              <w:t>)</w:t>
            </w:r>
          </w:p>
        </w:tc>
        <w:tc>
          <w:tcPr>
            <w:tcW w:w="1170" w:type="dxa"/>
          </w:tcPr>
          <w:p w14:paraId="7DCF03AA" w14:textId="77777777" w:rsidR="0000176A" w:rsidRDefault="0000176A" w:rsidP="007E0788">
            <w:pPr>
              <w:pStyle w:val="TableParagraph"/>
              <w:ind w:left="103"/>
              <w:jc w:val="center"/>
              <w:rPr>
                <w:rFonts w:ascii="Times New Roman" w:hAnsi="Times New Roman"/>
                <w:sz w:val="20"/>
                <w:szCs w:val="20"/>
              </w:rPr>
            </w:pPr>
            <w:r>
              <w:rPr>
                <w:rFonts w:ascii="Times New Roman" w:hAnsi="Times New Roman"/>
                <w:sz w:val="20"/>
                <w:szCs w:val="20"/>
              </w:rPr>
              <w:t>(8)</w:t>
            </w:r>
          </w:p>
        </w:tc>
        <w:tc>
          <w:tcPr>
            <w:tcW w:w="1162" w:type="dxa"/>
            <w:shd w:val="clear" w:color="auto" w:fill="auto"/>
          </w:tcPr>
          <w:p w14:paraId="09CC89FF" w14:textId="77777777" w:rsidR="0000176A" w:rsidRPr="008F0B18" w:rsidRDefault="0000176A" w:rsidP="007E0788">
            <w:pPr>
              <w:pStyle w:val="TableParagraph"/>
              <w:ind w:left="103"/>
              <w:jc w:val="center"/>
              <w:rPr>
                <w:rFonts w:ascii="Times New Roman" w:hAnsi="Times New Roman"/>
                <w:sz w:val="20"/>
                <w:szCs w:val="20"/>
              </w:rPr>
            </w:pPr>
            <w:r>
              <w:rPr>
                <w:rFonts w:ascii="Times New Roman" w:hAnsi="Times New Roman"/>
                <w:sz w:val="20"/>
                <w:szCs w:val="20"/>
              </w:rPr>
              <w:t>(9)</w:t>
            </w:r>
          </w:p>
        </w:tc>
        <w:tc>
          <w:tcPr>
            <w:tcW w:w="1188" w:type="dxa"/>
          </w:tcPr>
          <w:p w14:paraId="06D6AB38" w14:textId="77777777" w:rsidR="0000176A" w:rsidRDefault="0000176A" w:rsidP="007E0788">
            <w:pPr>
              <w:pStyle w:val="TableParagraph"/>
              <w:ind w:left="107"/>
              <w:jc w:val="center"/>
              <w:rPr>
                <w:rFonts w:ascii="Times New Roman" w:hAnsi="Times New Roman"/>
                <w:sz w:val="20"/>
                <w:szCs w:val="20"/>
              </w:rPr>
            </w:pPr>
            <w:r>
              <w:rPr>
                <w:rFonts w:ascii="Times New Roman" w:hAnsi="Times New Roman"/>
                <w:sz w:val="20"/>
                <w:szCs w:val="20"/>
              </w:rPr>
              <w:t>(10)</w:t>
            </w:r>
          </w:p>
        </w:tc>
        <w:tc>
          <w:tcPr>
            <w:tcW w:w="701" w:type="dxa"/>
            <w:gridSpan w:val="2"/>
          </w:tcPr>
          <w:p w14:paraId="747343EE" w14:textId="77777777" w:rsidR="0000176A" w:rsidRDefault="0000176A" w:rsidP="007E0788">
            <w:pPr>
              <w:pStyle w:val="TableParagraph"/>
              <w:ind w:left="107"/>
              <w:jc w:val="center"/>
              <w:rPr>
                <w:rFonts w:ascii="Times New Roman" w:hAnsi="Times New Roman"/>
                <w:sz w:val="20"/>
                <w:szCs w:val="20"/>
              </w:rPr>
            </w:pPr>
            <w:r>
              <w:rPr>
                <w:rFonts w:ascii="Times New Roman" w:hAnsi="Times New Roman"/>
                <w:sz w:val="20"/>
                <w:szCs w:val="20"/>
              </w:rPr>
              <w:t>(11)</w:t>
            </w:r>
          </w:p>
        </w:tc>
      </w:tr>
      <w:tr w:rsidR="0000176A" w:rsidRPr="007D5744" w14:paraId="6785110E" w14:textId="77777777" w:rsidTr="007E0788">
        <w:trPr>
          <w:gridAfter w:val="1"/>
          <w:wAfter w:w="8" w:type="dxa"/>
          <w:trHeight w:val="275"/>
        </w:trPr>
        <w:tc>
          <w:tcPr>
            <w:tcW w:w="14918" w:type="dxa"/>
            <w:gridSpan w:val="12"/>
          </w:tcPr>
          <w:p w14:paraId="369404B3" w14:textId="77777777" w:rsidR="0000176A" w:rsidRPr="0046170F" w:rsidRDefault="0000176A" w:rsidP="007E0788">
            <w:pPr>
              <w:pStyle w:val="TableParagraph"/>
              <w:ind w:left="107"/>
              <w:rPr>
                <w:rFonts w:ascii="Times New Roman" w:hAnsi="Times New Roman"/>
                <w:i/>
                <w:iCs/>
                <w:sz w:val="20"/>
                <w:szCs w:val="20"/>
              </w:rPr>
            </w:pPr>
            <w:r w:rsidRPr="0046170F">
              <w:rPr>
                <w:rFonts w:ascii="Times New Roman" w:hAnsi="Times New Roman"/>
                <w:i/>
                <w:iCs/>
                <w:sz w:val="20"/>
                <w:szCs w:val="20"/>
              </w:rPr>
              <w:t>Panel A: Variables in the Covering Wisconsin data</w:t>
            </w:r>
          </w:p>
        </w:tc>
      </w:tr>
      <w:tr w:rsidR="0000176A" w:rsidRPr="008F0B18" w14:paraId="3CD7F16C" w14:textId="77777777" w:rsidTr="007E0788">
        <w:trPr>
          <w:trHeight w:val="230"/>
        </w:trPr>
        <w:tc>
          <w:tcPr>
            <w:tcW w:w="2349" w:type="dxa"/>
            <w:vMerge w:val="restart"/>
            <w:tcBorders>
              <w:top w:val="nil"/>
            </w:tcBorders>
            <w:shd w:val="clear" w:color="auto" w:fill="auto"/>
          </w:tcPr>
          <w:p w14:paraId="76EC319B" w14:textId="77777777" w:rsidR="0000176A" w:rsidRPr="008F0B18" w:rsidRDefault="0000176A" w:rsidP="007E0788">
            <w:pPr>
              <w:pStyle w:val="TableParagraph"/>
              <w:ind w:left="107"/>
              <w:rPr>
                <w:rFonts w:ascii="Times New Roman" w:hAnsi="Times New Roman"/>
                <w:sz w:val="20"/>
                <w:szCs w:val="20"/>
              </w:rPr>
            </w:pPr>
            <w:r w:rsidRPr="008F0B18">
              <w:rPr>
                <w:rFonts w:ascii="Times New Roman" w:hAnsi="Times New Roman"/>
                <w:sz w:val="20"/>
                <w:szCs w:val="20"/>
              </w:rPr>
              <w:t xml:space="preserve">Prefer </w:t>
            </w:r>
            <w:r>
              <w:rPr>
                <w:rFonts w:ascii="Times New Roman" w:hAnsi="Times New Roman"/>
                <w:sz w:val="20"/>
                <w:szCs w:val="20"/>
              </w:rPr>
              <w:t>Spanish</w:t>
            </w:r>
          </w:p>
        </w:tc>
        <w:tc>
          <w:tcPr>
            <w:tcW w:w="1480" w:type="dxa"/>
            <w:tcBorders>
              <w:top w:val="single" w:sz="4" w:space="0" w:color="000000"/>
              <w:bottom w:val="nil"/>
            </w:tcBorders>
            <w:shd w:val="clear" w:color="auto" w:fill="auto"/>
          </w:tcPr>
          <w:p w14:paraId="5E37FA3F" w14:textId="77777777" w:rsidR="0000176A" w:rsidRPr="008F0B18" w:rsidRDefault="0000176A" w:rsidP="007E0788">
            <w:pPr>
              <w:pStyle w:val="TableParagraph"/>
              <w:ind w:right="101"/>
              <w:jc w:val="right"/>
              <w:rPr>
                <w:rFonts w:ascii="Times New Roman" w:hAnsi="Times New Roman"/>
                <w:i/>
                <w:sz w:val="20"/>
                <w:szCs w:val="20"/>
              </w:rPr>
            </w:pPr>
          </w:p>
        </w:tc>
        <w:tc>
          <w:tcPr>
            <w:tcW w:w="1108" w:type="dxa"/>
            <w:tcBorders>
              <w:top w:val="single" w:sz="4" w:space="0" w:color="000000"/>
              <w:bottom w:val="nil"/>
            </w:tcBorders>
          </w:tcPr>
          <w:p w14:paraId="2488354E" w14:textId="77777777" w:rsidR="0000176A" w:rsidRPr="008F0B18" w:rsidRDefault="0000176A" w:rsidP="007E0788">
            <w:pPr>
              <w:pStyle w:val="TableParagraph"/>
              <w:ind w:right="101"/>
              <w:jc w:val="right"/>
              <w:rPr>
                <w:rFonts w:ascii="Times New Roman" w:hAnsi="Times New Roman"/>
                <w:i/>
                <w:sz w:val="20"/>
                <w:szCs w:val="20"/>
              </w:rPr>
            </w:pPr>
          </w:p>
        </w:tc>
        <w:tc>
          <w:tcPr>
            <w:tcW w:w="1164" w:type="dxa"/>
            <w:tcBorders>
              <w:top w:val="single" w:sz="4" w:space="0" w:color="000000"/>
              <w:bottom w:val="nil"/>
            </w:tcBorders>
          </w:tcPr>
          <w:p w14:paraId="1871B2D3" w14:textId="77777777" w:rsidR="0000176A" w:rsidRPr="008F0B18" w:rsidRDefault="0000176A" w:rsidP="007E0788">
            <w:pPr>
              <w:pStyle w:val="TableParagraph"/>
              <w:ind w:right="101"/>
              <w:jc w:val="right"/>
              <w:rPr>
                <w:rFonts w:ascii="Times New Roman" w:hAnsi="Times New Roman"/>
                <w:i/>
                <w:sz w:val="20"/>
                <w:szCs w:val="20"/>
              </w:rPr>
            </w:pPr>
          </w:p>
        </w:tc>
        <w:tc>
          <w:tcPr>
            <w:tcW w:w="1080" w:type="dxa"/>
            <w:tcBorders>
              <w:top w:val="single" w:sz="4" w:space="0" w:color="000000"/>
              <w:bottom w:val="nil"/>
            </w:tcBorders>
          </w:tcPr>
          <w:p w14:paraId="5CE6190D" w14:textId="77777777" w:rsidR="0000176A" w:rsidRPr="008F0B18" w:rsidRDefault="0000176A" w:rsidP="007E0788">
            <w:pPr>
              <w:pStyle w:val="TableParagraph"/>
              <w:ind w:right="101"/>
              <w:jc w:val="right"/>
              <w:rPr>
                <w:rFonts w:ascii="Times New Roman" w:hAnsi="Times New Roman"/>
                <w:i/>
                <w:sz w:val="20"/>
                <w:szCs w:val="20"/>
              </w:rPr>
            </w:pPr>
          </w:p>
        </w:tc>
        <w:tc>
          <w:tcPr>
            <w:tcW w:w="1170" w:type="dxa"/>
            <w:tcBorders>
              <w:top w:val="single" w:sz="4" w:space="0" w:color="000000"/>
              <w:bottom w:val="nil"/>
            </w:tcBorders>
          </w:tcPr>
          <w:p w14:paraId="025BDDBF" w14:textId="77777777" w:rsidR="0000176A" w:rsidRPr="008F0B18" w:rsidRDefault="0000176A" w:rsidP="007E0788">
            <w:pPr>
              <w:pStyle w:val="TableParagraph"/>
              <w:ind w:right="101"/>
              <w:jc w:val="right"/>
              <w:rPr>
                <w:rFonts w:ascii="Times New Roman" w:hAnsi="Times New Roman"/>
                <w:i/>
                <w:sz w:val="20"/>
                <w:szCs w:val="20"/>
              </w:rPr>
            </w:pPr>
          </w:p>
        </w:tc>
        <w:tc>
          <w:tcPr>
            <w:tcW w:w="1246" w:type="dxa"/>
            <w:tcBorders>
              <w:top w:val="single" w:sz="4" w:space="0" w:color="000000"/>
              <w:bottom w:val="nil"/>
            </w:tcBorders>
          </w:tcPr>
          <w:p w14:paraId="19568995" w14:textId="77777777" w:rsidR="0000176A" w:rsidRPr="008F0B18" w:rsidRDefault="0000176A" w:rsidP="007E0788">
            <w:pPr>
              <w:pStyle w:val="TableParagraph"/>
              <w:ind w:right="101"/>
              <w:jc w:val="right"/>
              <w:rPr>
                <w:rFonts w:ascii="Times New Roman" w:hAnsi="Times New Roman"/>
                <w:i/>
                <w:sz w:val="20"/>
                <w:szCs w:val="20"/>
              </w:rPr>
            </w:pPr>
          </w:p>
        </w:tc>
        <w:tc>
          <w:tcPr>
            <w:tcW w:w="1108" w:type="dxa"/>
            <w:tcBorders>
              <w:top w:val="single" w:sz="4" w:space="0" w:color="000000"/>
              <w:bottom w:val="nil"/>
            </w:tcBorders>
          </w:tcPr>
          <w:p w14:paraId="27E8DE84" w14:textId="77777777" w:rsidR="0000176A" w:rsidRPr="008F0B18" w:rsidRDefault="0000176A" w:rsidP="007E0788">
            <w:pPr>
              <w:pStyle w:val="TableParagraph"/>
              <w:ind w:right="101"/>
              <w:jc w:val="right"/>
              <w:rPr>
                <w:rFonts w:ascii="Times New Roman" w:hAnsi="Times New Roman"/>
                <w:i/>
                <w:sz w:val="20"/>
                <w:szCs w:val="20"/>
              </w:rPr>
            </w:pPr>
          </w:p>
        </w:tc>
        <w:tc>
          <w:tcPr>
            <w:tcW w:w="1170" w:type="dxa"/>
            <w:tcBorders>
              <w:top w:val="single" w:sz="4" w:space="0" w:color="000000"/>
              <w:bottom w:val="nil"/>
            </w:tcBorders>
          </w:tcPr>
          <w:p w14:paraId="2BAD4013" w14:textId="77777777" w:rsidR="0000176A" w:rsidRPr="008F0B18" w:rsidRDefault="0000176A" w:rsidP="007E0788">
            <w:pPr>
              <w:pStyle w:val="TableParagraph"/>
              <w:ind w:right="101"/>
              <w:jc w:val="right"/>
              <w:rPr>
                <w:rFonts w:ascii="Times New Roman" w:hAnsi="Times New Roman"/>
                <w:i/>
                <w:sz w:val="20"/>
                <w:szCs w:val="20"/>
              </w:rPr>
            </w:pPr>
          </w:p>
        </w:tc>
        <w:tc>
          <w:tcPr>
            <w:tcW w:w="1162" w:type="dxa"/>
            <w:tcBorders>
              <w:top w:val="single" w:sz="4" w:space="0" w:color="000000"/>
              <w:bottom w:val="nil"/>
            </w:tcBorders>
            <w:shd w:val="clear" w:color="auto" w:fill="auto"/>
          </w:tcPr>
          <w:p w14:paraId="307FF5BD" w14:textId="77777777" w:rsidR="0000176A" w:rsidRPr="008F0B18" w:rsidRDefault="0000176A" w:rsidP="007E0788">
            <w:pPr>
              <w:pStyle w:val="TableParagraph"/>
              <w:ind w:right="101"/>
              <w:jc w:val="right"/>
              <w:rPr>
                <w:rFonts w:ascii="Times New Roman" w:hAnsi="Times New Roman"/>
                <w:i/>
                <w:sz w:val="20"/>
                <w:szCs w:val="20"/>
              </w:rPr>
            </w:pPr>
          </w:p>
        </w:tc>
        <w:tc>
          <w:tcPr>
            <w:tcW w:w="1188" w:type="dxa"/>
            <w:tcBorders>
              <w:top w:val="single" w:sz="4" w:space="0" w:color="000000"/>
              <w:bottom w:val="nil"/>
            </w:tcBorders>
          </w:tcPr>
          <w:p w14:paraId="38032F86" w14:textId="77777777" w:rsidR="0000176A" w:rsidRPr="008F0B18" w:rsidRDefault="0000176A" w:rsidP="007E0788">
            <w:pPr>
              <w:pStyle w:val="TableParagraph"/>
              <w:ind w:right="99"/>
              <w:jc w:val="right"/>
              <w:rPr>
                <w:rFonts w:ascii="Times New Roman" w:hAnsi="Times New Roman"/>
                <w:i/>
                <w:sz w:val="20"/>
                <w:szCs w:val="20"/>
              </w:rPr>
            </w:pPr>
          </w:p>
        </w:tc>
        <w:tc>
          <w:tcPr>
            <w:tcW w:w="701" w:type="dxa"/>
            <w:gridSpan w:val="2"/>
            <w:tcBorders>
              <w:top w:val="single" w:sz="4" w:space="0" w:color="000000"/>
              <w:bottom w:val="nil"/>
            </w:tcBorders>
          </w:tcPr>
          <w:p w14:paraId="6D42F5AD" w14:textId="77777777" w:rsidR="0000176A" w:rsidRPr="008F0B18" w:rsidRDefault="0000176A" w:rsidP="007E0788">
            <w:pPr>
              <w:pStyle w:val="TableParagraph"/>
              <w:ind w:right="99"/>
              <w:jc w:val="right"/>
              <w:rPr>
                <w:rFonts w:ascii="Times New Roman" w:hAnsi="Times New Roman"/>
                <w:i/>
                <w:sz w:val="20"/>
                <w:szCs w:val="20"/>
              </w:rPr>
            </w:pPr>
          </w:p>
        </w:tc>
      </w:tr>
      <w:tr w:rsidR="0000176A" w:rsidRPr="008F0B18" w14:paraId="754D3586" w14:textId="77777777" w:rsidTr="007E0788">
        <w:trPr>
          <w:trHeight w:val="230"/>
        </w:trPr>
        <w:tc>
          <w:tcPr>
            <w:tcW w:w="2349" w:type="dxa"/>
            <w:vMerge/>
            <w:shd w:val="clear" w:color="auto" w:fill="auto"/>
          </w:tcPr>
          <w:p w14:paraId="43559493" w14:textId="77777777" w:rsidR="0000176A" w:rsidRPr="008F0B18" w:rsidRDefault="0000176A" w:rsidP="007E0788">
            <w:pPr>
              <w:pStyle w:val="TableParagraph"/>
              <w:ind w:right="91"/>
              <w:jc w:val="right"/>
              <w:rPr>
                <w:rFonts w:ascii="Times New Roman" w:hAnsi="Times New Roman"/>
                <w:i/>
                <w:w w:val="95"/>
                <w:sz w:val="20"/>
                <w:szCs w:val="20"/>
              </w:rPr>
            </w:pPr>
          </w:p>
        </w:tc>
        <w:tc>
          <w:tcPr>
            <w:tcW w:w="1480" w:type="dxa"/>
            <w:tcBorders>
              <w:top w:val="nil"/>
              <w:bottom w:val="nil"/>
            </w:tcBorders>
            <w:shd w:val="clear" w:color="auto" w:fill="auto"/>
          </w:tcPr>
          <w:p w14:paraId="4531AB29" w14:textId="77777777" w:rsidR="0000176A" w:rsidRPr="008F0B18" w:rsidRDefault="0000176A" w:rsidP="007E0788">
            <w:pPr>
              <w:pStyle w:val="TableParagraph"/>
              <w:ind w:right="101"/>
              <w:jc w:val="right"/>
              <w:rPr>
                <w:rFonts w:ascii="Times New Roman" w:hAnsi="Times New Roman"/>
                <w:i/>
                <w:sz w:val="20"/>
                <w:szCs w:val="20"/>
              </w:rPr>
            </w:pPr>
          </w:p>
        </w:tc>
        <w:tc>
          <w:tcPr>
            <w:tcW w:w="1108" w:type="dxa"/>
            <w:tcBorders>
              <w:top w:val="nil"/>
              <w:bottom w:val="nil"/>
            </w:tcBorders>
          </w:tcPr>
          <w:p w14:paraId="1D8022FB" w14:textId="77777777" w:rsidR="0000176A" w:rsidRPr="008F0B18" w:rsidRDefault="0000176A" w:rsidP="007E0788">
            <w:pPr>
              <w:pStyle w:val="TableParagraph"/>
              <w:ind w:right="101"/>
              <w:jc w:val="right"/>
              <w:rPr>
                <w:rFonts w:ascii="Times New Roman" w:hAnsi="Times New Roman"/>
                <w:i/>
                <w:sz w:val="20"/>
                <w:szCs w:val="20"/>
              </w:rPr>
            </w:pPr>
          </w:p>
        </w:tc>
        <w:tc>
          <w:tcPr>
            <w:tcW w:w="1164" w:type="dxa"/>
            <w:tcBorders>
              <w:top w:val="nil"/>
              <w:bottom w:val="nil"/>
            </w:tcBorders>
          </w:tcPr>
          <w:p w14:paraId="57CABDEA" w14:textId="77777777" w:rsidR="0000176A" w:rsidRPr="008F0B18" w:rsidRDefault="0000176A" w:rsidP="007E0788">
            <w:pPr>
              <w:pStyle w:val="TableParagraph"/>
              <w:ind w:right="101"/>
              <w:jc w:val="right"/>
              <w:rPr>
                <w:rFonts w:ascii="Times New Roman" w:hAnsi="Times New Roman"/>
                <w:i/>
                <w:sz w:val="20"/>
                <w:szCs w:val="20"/>
              </w:rPr>
            </w:pPr>
          </w:p>
        </w:tc>
        <w:tc>
          <w:tcPr>
            <w:tcW w:w="1080" w:type="dxa"/>
            <w:tcBorders>
              <w:top w:val="nil"/>
              <w:bottom w:val="nil"/>
            </w:tcBorders>
          </w:tcPr>
          <w:p w14:paraId="17E4A5D5" w14:textId="77777777" w:rsidR="0000176A" w:rsidRPr="008F0B18" w:rsidRDefault="0000176A" w:rsidP="007E0788">
            <w:pPr>
              <w:pStyle w:val="TableParagraph"/>
              <w:ind w:right="101"/>
              <w:jc w:val="right"/>
              <w:rPr>
                <w:rFonts w:ascii="Times New Roman" w:hAnsi="Times New Roman"/>
                <w:i/>
                <w:sz w:val="20"/>
                <w:szCs w:val="20"/>
              </w:rPr>
            </w:pPr>
          </w:p>
        </w:tc>
        <w:tc>
          <w:tcPr>
            <w:tcW w:w="1170" w:type="dxa"/>
            <w:tcBorders>
              <w:top w:val="nil"/>
              <w:bottom w:val="nil"/>
            </w:tcBorders>
          </w:tcPr>
          <w:p w14:paraId="39BA9E77" w14:textId="77777777" w:rsidR="0000176A" w:rsidRPr="008F0B18" w:rsidRDefault="0000176A" w:rsidP="007E0788">
            <w:pPr>
              <w:pStyle w:val="TableParagraph"/>
              <w:ind w:right="101"/>
              <w:jc w:val="right"/>
              <w:rPr>
                <w:rFonts w:ascii="Times New Roman" w:hAnsi="Times New Roman"/>
                <w:i/>
                <w:sz w:val="20"/>
                <w:szCs w:val="20"/>
              </w:rPr>
            </w:pPr>
          </w:p>
        </w:tc>
        <w:tc>
          <w:tcPr>
            <w:tcW w:w="1246" w:type="dxa"/>
            <w:tcBorders>
              <w:top w:val="nil"/>
              <w:bottom w:val="nil"/>
            </w:tcBorders>
          </w:tcPr>
          <w:p w14:paraId="475E1D03" w14:textId="77777777" w:rsidR="0000176A" w:rsidRPr="008F0B18" w:rsidRDefault="0000176A" w:rsidP="007E0788">
            <w:pPr>
              <w:pStyle w:val="TableParagraph"/>
              <w:ind w:right="101"/>
              <w:jc w:val="right"/>
              <w:rPr>
                <w:rFonts w:ascii="Times New Roman" w:hAnsi="Times New Roman"/>
                <w:i/>
                <w:sz w:val="20"/>
                <w:szCs w:val="20"/>
              </w:rPr>
            </w:pPr>
          </w:p>
        </w:tc>
        <w:tc>
          <w:tcPr>
            <w:tcW w:w="1108" w:type="dxa"/>
            <w:tcBorders>
              <w:top w:val="nil"/>
              <w:bottom w:val="nil"/>
            </w:tcBorders>
          </w:tcPr>
          <w:p w14:paraId="008BD782" w14:textId="77777777" w:rsidR="0000176A" w:rsidRPr="008F0B18" w:rsidRDefault="0000176A" w:rsidP="007E0788">
            <w:pPr>
              <w:pStyle w:val="TableParagraph"/>
              <w:ind w:right="101"/>
              <w:jc w:val="right"/>
              <w:rPr>
                <w:rFonts w:ascii="Times New Roman" w:hAnsi="Times New Roman"/>
                <w:i/>
                <w:sz w:val="20"/>
                <w:szCs w:val="20"/>
              </w:rPr>
            </w:pPr>
          </w:p>
        </w:tc>
        <w:tc>
          <w:tcPr>
            <w:tcW w:w="1170" w:type="dxa"/>
            <w:tcBorders>
              <w:top w:val="nil"/>
              <w:bottom w:val="nil"/>
            </w:tcBorders>
          </w:tcPr>
          <w:p w14:paraId="0FD73A6C" w14:textId="77777777" w:rsidR="0000176A" w:rsidRPr="008F0B18" w:rsidRDefault="0000176A" w:rsidP="007E0788">
            <w:pPr>
              <w:pStyle w:val="TableParagraph"/>
              <w:ind w:right="101"/>
              <w:jc w:val="right"/>
              <w:rPr>
                <w:rFonts w:ascii="Times New Roman" w:hAnsi="Times New Roman"/>
                <w:i/>
                <w:sz w:val="20"/>
                <w:szCs w:val="20"/>
              </w:rPr>
            </w:pPr>
          </w:p>
        </w:tc>
        <w:tc>
          <w:tcPr>
            <w:tcW w:w="1162" w:type="dxa"/>
            <w:tcBorders>
              <w:top w:val="nil"/>
              <w:bottom w:val="nil"/>
            </w:tcBorders>
            <w:shd w:val="clear" w:color="auto" w:fill="auto"/>
          </w:tcPr>
          <w:p w14:paraId="4EE8EA72" w14:textId="77777777" w:rsidR="0000176A" w:rsidRPr="008F0B18" w:rsidRDefault="0000176A" w:rsidP="007E0788">
            <w:pPr>
              <w:pStyle w:val="TableParagraph"/>
              <w:ind w:right="101"/>
              <w:jc w:val="right"/>
              <w:rPr>
                <w:rFonts w:ascii="Times New Roman" w:hAnsi="Times New Roman"/>
                <w:i/>
                <w:sz w:val="20"/>
                <w:szCs w:val="20"/>
              </w:rPr>
            </w:pPr>
          </w:p>
        </w:tc>
        <w:tc>
          <w:tcPr>
            <w:tcW w:w="1188" w:type="dxa"/>
            <w:tcBorders>
              <w:top w:val="nil"/>
              <w:bottom w:val="nil"/>
            </w:tcBorders>
          </w:tcPr>
          <w:p w14:paraId="5876F902" w14:textId="77777777" w:rsidR="0000176A" w:rsidRPr="008F0B18" w:rsidRDefault="0000176A" w:rsidP="007E0788">
            <w:pPr>
              <w:pStyle w:val="TableParagraph"/>
              <w:ind w:right="99"/>
              <w:jc w:val="right"/>
              <w:rPr>
                <w:rFonts w:ascii="Times New Roman" w:hAnsi="Times New Roman"/>
                <w:i/>
                <w:sz w:val="20"/>
                <w:szCs w:val="20"/>
              </w:rPr>
            </w:pPr>
          </w:p>
        </w:tc>
        <w:tc>
          <w:tcPr>
            <w:tcW w:w="701" w:type="dxa"/>
            <w:gridSpan w:val="2"/>
            <w:tcBorders>
              <w:top w:val="nil"/>
              <w:bottom w:val="nil"/>
            </w:tcBorders>
          </w:tcPr>
          <w:p w14:paraId="673B9EEF" w14:textId="77777777" w:rsidR="0000176A" w:rsidRPr="008F0B18" w:rsidRDefault="0000176A" w:rsidP="007E0788">
            <w:pPr>
              <w:pStyle w:val="TableParagraph"/>
              <w:ind w:right="99"/>
              <w:jc w:val="right"/>
              <w:rPr>
                <w:rFonts w:ascii="Times New Roman" w:hAnsi="Times New Roman"/>
                <w:i/>
                <w:sz w:val="20"/>
                <w:szCs w:val="20"/>
              </w:rPr>
            </w:pPr>
          </w:p>
        </w:tc>
      </w:tr>
      <w:tr w:rsidR="0000176A" w:rsidRPr="008F0B18" w14:paraId="52D478A5" w14:textId="77777777" w:rsidTr="007E0788">
        <w:trPr>
          <w:trHeight w:val="230"/>
        </w:trPr>
        <w:tc>
          <w:tcPr>
            <w:tcW w:w="2349" w:type="dxa"/>
            <w:vMerge/>
            <w:shd w:val="clear" w:color="auto" w:fill="auto"/>
          </w:tcPr>
          <w:p w14:paraId="2E0B5BCE" w14:textId="77777777" w:rsidR="0000176A" w:rsidRPr="008F0B18" w:rsidRDefault="0000176A" w:rsidP="007E0788">
            <w:pPr>
              <w:pStyle w:val="TableParagraph"/>
              <w:ind w:right="91"/>
              <w:jc w:val="right"/>
              <w:rPr>
                <w:rFonts w:ascii="Times New Roman" w:hAnsi="Times New Roman"/>
                <w:i/>
                <w:w w:val="95"/>
                <w:sz w:val="20"/>
                <w:szCs w:val="20"/>
              </w:rPr>
            </w:pPr>
          </w:p>
        </w:tc>
        <w:tc>
          <w:tcPr>
            <w:tcW w:w="1480" w:type="dxa"/>
            <w:tcBorders>
              <w:top w:val="nil"/>
              <w:bottom w:val="single" w:sz="4" w:space="0" w:color="000000"/>
            </w:tcBorders>
            <w:shd w:val="clear" w:color="auto" w:fill="auto"/>
          </w:tcPr>
          <w:p w14:paraId="04CDA6B6" w14:textId="77777777" w:rsidR="0000176A" w:rsidRPr="008F0B18" w:rsidRDefault="0000176A" w:rsidP="007E0788">
            <w:pPr>
              <w:pStyle w:val="TableParagraph"/>
              <w:ind w:right="101"/>
              <w:jc w:val="right"/>
              <w:rPr>
                <w:rFonts w:ascii="Times New Roman" w:hAnsi="Times New Roman"/>
                <w:i/>
                <w:sz w:val="20"/>
                <w:szCs w:val="20"/>
              </w:rPr>
            </w:pPr>
          </w:p>
        </w:tc>
        <w:tc>
          <w:tcPr>
            <w:tcW w:w="1108" w:type="dxa"/>
            <w:tcBorders>
              <w:top w:val="nil"/>
              <w:bottom w:val="single" w:sz="4" w:space="0" w:color="000000"/>
            </w:tcBorders>
          </w:tcPr>
          <w:p w14:paraId="6081426C" w14:textId="77777777" w:rsidR="0000176A" w:rsidRPr="008F0B18" w:rsidRDefault="0000176A" w:rsidP="007E0788">
            <w:pPr>
              <w:pStyle w:val="TableParagraph"/>
              <w:ind w:right="101"/>
              <w:jc w:val="right"/>
              <w:rPr>
                <w:rFonts w:ascii="Times New Roman" w:hAnsi="Times New Roman"/>
                <w:i/>
                <w:sz w:val="20"/>
                <w:szCs w:val="20"/>
              </w:rPr>
            </w:pPr>
          </w:p>
        </w:tc>
        <w:tc>
          <w:tcPr>
            <w:tcW w:w="1164" w:type="dxa"/>
            <w:tcBorders>
              <w:top w:val="nil"/>
              <w:bottom w:val="single" w:sz="4" w:space="0" w:color="000000"/>
            </w:tcBorders>
          </w:tcPr>
          <w:p w14:paraId="59DE0CD0" w14:textId="77777777" w:rsidR="0000176A" w:rsidRPr="008F0B18" w:rsidRDefault="0000176A" w:rsidP="007E0788">
            <w:pPr>
              <w:pStyle w:val="TableParagraph"/>
              <w:ind w:right="101"/>
              <w:jc w:val="right"/>
              <w:rPr>
                <w:rFonts w:ascii="Times New Roman" w:hAnsi="Times New Roman"/>
                <w:i/>
                <w:sz w:val="20"/>
                <w:szCs w:val="20"/>
              </w:rPr>
            </w:pPr>
          </w:p>
        </w:tc>
        <w:tc>
          <w:tcPr>
            <w:tcW w:w="1080" w:type="dxa"/>
            <w:tcBorders>
              <w:top w:val="nil"/>
              <w:bottom w:val="single" w:sz="4" w:space="0" w:color="000000"/>
            </w:tcBorders>
          </w:tcPr>
          <w:p w14:paraId="369E70C3" w14:textId="77777777" w:rsidR="0000176A" w:rsidRPr="008F0B18" w:rsidRDefault="0000176A" w:rsidP="007E0788">
            <w:pPr>
              <w:pStyle w:val="TableParagraph"/>
              <w:ind w:right="101"/>
              <w:jc w:val="right"/>
              <w:rPr>
                <w:rFonts w:ascii="Times New Roman" w:hAnsi="Times New Roman"/>
                <w:i/>
                <w:sz w:val="20"/>
                <w:szCs w:val="20"/>
              </w:rPr>
            </w:pPr>
          </w:p>
        </w:tc>
        <w:tc>
          <w:tcPr>
            <w:tcW w:w="1170" w:type="dxa"/>
            <w:tcBorders>
              <w:top w:val="nil"/>
              <w:bottom w:val="single" w:sz="4" w:space="0" w:color="000000"/>
            </w:tcBorders>
          </w:tcPr>
          <w:p w14:paraId="7758C393" w14:textId="77777777" w:rsidR="0000176A" w:rsidRPr="008F0B18" w:rsidRDefault="0000176A" w:rsidP="007E0788">
            <w:pPr>
              <w:pStyle w:val="TableParagraph"/>
              <w:ind w:right="101"/>
              <w:jc w:val="right"/>
              <w:rPr>
                <w:rFonts w:ascii="Times New Roman" w:hAnsi="Times New Roman"/>
                <w:i/>
                <w:sz w:val="20"/>
                <w:szCs w:val="20"/>
              </w:rPr>
            </w:pPr>
          </w:p>
        </w:tc>
        <w:tc>
          <w:tcPr>
            <w:tcW w:w="1246" w:type="dxa"/>
            <w:tcBorders>
              <w:top w:val="nil"/>
              <w:bottom w:val="single" w:sz="4" w:space="0" w:color="000000"/>
            </w:tcBorders>
          </w:tcPr>
          <w:p w14:paraId="2353DD55" w14:textId="77777777" w:rsidR="0000176A" w:rsidRPr="008F0B18" w:rsidRDefault="0000176A" w:rsidP="007E0788">
            <w:pPr>
              <w:pStyle w:val="TableParagraph"/>
              <w:ind w:right="101"/>
              <w:jc w:val="right"/>
              <w:rPr>
                <w:rFonts w:ascii="Times New Roman" w:hAnsi="Times New Roman"/>
                <w:i/>
                <w:sz w:val="20"/>
                <w:szCs w:val="20"/>
              </w:rPr>
            </w:pPr>
          </w:p>
        </w:tc>
        <w:tc>
          <w:tcPr>
            <w:tcW w:w="1108" w:type="dxa"/>
            <w:tcBorders>
              <w:top w:val="nil"/>
              <w:bottom w:val="single" w:sz="4" w:space="0" w:color="000000"/>
            </w:tcBorders>
          </w:tcPr>
          <w:p w14:paraId="635ED454" w14:textId="77777777" w:rsidR="0000176A" w:rsidRPr="008F0B18" w:rsidRDefault="0000176A" w:rsidP="007E0788">
            <w:pPr>
              <w:pStyle w:val="TableParagraph"/>
              <w:ind w:right="101"/>
              <w:jc w:val="right"/>
              <w:rPr>
                <w:rFonts w:ascii="Times New Roman" w:hAnsi="Times New Roman"/>
                <w:i/>
                <w:sz w:val="20"/>
                <w:szCs w:val="20"/>
              </w:rPr>
            </w:pPr>
          </w:p>
        </w:tc>
        <w:tc>
          <w:tcPr>
            <w:tcW w:w="1170" w:type="dxa"/>
            <w:tcBorders>
              <w:top w:val="nil"/>
              <w:bottom w:val="single" w:sz="4" w:space="0" w:color="000000"/>
            </w:tcBorders>
          </w:tcPr>
          <w:p w14:paraId="48047B2C" w14:textId="77777777" w:rsidR="0000176A" w:rsidRPr="008F0B18" w:rsidRDefault="0000176A" w:rsidP="007E0788">
            <w:pPr>
              <w:pStyle w:val="TableParagraph"/>
              <w:ind w:right="101"/>
              <w:jc w:val="right"/>
              <w:rPr>
                <w:rFonts w:ascii="Times New Roman" w:hAnsi="Times New Roman"/>
                <w:i/>
                <w:sz w:val="20"/>
                <w:szCs w:val="20"/>
              </w:rPr>
            </w:pPr>
          </w:p>
        </w:tc>
        <w:tc>
          <w:tcPr>
            <w:tcW w:w="1162" w:type="dxa"/>
            <w:tcBorders>
              <w:top w:val="nil"/>
              <w:bottom w:val="single" w:sz="4" w:space="0" w:color="000000"/>
            </w:tcBorders>
            <w:shd w:val="clear" w:color="auto" w:fill="auto"/>
          </w:tcPr>
          <w:p w14:paraId="6EF62CF6" w14:textId="77777777" w:rsidR="0000176A" w:rsidRPr="008F0B18" w:rsidRDefault="0000176A" w:rsidP="007E0788">
            <w:pPr>
              <w:pStyle w:val="TableParagraph"/>
              <w:ind w:right="101"/>
              <w:jc w:val="right"/>
              <w:rPr>
                <w:rFonts w:ascii="Times New Roman" w:hAnsi="Times New Roman"/>
                <w:i/>
                <w:sz w:val="20"/>
                <w:szCs w:val="20"/>
              </w:rPr>
            </w:pPr>
          </w:p>
        </w:tc>
        <w:tc>
          <w:tcPr>
            <w:tcW w:w="1188" w:type="dxa"/>
            <w:tcBorders>
              <w:top w:val="nil"/>
              <w:bottom w:val="single" w:sz="4" w:space="0" w:color="000000"/>
            </w:tcBorders>
          </w:tcPr>
          <w:p w14:paraId="7527BB5F" w14:textId="77777777" w:rsidR="0000176A" w:rsidRPr="008F0B18" w:rsidRDefault="0000176A" w:rsidP="007E0788">
            <w:pPr>
              <w:pStyle w:val="TableParagraph"/>
              <w:ind w:right="99"/>
              <w:jc w:val="right"/>
              <w:rPr>
                <w:rFonts w:ascii="Times New Roman" w:hAnsi="Times New Roman"/>
                <w:i/>
                <w:sz w:val="20"/>
                <w:szCs w:val="20"/>
              </w:rPr>
            </w:pPr>
          </w:p>
        </w:tc>
        <w:tc>
          <w:tcPr>
            <w:tcW w:w="701" w:type="dxa"/>
            <w:gridSpan w:val="2"/>
            <w:tcBorders>
              <w:top w:val="nil"/>
              <w:bottom w:val="single" w:sz="4" w:space="0" w:color="000000"/>
            </w:tcBorders>
          </w:tcPr>
          <w:p w14:paraId="104C1BD5" w14:textId="77777777" w:rsidR="0000176A" w:rsidRPr="008F0B18" w:rsidRDefault="0000176A" w:rsidP="007E0788">
            <w:pPr>
              <w:pStyle w:val="TableParagraph"/>
              <w:ind w:right="99"/>
              <w:jc w:val="right"/>
              <w:rPr>
                <w:rFonts w:ascii="Times New Roman" w:hAnsi="Times New Roman"/>
                <w:i/>
                <w:sz w:val="20"/>
                <w:szCs w:val="20"/>
              </w:rPr>
            </w:pPr>
          </w:p>
        </w:tc>
      </w:tr>
      <w:tr w:rsidR="0000176A" w:rsidRPr="008F0B18" w14:paraId="62E8C39F" w14:textId="77777777" w:rsidTr="007E0788">
        <w:trPr>
          <w:trHeight w:val="219"/>
        </w:trPr>
        <w:tc>
          <w:tcPr>
            <w:tcW w:w="2349" w:type="dxa"/>
            <w:vMerge w:val="restart"/>
            <w:shd w:val="clear" w:color="auto" w:fill="auto"/>
          </w:tcPr>
          <w:p w14:paraId="3C25299C" w14:textId="77777777" w:rsidR="0000176A" w:rsidRPr="00E506BC" w:rsidRDefault="0000176A" w:rsidP="007E0788">
            <w:pPr>
              <w:pStyle w:val="TableParagraph"/>
              <w:rPr>
                <w:rFonts w:ascii="Times New Roman" w:hAnsi="Times New Roman"/>
                <w:b/>
                <w:bCs/>
                <w:sz w:val="20"/>
                <w:szCs w:val="20"/>
              </w:rPr>
            </w:pPr>
            <w:r>
              <w:rPr>
                <w:rFonts w:ascii="Times New Roman" w:hAnsi="Times New Roman"/>
                <w:sz w:val="20"/>
                <w:szCs w:val="20"/>
              </w:rPr>
              <w:t xml:space="preserve">  </w:t>
            </w:r>
            <w:r w:rsidRPr="00E506BC">
              <w:rPr>
                <w:rFonts w:ascii="Times New Roman" w:hAnsi="Times New Roman"/>
                <w:b/>
                <w:bCs/>
                <w:sz w:val="20"/>
                <w:szCs w:val="20"/>
              </w:rPr>
              <w:t xml:space="preserve">Age </w:t>
            </w:r>
          </w:p>
          <w:p w14:paraId="78BA0D13" w14:textId="77777777" w:rsidR="0000176A" w:rsidRPr="008F0B18" w:rsidRDefault="0000176A" w:rsidP="007E0788">
            <w:pPr>
              <w:pStyle w:val="TableParagraph"/>
              <w:rPr>
                <w:rFonts w:ascii="Times New Roman" w:hAnsi="Times New Roman"/>
                <w:sz w:val="20"/>
                <w:szCs w:val="20"/>
              </w:rPr>
            </w:pPr>
            <w:r>
              <w:rPr>
                <w:rFonts w:ascii="Times New Roman" w:hAnsi="Times New Roman"/>
                <w:sz w:val="20"/>
                <w:szCs w:val="20"/>
              </w:rPr>
              <w:t xml:space="preserve">  &lt;18</w:t>
            </w:r>
          </w:p>
          <w:p w14:paraId="14949614" w14:textId="77777777" w:rsidR="0000176A" w:rsidRPr="008F0B18" w:rsidRDefault="0000176A" w:rsidP="007E0788">
            <w:pPr>
              <w:pStyle w:val="TableParagraph"/>
              <w:ind w:left="107"/>
              <w:rPr>
                <w:rFonts w:ascii="Times New Roman" w:hAnsi="Times New Roman"/>
                <w:sz w:val="20"/>
                <w:szCs w:val="20"/>
              </w:rPr>
            </w:pPr>
          </w:p>
          <w:p w14:paraId="234E40A1" w14:textId="77777777" w:rsidR="0000176A" w:rsidRPr="008F0B18" w:rsidRDefault="0000176A" w:rsidP="007E0788">
            <w:pPr>
              <w:pStyle w:val="TableParagraph"/>
              <w:rPr>
                <w:rFonts w:ascii="Times New Roman" w:hAnsi="Times New Roman"/>
                <w:sz w:val="20"/>
                <w:szCs w:val="20"/>
              </w:rPr>
            </w:pPr>
            <w:r>
              <w:rPr>
                <w:rFonts w:ascii="Times New Roman" w:hAnsi="Times New Roman"/>
                <w:sz w:val="20"/>
                <w:szCs w:val="20"/>
              </w:rPr>
              <w:t xml:space="preserve">  18-25</w:t>
            </w:r>
          </w:p>
          <w:p w14:paraId="0C121F48" w14:textId="77777777" w:rsidR="0000176A" w:rsidRPr="008F0B18" w:rsidRDefault="0000176A" w:rsidP="007E0788">
            <w:pPr>
              <w:pStyle w:val="TableParagraph"/>
              <w:ind w:left="107"/>
              <w:rPr>
                <w:rFonts w:ascii="Times New Roman" w:hAnsi="Times New Roman"/>
                <w:sz w:val="20"/>
                <w:szCs w:val="20"/>
              </w:rPr>
            </w:pPr>
          </w:p>
          <w:p w14:paraId="2E46C8E0" w14:textId="77777777" w:rsidR="0000176A" w:rsidRPr="008F0B18" w:rsidRDefault="0000176A" w:rsidP="007E0788">
            <w:pPr>
              <w:pStyle w:val="TableParagraph"/>
              <w:ind w:left="107"/>
              <w:rPr>
                <w:rFonts w:ascii="Times New Roman" w:hAnsi="Times New Roman"/>
                <w:sz w:val="20"/>
                <w:szCs w:val="20"/>
              </w:rPr>
            </w:pPr>
          </w:p>
          <w:p w14:paraId="6C950A4C" w14:textId="77777777" w:rsidR="0000176A" w:rsidRPr="008F0B18" w:rsidRDefault="0000176A" w:rsidP="007E0788">
            <w:pPr>
              <w:pStyle w:val="TableParagraph"/>
              <w:ind w:left="107"/>
              <w:rPr>
                <w:rFonts w:ascii="Times New Roman" w:hAnsi="Times New Roman"/>
                <w:sz w:val="20"/>
                <w:szCs w:val="20"/>
              </w:rPr>
            </w:pPr>
            <w:r>
              <w:rPr>
                <w:rFonts w:ascii="Times New Roman" w:hAnsi="Times New Roman"/>
                <w:sz w:val="20"/>
                <w:szCs w:val="20"/>
              </w:rPr>
              <w:t>26-</w:t>
            </w:r>
            <w:r w:rsidRPr="003C3E31">
              <w:rPr>
                <w:rFonts w:ascii="Times New Roman" w:hAnsi="Times New Roman"/>
                <w:sz w:val="20"/>
                <w:szCs w:val="20"/>
              </w:rPr>
              <w:t>49</w:t>
            </w:r>
          </w:p>
          <w:p w14:paraId="2CB8E60B" w14:textId="77777777" w:rsidR="0000176A" w:rsidRPr="008F0B18" w:rsidRDefault="0000176A" w:rsidP="007E0788">
            <w:pPr>
              <w:pStyle w:val="TableParagraph"/>
              <w:ind w:left="107"/>
              <w:rPr>
                <w:rFonts w:ascii="Times New Roman" w:hAnsi="Times New Roman"/>
                <w:sz w:val="20"/>
                <w:szCs w:val="20"/>
              </w:rPr>
            </w:pPr>
          </w:p>
          <w:p w14:paraId="4C5E0525" w14:textId="77777777" w:rsidR="0000176A" w:rsidRPr="008F0B18" w:rsidRDefault="0000176A" w:rsidP="007E0788">
            <w:pPr>
              <w:pStyle w:val="TableParagraph"/>
              <w:ind w:left="107"/>
              <w:rPr>
                <w:rFonts w:ascii="Times New Roman" w:hAnsi="Times New Roman"/>
                <w:sz w:val="20"/>
                <w:szCs w:val="20"/>
              </w:rPr>
            </w:pPr>
          </w:p>
          <w:p w14:paraId="4DF82B6A" w14:textId="77777777" w:rsidR="0000176A" w:rsidRDefault="0000176A" w:rsidP="007E0788">
            <w:pPr>
              <w:pStyle w:val="TableParagraph"/>
              <w:ind w:left="107"/>
              <w:rPr>
                <w:rFonts w:ascii="Times New Roman" w:hAnsi="Times New Roman"/>
                <w:sz w:val="20"/>
                <w:szCs w:val="20"/>
              </w:rPr>
            </w:pPr>
            <w:r>
              <w:rPr>
                <w:rFonts w:ascii="Times New Roman" w:hAnsi="Times New Roman"/>
                <w:sz w:val="20"/>
                <w:szCs w:val="20"/>
              </w:rPr>
              <w:t>50-64</w:t>
            </w:r>
          </w:p>
          <w:p w14:paraId="44A66C95" w14:textId="77777777" w:rsidR="0000176A" w:rsidRDefault="0000176A" w:rsidP="007E0788">
            <w:pPr>
              <w:pStyle w:val="TableParagraph"/>
              <w:ind w:left="107"/>
              <w:rPr>
                <w:rFonts w:ascii="Times New Roman" w:hAnsi="Times New Roman"/>
                <w:sz w:val="20"/>
                <w:szCs w:val="20"/>
              </w:rPr>
            </w:pPr>
          </w:p>
          <w:p w14:paraId="3FA05942" w14:textId="77777777" w:rsidR="0000176A" w:rsidRDefault="0000176A" w:rsidP="007E0788">
            <w:pPr>
              <w:pStyle w:val="TableParagraph"/>
              <w:ind w:left="107"/>
              <w:rPr>
                <w:rFonts w:ascii="Times New Roman" w:hAnsi="Times New Roman"/>
                <w:sz w:val="20"/>
                <w:szCs w:val="20"/>
              </w:rPr>
            </w:pPr>
          </w:p>
          <w:p w14:paraId="058D1D9C" w14:textId="77777777" w:rsidR="0000176A" w:rsidRPr="008F0B18" w:rsidRDefault="0000176A" w:rsidP="007E0788">
            <w:pPr>
              <w:pStyle w:val="TableParagraph"/>
              <w:ind w:left="107"/>
              <w:rPr>
                <w:rFonts w:ascii="Times New Roman" w:hAnsi="Times New Roman"/>
                <w:sz w:val="20"/>
                <w:szCs w:val="20"/>
              </w:rPr>
            </w:pPr>
            <w:r>
              <w:rPr>
                <w:rFonts w:ascii="Times New Roman" w:hAnsi="Times New Roman"/>
                <w:sz w:val="20"/>
                <w:szCs w:val="20"/>
              </w:rPr>
              <w:t>65+</w:t>
            </w:r>
          </w:p>
        </w:tc>
        <w:tc>
          <w:tcPr>
            <w:tcW w:w="1480" w:type="dxa"/>
            <w:tcBorders>
              <w:top w:val="single" w:sz="4" w:space="0" w:color="000000"/>
              <w:bottom w:val="nil"/>
              <w:right w:val="single" w:sz="4" w:space="0" w:color="auto"/>
            </w:tcBorders>
            <w:shd w:val="clear" w:color="auto" w:fill="auto"/>
          </w:tcPr>
          <w:p w14:paraId="11B59AFA" w14:textId="77777777" w:rsidR="0000176A" w:rsidRPr="008F0B18" w:rsidRDefault="0000176A" w:rsidP="007E0788">
            <w:pPr>
              <w:pStyle w:val="TableParagraph"/>
              <w:ind w:right="100"/>
              <w:jc w:val="right"/>
              <w:rPr>
                <w:rFonts w:ascii="Times New Roman" w:hAnsi="Times New Roman"/>
                <w:i/>
                <w:sz w:val="20"/>
                <w:szCs w:val="20"/>
              </w:rPr>
            </w:pPr>
          </w:p>
        </w:tc>
        <w:tc>
          <w:tcPr>
            <w:tcW w:w="1108" w:type="dxa"/>
            <w:tcBorders>
              <w:top w:val="single" w:sz="4" w:space="0" w:color="000000"/>
              <w:bottom w:val="nil"/>
            </w:tcBorders>
          </w:tcPr>
          <w:p w14:paraId="7F073039" w14:textId="77777777" w:rsidR="0000176A" w:rsidRPr="008F0B18" w:rsidRDefault="0000176A" w:rsidP="007E0788">
            <w:pPr>
              <w:pStyle w:val="TableParagraph"/>
              <w:ind w:right="98"/>
              <w:jc w:val="right"/>
              <w:rPr>
                <w:rFonts w:ascii="Times New Roman" w:hAnsi="Times New Roman"/>
                <w:i/>
                <w:sz w:val="20"/>
                <w:szCs w:val="20"/>
              </w:rPr>
            </w:pPr>
          </w:p>
        </w:tc>
        <w:tc>
          <w:tcPr>
            <w:tcW w:w="1164" w:type="dxa"/>
            <w:tcBorders>
              <w:top w:val="single" w:sz="4" w:space="0" w:color="000000"/>
              <w:bottom w:val="nil"/>
            </w:tcBorders>
          </w:tcPr>
          <w:p w14:paraId="51D1FEE1" w14:textId="77777777" w:rsidR="0000176A" w:rsidRPr="008F0B18" w:rsidRDefault="0000176A" w:rsidP="007E0788">
            <w:pPr>
              <w:pStyle w:val="TableParagraph"/>
              <w:ind w:right="98"/>
              <w:jc w:val="right"/>
              <w:rPr>
                <w:rFonts w:ascii="Times New Roman" w:hAnsi="Times New Roman"/>
                <w:i/>
                <w:sz w:val="20"/>
                <w:szCs w:val="20"/>
              </w:rPr>
            </w:pPr>
          </w:p>
        </w:tc>
        <w:tc>
          <w:tcPr>
            <w:tcW w:w="1080" w:type="dxa"/>
            <w:tcBorders>
              <w:top w:val="single" w:sz="4" w:space="0" w:color="000000"/>
              <w:bottom w:val="nil"/>
            </w:tcBorders>
          </w:tcPr>
          <w:p w14:paraId="002BE777" w14:textId="77777777" w:rsidR="0000176A" w:rsidRPr="008F0B18" w:rsidRDefault="0000176A" w:rsidP="007E0788">
            <w:pPr>
              <w:pStyle w:val="TableParagraph"/>
              <w:ind w:right="98"/>
              <w:jc w:val="right"/>
              <w:rPr>
                <w:rFonts w:ascii="Times New Roman" w:hAnsi="Times New Roman"/>
                <w:i/>
                <w:sz w:val="20"/>
                <w:szCs w:val="20"/>
              </w:rPr>
            </w:pPr>
          </w:p>
        </w:tc>
        <w:tc>
          <w:tcPr>
            <w:tcW w:w="1170" w:type="dxa"/>
            <w:tcBorders>
              <w:top w:val="single" w:sz="4" w:space="0" w:color="000000"/>
              <w:bottom w:val="nil"/>
            </w:tcBorders>
          </w:tcPr>
          <w:p w14:paraId="2F5B7F06" w14:textId="77777777" w:rsidR="0000176A" w:rsidRPr="008F0B18" w:rsidRDefault="0000176A" w:rsidP="007E0788">
            <w:pPr>
              <w:pStyle w:val="TableParagraph"/>
              <w:ind w:right="98"/>
              <w:jc w:val="right"/>
              <w:rPr>
                <w:rFonts w:ascii="Times New Roman" w:hAnsi="Times New Roman"/>
                <w:i/>
                <w:sz w:val="20"/>
                <w:szCs w:val="20"/>
              </w:rPr>
            </w:pPr>
          </w:p>
        </w:tc>
        <w:tc>
          <w:tcPr>
            <w:tcW w:w="1246" w:type="dxa"/>
            <w:tcBorders>
              <w:top w:val="single" w:sz="4" w:space="0" w:color="000000"/>
              <w:bottom w:val="nil"/>
            </w:tcBorders>
          </w:tcPr>
          <w:p w14:paraId="6424C4E6" w14:textId="77777777" w:rsidR="0000176A" w:rsidRPr="008F0B18" w:rsidRDefault="0000176A" w:rsidP="007E0788">
            <w:pPr>
              <w:pStyle w:val="TableParagraph"/>
              <w:ind w:right="98"/>
              <w:jc w:val="right"/>
              <w:rPr>
                <w:rFonts w:ascii="Times New Roman" w:hAnsi="Times New Roman"/>
                <w:i/>
                <w:sz w:val="20"/>
                <w:szCs w:val="20"/>
              </w:rPr>
            </w:pPr>
          </w:p>
        </w:tc>
        <w:tc>
          <w:tcPr>
            <w:tcW w:w="1108" w:type="dxa"/>
            <w:tcBorders>
              <w:top w:val="single" w:sz="4" w:space="0" w:color="000000"/>
              <w:bottom w:val="nil"/>
              <w:right w:val="single" w:sz="4" w:space="0" w:color="auto"/>
            </w:tcBorders>
          </w:tcPr>
          <w:p w14:paraId="71A28ADC" w14:textId="77777777" w:rsidR="0000176A" w:rsidRPr="008F0B18" w:rsidRDefault="0000176A" w:rsidP="007E0788">
            <w:pPr>
              <w:pStyle w:val="TableParagraph"/>
              <w:ind w:right="98"/>
              <w:jc w:val="right"/>
              <w:rPr>
                <w:rFonts w:ascii="Times New Roman" w:hAnsi="Times New Roman"/>
                <w:i/>
                <w:sz w:val="20"/>
                <w:szCs w:val="20"/>
              </w:rPr>
            </w:pPr>
          </w:p>
        </w:tc>
        <w:tc>
          <w:tcPr>
            <w:tcW w:w="1170" w:type="dxa"/>
            <w:tcBorders>
              <w:top w:val="single" w:sz="4" w:space="0" w:color="000000"/>
              <w:bottom w:val="nil"/>
              <w:right w:val="single" w:sz="4" w:space="0" w:color="auto"/>
            </w:tcBorders>
          </w:tcPr>
          <w:p w14:paraId="03B61BED" w14:textId="77777777" w:rsidR="0000176A" w:rsidRPr="008F0B18" w:rsidRDefault="0000176A" w:rsidP="007E0788">
            <w:pPr>
              <w:pStyle w:val="TableParagraph"/>
              <w:ind w:right="98"/>
              <w:jc w:val="right"/>
              <w:rPr>
                <w:rFonts w:ascii="Times New Roman" w:hAnsi="Times New Roman"/>
                <w:i/>
                <w:sz w:val="20"/>
                <w:szCs w:val="20"/>
              </w:rPr>
            </w:pPr>
          </w:p>
        </w:tc>
        <w:tc>
          <w:tcPr>
            <w:tcW w:w="1162" w:type="dxa"/>
            <w:tcBorders>
              <w:top w:val="single" w:sz="4" w:space="0" w:color="000000"/>
              <w:left w:val="single" w:sz="4" w:space="0" w:color="auto"/>
              <w:bottom w:val="nil"/>
              <w:right w:val="single" w:sz="4" w:space="0" w:color="auto"/>
            </w:tcBorders>
            <w:shd w:val="clear" w:color="auto" w:fill="auto"/>
          </w:tcPr>
          <w:p w14:paraId="7C5A0C44" w14:textId="77777777" w:rsidR="0000176A" w:rsidRPr="008F0B18" w:rsidRDefault="0000176A" w:rsidP="007E0788">
            <w:pPr>
              <w:pStyle w:val="TableParagraph"/>
              <w:ind w:right="98"/>
              <w:jc w:val="right"/>
              <w:rPr>
                <w:rFonts w:ascii="Times New Roman" w:hAnsi="Times New Roman"/>
                <w:i/>
                <w:sz w:val="20"/>
                <w:szCs w:val="20"/>
              </w:rPr>
            </w:pPr>
          </w:p>
        </w:tc>
        <w:tc>
          <w:tcPr>
            <w:tcW w:w="1188" w:type="dxa"/>
            <w:tcBorders>
              <w:top w:val="single" w:sz="4" w:space="0" w:color="000000"/>
              <w:left w:val="single" w:sz="4" w:space="0" w:color="auto"/>
              <w:bottom w:val="nil"/>
              <w:right w:val="single" w:sz="4" w:space="0" w:color="auto"/>
            </w:tcBorders>
          </w:tcPr>
          <w:p w14:paraId="25957D3F" w14:textId="77777777" w:rsidR="0000176A" w:rsidRPr="008F0B18" w:rsidRDefault="0000176A" w:rsidP="007E0788">
            <w:pPr>
              <w:pStyle w:val="TableParagraph"/>
              <w:ind w:right="99"/>
              <w:jc w:val="right"/>
              <w:rPr>
                <w:rFonts w:ascii="Times New Roman" w:hAnsi="Times New Roman"/>
                <w:i/>
                <w:sz w:val="20"/>
                <w:szCs w:val="20"/>
              </w:rPr>
            </w:pPr>
          </w:p>
        </w:tc>
        <w:tc>
          <w:tcPr>
            <w:tcW w:w="701" w:type="dxa"/>
            <w:gridSpan w:val="2"/>
            <w:tcBorders>
              <w:top w:val="single" w:sz="4" w:space="0" w:color="000000"/>
              <w:left w:val="single" w:sz="4" w:space="0" w:color="auto"/>
              <w:bottom w:val="nil"/>
            </w:tcBorders>
          </w:tcPr>
          <w:p w14:paraId="72F2AD21" w14:textId="77777777" w:rsidR="0000176A" w:rsidRPr="008F0B18" w:rsidRDefault="0000176A" w:rsidP="007E0788">
            <w:pPr>
              <w:pStyle w:val="TableParagraph"/>
              <w:ind w:right="99"/>
              <w:jc w:val="right"/>
              <w:rPr>
                <w:rFonts w:ascii="Times New Roman" w:hAnsi="Times New Roman"/>
                <w:i/>
                <w:sz w:val="20"/>
                <w:szCs w:val="20"/>
              </w:rPr>
            </w:pPr>
          </w:p>
        </w:tc>
      </w:tr>
      <w:tr w:rsidR="0000176A" w:rsidRPr="008F0B18" w14:paraId="01BE9CAA" w14:textId="77777777" w:rsidTr="007E0788">
        <w:trPr>
          <w:trHeight w:val="204"/>
        </w:trPr>
        <w:tc>
          <w:tcPr>
            <w:tcW w:w="2349" w:type="dxa"/>
            <w:vMerge/>
            <w:shd w:val="clear" w:color="auto" w:fill="auto"/>
          </w:tcPr>
          <w:p w14:paraId="16A595B0" w14:textId="77777777" w:rsidR="0000176A" w:rsidRPr="008F0B18" w:rsidRDefault="0000176A" w:rsidP="007E0788">
            <w:pPr>
              <w:pStyle w:val="TableParagraph"/>
              <w:ind w:left="107"/>
              <w:rPr>
                <w:rFonts w:ascii="Times New Roman" w:hAnsi="Times New Roman"/>
                <w:sz w:val="20"/>
                <w:szCs w:val="20"/>
              </w:rPr>
            </w:pPr>
          </w:p>
        </w:tc>
        <w:tc>
          <w:tcPr>
            <w:tcW w:w="1480" w:type="dxa"/>
            <w:tcBorders>
              <w:top w:val="nil"/>
              <w:bottom w:val="nil"/>
              <w:right w:val="single" w:sz="4" w:space="0" w:color="auto"/>
            </w:tcBorders>
            <w:shd w:val="clear" w:color="auto" w:fill="auto"/>
          </w:tcPr>
          <w:p w14:paraId="696C3C21" w14:textId="77777777" w:rsidR="0000176A" w:rsidRPr="008F0B18" w:rsidRDefault="0000176A" w:rsidP="007E0788">
            <w:pPr>
              <w:pStyle w:val="TableParagraph"/>
              <w:ind w:right="581"/>
              <w:rPr>
                <w:rFonts w:ascii="Times New Roman" w:hAnsi="Times New Roman"/>
                <w:i/>
                <w:sz w:val="20"/>
                <w:szCs w:val="20"/>
              </w:rPr>
            </w:pPr>
          </w:p>
        </w:tc>
        <w:tc>
          <w:tcPr>
            <w:tcW w:w="1108" w:type="dxa"/>
            <w:tcBorders>
              <w:top w:val="nil"/>
              <w:bottom w:val="nil"/>
            </w:tcBorders>
          </w:tcPr>
          <w:p w14:paraId="784BAADB" w14:textId="77777777" w:rsidR="0000176A" w:rsidRPr="008F0B18" w:rsidRDefault="0000176A" w:rsidP="007E0788">
            <w:pPr>
              <w:pStyle w:val="TableParagraph"/>
              <w:ind w:right="98"/>
              <w:jc w:val="right"/>
              <w:rPr>
                <w:rFonts w:ascii="Times New Roman" w:hAnsi="Times New Roman"/>
                <w:i/>
                <w:sz w:val="20"/>
                <w:szCs w:val="20"/>
              </w:rPr>
            </w:pPr>
          </w:p>
        </w:tc>
        <w:tc>
          <w:tcPr>
            <w:tcW w:w="1164" w:type="dxa"/>
            <w:tcBorders>
              <w:top w:val="nil"/>
              <w:bottom w:val="nil"/>
            </w:tcBorders>
          </w:tcPr>
          <w:p w14:paraId="09E690D8" w14:textId="77777777" w:rsidR="0000176A" w:rsidRPr="008F0B18" w:rsidRDefault="0000176A" w:rsidP="007E0788">
            <w:pPr>
              <w:pStyle w:val="TableParagraph"/>
              <w:ind w:right="98"/>
              <w:jc w:val="right"/>
              <w:rPr>
                <w:rFonts w:ascii="Times New Roman" w:hAnsi="Times New Roman"/>
                <w:i/>
                <w:sz w:val="20"/>
                <w:szCs w:val="20"/>
              </w:rPr>
            </w:pPr>
          </w:p>
        </w:tc>
        <w:tc>
          <w:tcPr>
            <w:tcW w:w="1080" w:type="dxa"/>
            <w:tcBorders>
              <w:top w:val="nil"/>
              <w:bottom w:val="nil"/>
            </w:tcBorders>
          </w:tcPr>
          <w:p w14:paraId="6D4F568E" w14:textId="77777777" w:rsidR="0000176A" w:rsidRPr="008F0B18" w:rsidRDefault="0000176A" w:rsidP="007E0788">
            <w:pPr>
              <w:pStyle w:val="TableParagraph"/>
              <w:ind w:right="98"/>
              <w:jc w:val="right"/>
              <w:rPr>
                <w:rFonts w:ascii="Times New Roman" w:hAnsi="Times New Roman"/>
                <w:i/>
                <w:sz w:val="20"/>
                <w:szCs w:val="20"/>
              </w:rPr>
            </w:pPr>
          </w:p>
        </w:tc>
        <w:tc>
          <w:tcPr>
            <w:tcW w:w="1170" w:type="dxa"/>
            <w:tcBorders>
              <w:top w:val="nil"/>
              <w:bottom w:val="nil"/>
            </w:tcBorders>
          </w:tcPr>
          <w:p w14:paraId="17B8663F" w14:textId="77777777" w:rsidR="0000176A" w:rsidRPr="008F0B18" w:rsidRDefault="0000176A" w:rsidP="007E0788">
            <w:pPr>
              <w:pStyle w:val="TableParagraph"/>
              <w:ind w:right="98"/>
              <w:jc w:val="right"/>
              <w:rPr>
                <w:rFonts w:ascii="Times New Roman" w:hAnsi="Times New Roman"/>
                <w:i/>
                <w:sz w:val="20"/>
                <w:szCs w:val="20"/>
              </w:rPr>
            </w:pPr>
          </w:p>
        </w:tc>
        <w:tc>
          <w:tcPr>
            <w:tcW w:w="1246" w:type="dxa"/>
            <w:tcBorders>
              <w:top w:val="nil"/>
              <w:bottom w:val="nil"/>
            </w:tcBorders>
          </w:tcPr>
          <w:p w14:paraId="18373EA7" w14:textId="77777777" w:rsidR="0000176A" w:rsidRPr="008F0B18" w:rsidRDefault="0000176A" w:rsidP="007E0788">
            <w:pPr>
              <w:pStyle w:val="TableParagraph"/>
              <w:ind w:right="98"/>
              <w:jc w:val="right"/>
              <w:rPr>
                <w:rFonts w:ascii="Times New Roman" w:hAnsi="Times New Roman"/>
                <w:i/>
                <w:sz w:val="20"/>
                <w:szCs w:val="20"/>
              </w:rPr>
            </w:pPr>
          </w:p>
        </w:tc>
        <w:tc>
          <w:tcPr>
            <w:tcW w:w="1108" w:type="dxa"/>
            <w:tcBorders>
              <w:top w:val="nil"/>
              <w:bottom w:val="nil"/>
              <w:right w:val="single" w:sz="4" w:space="0" w:color="auto"/>
            </w:tcBorders>
          </w:tcPr>
          <w:p w14:paraId="1A6B5640" w14:textId="77777777" w:rsidR="0000176A" w:rsidRPr="008F0B18" w:rsidRDefault="0000176A" w:rsidP="007E0788">
            <w:pPr>
              <w:pStyle w:val="TableParagraph"/>
              <w:ind w:right="98"/>
              <w:jc w:val="right"/>
              <w:rPr>
                <w:rFonts w:ascii="Times New Roman" w:hAnsi="Times New Roman"/>
                <w:i/>
                <w:sz w:val="20"/>
                <w:szCs w:val="20"/>
              </w:rPr>
            </w:pPr>
          </w:p>
        </w:tc>
        <w:tc>
          <w:tcPr>
            <w:tcW w:w="1170" w:type="dxa"/>
            <w:tcBorders>
              <w:top w:val="nil"/>
              <w:bottom w:val="nil"/>
              <w:right w:val="single" w:sz="4" w:space="0" w:color="auto"/>
            </w:tcBorders>
          </w:tcPr>
          <w:p w14:paraId="22D896F7" w14:textId="77777777" w:rsidR="0000176A" w:rsidRPr="008F0B18" w:rsidRDefault="0000176A" w:rsidP="007E0788">
            <w:pPr>
              <w:pStyle w:val="TableParagraph"/>
              <w:ind w:right="98"/>
              <w:jc w:val="right"/>
              <w:rPr>
                <w:rFonts w:ascii="Times New Roman" w:hAnsi="Times New Roman"/>
                <w:i/>
                <w:sz w:val="20"/>
                <w:szCs w:val="20"/>
              </w:rPr>
            </w:pPr>
          </w:p>
        </w:tc>
        <w:tc>
          <w:tcPr>
            <w:tcW w:w="1162" w:type="dxa"/>
            <w:tcBorders>
              <w:top w:val="nil"/>
              <w:left w:val="single" w:sz="4" w:space="0" w:color="auto"/>
              <w:bottom w:val="nil"/>
              <w:right w:val="single" w:sz="4" w:space="0" w:color="auto"/>
            </w:tcBorders>
            <w:shd w:val="clear" w:color="auto" w:fill="auto"/>
          </w:tcPr>
          <w:p w14:paraId="6A2440AB" w14:textId="77777777" w:rsidR="0000176A" w:rsidRPr="008F0B18" w:rsidRDefault="0000176A" w:rsidP="007E0788">
            <w:pPr>
              <w:pStyle w:val="TableParagraph"/>
              <w:ind w:right="98"/>
              <w:jc w:val="right"/>
              <w:rPr>
                <w:rFonts w:ascii="Times New Roman" w:hAnsi="Times New Roman"/>
                <w:i/>
                <w:sz w:val="20"/>
                <w:szCs w:val="20"/>
              </w:rPr>
            </w:pPr>
          </w:p>
        </w:tc>
        <w:tc>
          <w:tcPr>
            <w:tcW w:w="1188" w:type="dxa"/>
            <w:tcBorders>
              <w:top w:val="nil"/>
              <w:left w:val="single" w:sz="4" w:space="0" w:color="auto"/>
              <w:bottom w:val="nil"/>
              <w:right w:val="single" w:sz="4" w:space="0" w:color="auto"/>
            </w:tcBorders>
          </w:tcPr>
          <w:p w14:paraId="0BD1D024" w14:textId="77777777" w:rsidR="0000176A" w:rsidRPr="008F0B18" w:rsidRDefault="0000176A" w:rsidP="007E0788">
            <w:pPr>
              <w:pStyle w:val="TableParagraph"/>
              <w:ind w:right="98"/>
              <w:jc w:val="right"/>
              <w:rPr>
                <w:rFonts w:ascii="Times New Roman" w:hAnsi="Times New Roman"/>
                <w:i/>
                <w:sz w:val="20"/>
                <w:szCs w:val="20"/>
              </w:rPr>
            </w:pPr>
          </w:p>
        </w:tc>
        <w:tc>
          <w:tcPr>
            <w:tcW w:w="701" w:type="dxa"/>
            <w:gridSpan w:val="2"/>
            <w:tcBorders>
              <w:top w:val="nil"/>
              <w:left w:val="single" w:sz="4" w:space="0" w:color="auto"/>
              <w:bottom w:val="nil"/>
            </w:tcBorders>
          </w:tcPr>
          <w:p w14:paraId="0B2ABDC3" w14:textId="77777777" w:rsidR="0000176A" w:rsidRPr="008F0B18" w:rsidRDefault="0000176A" w:rsidP="007E0788">
            <w:pPr>
              <w:pStyle w:val="TableParagraph"/>
              <w:ind w:right="98"/>
              <w:jc w:val="right"/>
              <w:rPr>
                <w:rFonts w:ascii="Times New Roman" w:hAnsi="Times New Roman"/>
                <w:i/>
                <w:sz w:val="20"/>
                <w:szCs w:val="20"/>
              </w:rPr>
            </w:pPr>
          </w:p>
        </w:tc>
      </w:tr>
      <w:tr w:rsidR="0000176A" w:rsidRPr="008F0B18" w14:paraId="2CEE4A44" w14:textId="77777777" w:rsidTr="007E0788">
        <w:trPr>
          <w:trHeight w:val="203"/>
        </w:trPr>
        <w:tc>
          <w:tcPr>
            <w:tcW w:w="2349" w:type="dxa"/>
            <w:vMerge/>
            <w:shd w:val="clear" w:color="auto" w:fill="auto"/>
          </w:tcPr>
          <w:p w14:paraId="088CC96D" w14:textId="77777777" w:rsidR="0000176A" w:rsidRPr="008F0B18" w:rsidRDefault="0000176A" w:rsidP="007E0788">
            <w:pPr>
              <w:pStyle w:val="TableParagraph"/>
              <w:ind w:left="107"/>
              <w:rPr>
                <w:rFonts w:ascii="Times New Roman" w:hAnsi="Times New Roman"/>
                <w:sz w:val="20"/>
                <w:szCs w:val="20"/>
              </w:rPr>
            </w:pPr>
          </w:p>
        </w:tc>
        <w:tc>
          <w:tcPr>
            <w:tcW w:w="1480" w:type="dxa"/>
            <w:tcBorders>
              <w:top w:val="nil"/>
              <w:bottom w:val="single" w:sz="4" w:space="0" w:color="000000"/>
              <w:right w:val="single" w:sz="4" w:space="0" w:color="auto"/>
            </w:tcBorders>
            <w:shd w:val="clear" w:color="auto" w:fill="auto"/>
          </w:tcPr>
          <w:p w14:paraId="1C181FC3" w14:textId="77777777" w:rsidR="0000176A" w:rsidRPr="008F0B18" w:rsidRDefault="0000176A" w:rsidP="007E0788">
            <w:pPr>
              <w:pStyle w:val="TableParagraph"/>
              <w:ind w:right="101"/>
              <w:jc w:val="right"/>
              <w:rPr>
                <w:rFonts w:ascii="Times New Roman" w:hAnsi="Times New Roman"/>
                <w:i/>
                <w:sz w:val="20"/>
                <w:szCs w:val="20"/>
              </w:rPr>
            </w:pPr>
          </w:p>
        </w:tc>
        <w:tc>
          <w:tcPr>
            <w:tcW w:w="1108" w:type="dxa"/>
            <w:tcBorders>
              <w:top w:val="nil"/>
              <w:bottom w:val="single" w:sz="4" w:space="0" w:color="000000"/>
            </w:tcBorders>
          </w:tcPr>
          <w:p w14:paraId="6487390C" w14:textId="77777777" w:rsidR="0000176A" w:rsidRPr="008F0B18" w:rsidRDefault="0000176A" w:rsidP="007E0788">
            <w:pPr>
              <w:pStyle w:val="TableParagraph"/>
              <w:ind w:right="98"/>
              <w:jc w:val="right"/>
              <w:rPr>
                <w:rFonts w:ascii="Times New Roman" w:hAnsi="Times New Roman"/>
                <w:i/>
                <w:sz w:val="20"/>
                <w:szCs w:val="20"/>
              </w:rPr>
            </w:pPr>
          </w:p>
        </w:tc>
        <w:tc>
          <w:tcPr>
            <w:tcW w:w="1164" w:type="dxa"/>
            <w:tcBorders>
              <w:top w:val="nil"/>
              <w:bottom w:val="single" w:sz="4" w:space="0" w:color="000000"/>
            </w:tcBorders>
          </w:tcPr>
          <w:p w14:paraId="32A45B50" w14:textId="77777777" w:rsidR="0000176A" w:rsidRPr="008F0B18" w:rsidRDefault="0000176A" w:rsidP="007E0788">
            <w:pPr>
              <w:pStyle w:val="TableParagraph"/>
              <w:ind w:right="98"/>
              <w:jc w:val="right"/>
              <w:rPr>
                <w:rFonts w:ascii="Times New Roman" w:hAnsi="Times New Roman"/>
                <w:i/>
                <w:sz w:val="20"/>
                <w:szCs w:val="20"/>
              </w:rPr>
            </w:pPr>
          </w:p>
        </w:tc>
        <w:tc>
          <w:tcPr>
            <w:tcW w:w="1080" w:type="dxa"/>
            <w:tcBorders>
              <w:top w:val="nil"/>
              <w:bottom w:val="single" w:sz="4" w:space="0" w:color="000000"/>
            </w:tcBorders>
          </w:tcPr>
          <w:p w14:paraId="664FD50A" w14:textId="77777777" w:rsidR="0000176A" w:rsidRPr="008F0B18" w:rsidRDefault="0000176A" w:rsidP="007E0788">
            <w:pPr>
              <w:pStyle w:val="TableParagraph"/>
              <w:ind w:right="98"/>
              <w:jc w:val="right"/>
              <w:rPr>
                <w:rFonts w:ascii="Times New Roman" w:hAnsi="Times New Roman"/>
                <w:i/>
                <w:sz w:val="20"/>
                <w:szCs w:val="20"/>
              </w:rPr>
            </w:pPr>
          </w:p>
        </w:tc>
        <w:tc>
          <w:tcPr>
            <w:tcW w:w="1170" w:type="dxa"/>
            <w:tcBorders>
              <w:top w:val="nil"/>
              <w:bottom w:val="single" w:sz="4" w:space="0" w:color="000000"/>
            </w:tcBorders>
          </w:tcPr>
          <w:p w14:paraId="1FACDDB1" w14:textId="77777777" w:rsidR="0000176A" w:rsidRPr="008F0B18" w:rsidRDefault="0000176A" w:rsidP="007E0788">
            <w:pPr>
              <w:pStyle w:val="TableParagraph"/>
              <w:ind w:right="98"/>
              <w:jc w:val="right"/>
              <w:rPr>
                <w:rFonts w:ascii="Times New Roman" w:hAnsi="Times New Roman"/>
                <w:i/>
                <w:sz w:val="20"/>
                <w:szCs w:val="20"/>
              </w:rPr>
            </w:pPr>
          </w:p>
        </w:tc>
        <w:tc>
          <w:tcPr>
            <w:tcW w:w="1246" w:type="dxa"/>
            <w:tcBorders>
              <w:top w:val="nil"/>
              <w:bottom w:val="single" w:sz="4" w:space="0" w:color="000000"/>
            </w:tcBorders>
          </w:tcPr>
          <w:p w14:paraId="45C188D8" w14:textId="77777777" w:rsidR="0000176A" w:rsidRPr="008F0B18" w:rsidRDefault="0000176A" w:rsidP="007E0788">
            <w:pPr>
              <w:pStyle w:val="TableParagraph"/>
              <w:ind w:right="98"/>
              <w:jc w:val="right"/>
              <w:rPr>
                <w:rFonts w:ascii="Times New Roman" w:hAnsi="Times New Roman"/>
                <w:i/>
                <w:sz w:val="20"/>
                <w:szCs w:val="20"/>
              </w:rPr>
            </w:pPr>
          </w:p>
        </w:tc>
        <w:tc>
          <w:tcPr>
            <w:tcW w:w="1108" w:type="dxa"/>
            <w:tcBorders>
              <w:top w:val="nil"/>
              <w:bottom w:val="single" w:sz="4" w:space="0" w:color="000000"/>
              <w:right w:val="single" w:sz="4" w:space="0" w:color="auto"/>
            </w:tcBorders>
          </w:tcPr>
          <w:p w14:paraId="2CABB37E" w14:textId="77777777" w:rsidR="0000176A" w:rsidRPr="008F0B18" w:rsidRDefault="0000176A" w:rsidP="007E0788">
            <w:pPr>
              <w:pStyle w:val="TableParagraph"/>
              <w:ind w:right="98"/>
              <w:jc w:val="right"/>
              <w:rPr>
                <w:rFonts w:ascii="Times New Roman" w:hAnsi="Times New Roman"/>
                <w:i/>
                <w:sz w:val="20"/>
                <w:szCs w:val="20"/>
              </w:rPr>
            </w:pPr>
          </w:p>
        </w:tc>
        <w:tc>
          <w:tcPr>
            <w:tcW w:w="1170" w:type="dxa"/>
            <w:tcBorders>
              <w:top w:val="nil"/>
              <w:bottom w:val="single" w:sz="4" w:space="0" w:color="000000"/>
              <w:right w:val="single" w:sz="4" w:space="0" w:color="auto"/>
            </w:tcBorders>
          </w:tcPr>
          <w:p w14:paraId="5211A743" w14:textId="77777777" w:rsidR="0000176A" w:rsidRPr="008F0B18" w:rsidRDefault="0000176A" w:rsidP="007E0788">
            <w:pPr>
              <w:pStyle w:val="TableParagraph"/>
              <w:ind w:right="98"/>
              <w:jc w:val="right"/>
              <w:rPr>
                <w:rFonts w:ascii="Times New Roman" w:hAnsi="Times New Roman"/>
                <w:i/>
                <w:sz w:val="20"/>
                <w:szCs w:val="20"/>
              </w:rPr>
            </w:pPr>
          </w:p>
        </w:tc>
        <w:tc>
          <w:tcPr>
            <w:tcW w:w="1162" w:type="dxa"/>
            <w:tcBorders>
              <w:top w:val="nil"/>
              <w:left w:val="single" w:sz="4" w:space="0" w:color="auto"/>
              <w:bottom w:val="single" w:sz="4" w:space="0" w:color="000000"/>
              <w:right w:val="single" w:sz="4" w:space="0" w:color="auto"/>
            </w:tcBorders>
            <w:shd w:val="clear" w:color="auto" w:fill="auto"/>
          </w:tcPr>
          <w:p w14:paraId="0A4AA1EA" w14:textId="77777777" w:rsidR="0000176A" w:rsidRPr="008F0B18" w:rsidRDefault="0000176A" w:rsidP="007E0788">
            <w:pPr>
              <w:pStyle w:val="TableParagraph"/>
              <w:ind w:right="98"/>
              <w:jc w:val="right"/>
              <w:rPr>
                <w:rFonts w:ascii="Times New Roman" w:hAnsi="Times New Roman"/>
                <w:i/>
                <w:sz w:val="20"/>
                <w:szCs w:val="20"/>
              </w:rPr>
            </w:pPr>
          </w:p>
        </w:tc>
        <w:tc>
          <w:tcPr>
            <w:tcW w:w="1188" w:type="dxa"/>
            <w:tcBorders>
              <w:top w:val="nil"/>
              <w:left w:val="single" w:sz="4" w:space="0" w:color="auto"/>
              <w:bottom w:val="single" w:sz="4" w:space="0" w:color="000000"/>
              <w:right w:val="single" w:sz="4" w:space="0" w:color="auto"/>
            </w:tcBorders>
          </w:tcPr>
          <w:p w14:paraId="6C32490D" w14:textId="77777777" w:rsidR="0000176A" w:rsidRPr="008F0B18" w:rsidRDefault="0000176A" w:rsidP="007E0788">
            <w:pPr>
              <w:pStyle w:val="TableParagraph"/>
              <w:ind w:right="98"/>
              <w:jc w:val="right"/>
              <w:rPr>
                <w:rFonts w:ascii="Times New Roman" w:hAnsi="Times New Roman"/>
                <w:i/>
                <w:sz w:val="20"/>
                <w:szCs w:val="20"/>
              </w:rPr>
            </w:pPr>
          </w:p>
        </w:tc>
        <w:tc>
          <w:tcPr>
            <w:tcW w:w="701" w:type="dxa"/>
            <w:gridSpan w:val="2"/>
            <w:tcBorders>
              <w:top w:val="nil"/>
              <w:left w:val="single" w:sz="4" w:space="0" w:color="auto"/>
              <w:bottom w:val="single" w:sz="4" w:space="0" w:color="000000"/>
            </w:tcBorders>
          </w:tcPr>
          <w:p w14:paraId="602956A8" w14:textId="77777777" w:rsidR="0000176A" w:rsidRPr="008F0B18" w:rsidRDefault="0000176A" w:rsidP="007E0788">
            <w:pPr>
              <w:pStyle w:val="TableParagraph"/>
              <w:ind w:right="98"/>
              <w:jc w:val="right"/>
              <w:rPr>
                <w:rFonts w:ascii="Times New Roman" w:hAnsi="Times New Roman"/>
                <w:i/>
                <w:sz w:val="20"/>
                <w:szCs w:val="20"/>
              </w:rPr>
            </w:pPr>
          </w:p>
        </w:tc>
      </w:tr>
      <w:tr w:rsidR="0000176A" w:rsidRPr="008F0B18" w14:paraId="5422EAEB" w14:textId="77777777" w:rsidTr="007E0788">
        <w:trPr>
          <w:trHeight w:val="227"/>
        </w:trPr>
        <w:tc>
          <w:tcPr>
            <w:tcW w:w="2349" w:type="dxa"/>
            <w:vMerge/>
            <w:shd w:val="clear" w:color="auto" w:fill="auto"/>
          </w:tcPr>
          <w:p w14:paraId="4CA3E75F" w14:textId="77777777" w:rsidR="0000176A" w:rsidRPr="008F0B18" w:rsidRDefault="0000176A" w:rsidP="007E0788">
            <w:pPr>
              <w:pStyle w:val="TableParagraph"/>
              <w:ind w:left="107"/>
              <w:rPr>
                <w:rFonts w:ascii="Times New Roman" w:hAnsi="Times New Roman"/>
                <w:sz w:val="20"/>
                <w:szCs w:val="20"/>
              </w:rPr>
            </w:pPr>
          </w:p>
        </w:tc>
        <w:tc>
          <w:tcPr>
            <w:tcW w:w="1480" w:type="dxa"/>
            <w:tcBorders>
              <w:top w:val="single" w:sz="4" w:space="0" w:color="000000"/>
              <w:bottom w:val="nil"/>
              <w:right w:val="single" w:sz="4" w:space="0" w:color="auto"/>
            </w:tcBorders>
            <w:shd w:val="clear" w:color="auto" w:fill="auto"/>
          </w:tcPr>
          <w:p w14:paraId="46F00B17" w14:textId="77777777" w:rsidR="0000176A" w:rsidRPr="008F0B18" w:rsidRDefault="0000176A" w:rsidP="007E0788">
            <w:pPr>
              <w:pStyle w:val="TableParagraph"/>
              <w:ind w:right="101"/>
              <w:jc w:val="right"/>
              <w:rPr>
                <w:rFonts w:ascii="Times New Roman" w:hAnsi="Times New Roman"/>
                <w:i/>
                <w:sz w:val="20"/>
                <w:szCs w:val="20"/>
              </w:rPr>
            </w:pPr>
          </w:p>
        </w:tc>
        <w:tc>
          <w:tcPr>
            <w:tcW w:w="1108" w:type="dxa"/>
            <w:tcBorders>
              <w:top w:val="single" w:sz="4" w:space="0" w:color="000000"/>
              <w:bottom w:val="nil"/>
            </w:tcBorders>
          </w:tcPr>
          <w:p w14:paraId="01E65A8F" w14:textId="77777777" w:rsidR="0000176A" w:rsidRPr="008F0B18" w:rsidRDefault="0000176A" w:rsidP="007E0788">
            <w:pPr>
              <w:pStyle w:val="TableParagraph"/>
              <w:ind w:right="98"/>
              <w:jc w:val="right"/>
              <w:rPr>
                <w:rFonts w:ascii="Times New Roman" w:hAnsi="Times New Roman"/>
                <w:i/>
                <w:sz w:val="20"/>
                <w:szCs w:val="20"/>
              </w:rPr>
            </w:pPr>
          </w:p>
        </w:tc>
        <w:tc>
          <w:tcPr>
            <w:tcW w:w="1164" w:type="dxa"/>
            <w:tcBorders>
              <w:top w:val="single" w:sz="4" w:space="0" w:color="000000"/>
              <w:bottom w:val="nil"/>
            </w:tcBorders>
          </w:tcPr>
          <w:p w14:paraId="7D2CD452" w14:textId="77777777" w:rsidR="0000176A" w:rsidRPr="008F0B18" w:rsidRDefault="0000176A" w:rsidP="007E0788">
            <w:pPr>
              <w:pStyle w:val="TableParagraph"/>
              <w:ind w:right="98"/>
              <w:jc w:val="right"/>
              <w:rPr>
                <w:rFonts w:ascii="Times New Roman" w:hAnsi="Times New Roman"/>
                <w:i/>
                <w:sz w:val="20"/>
                <w:szCs w:val="20"/>
              </w:rPr>
            </w:pPr>
          </w:p>
        </w:tc>
        <w:tc>
          <w:tcPr>
            <w:tcW w:w="1080" w:type="dxa"/>
            <w:tcBorders>
              <w:top w:val="single" w:sz="4" w:space="0" w:color="000000"/>
              <w:bottom w:val="nil"/>
            </w:tcBorders>
          </w:tcPr>
          <w:p w14:paraId="3BDA4CB8" w14:textId="77777777" w:rsidR="0000176A" w:rsidRPr="008F0B18" w:rsidRDefault="0000176A" w:rsidP="007E0788">
            <w:pPr>
              <w:pStyle w:val="TableParagraph"/>
              <w:ind w:right="98"/>
              <w:jc w:val="right"/>
              <w:rPr>
                <w:rFonts w:ascii="Times New Roman" w:hAnsi="Times New Roman"/>
                <w:i/>
                <w:sz w:val="20"/>
                <w:szCs w:val="20"/>
              </w:rPr>
            </w:pPr>
          </w:p>
        </w:tc>
        <w:tc>
          <w:tcPr>
            <w:tcW w:w="1170" w:type="dxa"/>
            <w:tcBorders>
              <w:top w:val="single" w:sz="4" w:space="0" w:color="000000"/>
              <w:bottom w:val="nil"/>
            </w:tcBorders>
          </w:tcPr>
          <w:p w14:paraId="40BE1439" w14:textId="77777777" w:rsidR="0000176A" w:rsidRPr="008F0B18" w:rsidRDefault="0000176A" w:rsidP="007E0788">
            <w:pPr>
              <w:pStyle w:val="TableParagraph"/>
              <w:ind w:right="98"/>
              <w:jc w:val="right"/>
              <w:rPr>
                <w:rFonts w:ascii="Times New Roman" w:hAnsi="Times New Roman"/>
                <w:i/>
                <w:sz w:val="20"/>
                <w:szCs w:val="20"/>
              </w:rPr>
            </w:pPr>
          </w:p>
        </w:tc>
        <w:tc>
          <w:tcPr>
            <w:tcW w:w="1246" w:type="dxa"/>
            <w:tcBorders>
              <w:top w:val="single" w:sz="4" w:space="0" w:color="000000"/>
              <w:bottom w:val="nil"/>
            </w:tcBorders>
          </w:tcPr>
          <w:p w14:paraId="571A9F54" w14:textId="77777777" w:rsidR="0000176A" w:rsidRPr="008F0B18" w:rsidRDefault="0000176A" w:rsidP="007E0788">
            <w:pPr>
              <w:pStyle w:val="TableParagraph"/>
              <w:ind w:right="98"/>
              <w:jc w:val="right"/>
              <w:rPr>
                <w:rFonts w:ascii="Times New Roman" w:hAnsi="Times New Roman"/>
                <w:i/>
                <w:sz w:val="20"/>
                <w:szCs w:val="20"/>
              </w:rPr>
            </w:pPr>
          </w:p>
        </w:tc>
        <w:tc>
          <w:tcPr>
            <w:tcW w:w="1108" w:type="dxa"/>
            <w:tcBorders>
              <w:top w:val="single" w:sz="4" w:space="0" w:color="000000"/>
              <w:bottom w:val="nil"/>
              <w:right w:val="single" w:sz="4" w:space="0" w:color="auto"/>
            </w:tcBorders>
          </w:tcPr>
          <w:p w14:paraId="335F4470" w14:textId="77777777" w:rsidR="0000176A" w:rsidRPr="008F0B18" w:rsidRDefault="0000176A" w:rsidP="007E0788">
            <w:pPr>
              <w:pStyle w:val="TableParagraph"/>
              <w:ind w:right="98"/>
              <w:jc w:val="right"/>
              <w:rPr>
                <w:rFonts w:ascii="Times New Roman" w:hAnsi="Times New Roman"/>
                <w:i/>
                <w:sz w:val="20"/>
                <w:szCs w:val="20"/>
              </w:rPr>
            </w:pPr>
          </w:p>
        </w:tc>
        <w:tc>
          <w:tcPr>
            <w:tcW w:w="1170" w:type="dxa"/>
            <w:tcBorders>
              <w:top w:val="single" w:sz="4" w:space="0" w:color="000000"/>
              <w:bottom w:val="nil"/>
              <w:right w:val="single" w:sz="4" w:space="0" w:color="auto"/>
            </w:tcBorders>
          </w:tcPr>
          <w:p w14:paraId="68D15E3E" w14:textId="77777777" w:rsidR="0000176A" w:rsidRPr="008F0B18" w:rsidRDefault="0000176A" w:rsidP="007E0788">
            <w:pPr>
              <w:pStyle w:val="TableParagraph"/>
              <w:ind w:right="98"/>
              <w:jc w:val="right"/>
              <w:rPr>
                <w:rFonts w:ascii="Times New Roman" w:hAnsi="Times New Roman"/>
                <w:i/>
                <w:sz w:val="20"/>
                <w:szCs w:val="20"/>
              </w:rPr>
            </w:pPr>
          </w:p>
        </w:tc>
        <w:tc>
          <w:tcPr>
            <w:tcW w:w="1162" w:type="dxa"/>
            <w:tcBorders>
              <w:top w:val="single" w:sz="4" w:space="0" w:color="000000"/>
              <w:left w:val="single" w:sz="4" w:space="0" w:color="auto"/>
              <w:bottom w:val="nil"/>
            </w:tcBorders>
            <w:shd w:val="clear" w:color="auto" w:fill="auto"/>
          </w:tcPr>
          <w:p w14:paraId="43195D65" w14:textId="77777777" w:rsidR="0000176A" w:rsidRPr="008F0B18" w:rsidRDefault="0000176A" w:rsidP="007E0788">
            <w:pPr>
              <w:pStyle w:val="TableParagraph"/>
              <w:ind w:right="98"/>
              <w:jc w:val="right"/>
              <w:rPr>
                <w:rFonts w:ascii="Times New Roman" w:hAnsi="Times New Roman"/>
                <w:i/>
                <w:sz w:val="20"/>
                <w:szCs w:val="20"/>
              </w:rPr>
            </w:pPr>
          </w:p>
        </w:tc>
        <w:tc>
          <w:tcPr>
            <w:tcW w:w="1188" w:type="dxa"/>
            <w:tcBorders>
              <w:top w:val="single" w:sz="4" w:space="0" w:color="000000"/>
              <w:bottom w:val="nil"/>
            </w:tcBorders>
          </w:tcPr>
          <w:p w14:paraId="3F20C29C" w14:textId="77777777" w:rsidR="0000176A" w:rsidRPr="008F0B18" w:rsidRDefault="0000176A" w:rsidP="007E0788">
            <w:pPr>
              <w:pStyle w:val="TableParagraph"/>
              <w:ind w:right="98"/>
              <w:jc w:val="right"/>
              <w:rPr>
                <w:rFonts w:ascii="Times New Roman" w:hAnsi="Times New Roman"/>
                <w:i/>
                <w:sz w:val="20"/>
                <w:szCs w:val="20"/>
              </w:rPr>
            </w:pPr>
          </w:p>
        </w:tc>
        <w:tc>
          <w:tcPr>
            <w:tcW w:w="701" w:type="dxa"/>
            <w:gridSpan w:val="2"/>
            <w:tcBorders>
              <w:top w:val="single" w:sz="4" w:space="0" w:color="000000"/>
              <w:bottom w:val="nil"/>
            </w:tcBorders>
          </w:tcPr>
          <w:p w14:paraId="66D6A91F" w14:textId="77777777" w:rsidR="0000176A" w:rsidRPr="008F0B18" w:rsidRDefault="0000176A" w:rsidP="007E0788">
            <w:pPr>
              <w:pStyle w:val="TableParagraph"/>
              <w:ind w:right="98"/>
              <w:jc w:val="right"/>
              <w:rPr>
                <w:rFonts w:ascii="Times New Roman" w:hAnsi="Times New Roman"/>
                <w:i/>
                <w:sz w:val="20"/>
                <w:szCs w:val="20"/>
              </w:rPr>
            </w:pPr>
          </w:p>
        </w:tc>
      </w:tr>
      <w:tr w:rsidR="0000176A" w:rsidRPr="008F0B18" w14:paraId="0FDCBC2B" w14:textId="77777777" w:rsidTr="007E0788">
        <w:trPr>
          <w:trHeight w:val="227"/>
        </w:trPr>
        <w:tc>
          <w:tcPr>
            <w:tcW w:w="2349" w:type="dxa"/>
            <w:vMerge/>
            <w:shd w:val="clear" w:color="auto" w:fill="auto"/>
          </w:tcPr>
          <w:p w14:paraId="5A9B1F59" w14:textId="77777777" w:rsidR="0000176A" w:rsidRPr="008F0B18" w:rsidRDefault="0000176A" w:rsidP="007E0788">
            <w:pPr>
              <w:pStyle w:val="TableParagraph"/>
              <w:ind w:left="107"/>
              <w:rPr>
                <w:rFonts w:ascii="Times New Roman" w:hAnsi="Times New Roman"/>
                <w:sz w:val="20"/>
                <w:szCs w:val="20"/>
              </w:rPr>
            </w:pPr>
          </w:p>
        </w:tc>
        <w:tc>
          <w:tcPr>
            <w:tcW w:w="1480" w:type="dxa"/>
            <w:tcBorders>
              <w:top w:val="nil"/>
              <w:bottom w:val="nil"/>
            </w:tcBorders>
            <w:shd w:val="clear" w:color="auto" w:fill="auto"/>
          </w:tcPr>
          <w:p w14:paraId="0C0E7B57" w14:textId="77777777" w:rsidR="0000176A" w:rsidRPr="008F0B18" w:rsidRDefault="0000176A" w:rsidP="007E0788">
            <w:pPr>
              <w:pStyle w:val="TableParagraph"/>
              <w:ind w:right="101"/>
              <w:jc w:val="right"/>
              <w:rPr>
                <w:rFonts w:ascii="Times New Roman" w:hAnsi="Times New Roman"/>
                <w:i/>
                <w:sz w:val="20"/>
                <w:szCs w:val="20"/>
              </w:rPr>
            </w:pPr>
          </w:p>
        </w:tc>
        <w:tc>
          <w:tcPr>
            <w:tcW w:w="1108" w:type="dxa"/>
            <w:tcBorders>
              <w:top w:val="nil"/>
              <w:bottom w:val="nil"/>
            </w:tcBorders>
          </w:tcPr>
          <w:p w14:paraId="229E8290" w14:textId="77777777" w:rsidR="0000176A" w:rsidRPr="008F0B18" w:rsidRDefault="0000176A" w:rsidP="007E0788">
            <w:pPr>
              <w:pStyle w:val="TableParagraph"/>
              <w:ind w:right="98"/>
              <w:jc w:val="right"/>
              <w:rPr>
                <w:rFonts w:ascii="Times New Roman" w:hAnsi="Times New Roman"/>
                <w:i/>
                <w:sz w:val="20"/>
                <w:szCs w:val="20"/>
              </w:rPr>
            </w:pPr>
          </w:p>
        </w:tc>
        <w:tc>
          <w:tcPr>
            <w:tcW w:w="1164" w:type="dxa"/>
            <w:tcBorders>
              <w:top w:val="nil"/>
              <w:bottom w:val="nil"/>
            </w:tcBorders>
          </w:tcPr>
          <w:p w14:paraId="36038C81" w14:textId="77777777" w:rsidR="0000176A" w:rsidRPr="008F0B18" w:rsidRDefault="0000176A" w:rsidP="007E0788">
            <w:pPr>
              <w:pStyle w:val="TableParagraph"/>
              <w:ind w:right="98"/>
              <w:jc w:val="right"/>
              <w:rPr>
                <w:rFonts w:ascii="Times New Roman" w:hAnsi="Times New Roman"/>
                <w:i/>
                <w:sz w:val="20"/>
                <w:szCs w:val="20"/>
              </w:rPr>
            </w:pPr>
          </w:p>
        </w:tc>
        <w:tc>
          <w:tcPr>
            <w:tcW w:w="1080" w:type="dxa"/>
            <w:tcBorders>
              <w:top w:val="nil"/>
              <w:bottom w:val="nil"/>
            </w:tcBorders>
          </w:tcPr>
          <w:p w14:paraId="41320190" w14:textId="77777777" w:rsidR="0000176A" w:rsidRPr="008F0B18" w:rsidRDefault="0000176A" w:rsidP="007E0788">
            <w:pPr>
              <w:pStyle w:val="TableParagraph"/>
              <w:ind w:right="98"/>
              <w:jc w:val="right"/>
              <w:rPr>
                <w:rFonts w:ascii="Times New Roman" w:hAnsi="Times New Roman"/>
                <w:i/>
                <w:sz w:val="20"/>
                <w:szCs w:val="20"/>
              </w:rPr>
            </w:pPr>
          </w:p>
        </w:tc>
        <w:tc>
          <w:tcPr>
            <w:tcW w:w="1170" w:type="dxa"/>
            <w:tcBorders>
              <w:top w:val="nil"/>
              <w:bottom w:val="nil"/>
            </w:tcBorders>
          </w:tcPr>
          <w:p w14:paraId="3672BCD7" w14:textId="77777777" w:rsidR="0000176A" w:rsidRPr="008F0B18" w:rsidRDefault="0000176A" w:rsidP="007E0788">
            <w:pPr>
              <w:pStyle w:val="TableParagraph"/>
              <w:ind w:right="98"/>
              <w:jc w:val="right"/>
              <w:rPr>
                <w:rFonts w:ascii="Times New Roman" w:hAnsi="Times New Roman"/>
                <w:i/>
                <w:sz w:val="20"/>
                <w:szCs w:val="20"/>
              </w:rPr>
            </w:pPr>
          </w:p>
        </w:tc>
        <w:tc>
          <w:tcPr>
            <w:tcW w:w="1246" w:type="dxa"/>
            <w:tcBorders>
              <w:top w:val="nil"/>
              <w:bottom w:val="nil"/>
            </w:tcBorders>
          </w:tcPr>
          <w:p w14:paraId="6AC3618A" w14:textId="77777777" w:rsidR="0000176A" w:rsidRPr="008F0B18" w:rsidRDefault="0000176A" w:rsidP="007E0788">
            <w:pPr>
              <w:pStyle w:val="TableParagraph"/>
              <w:ind w:right="98"/>
              <w:jc w:val="right"/>
              <w:rPr>
                <w:rFonts w:ascii="Times New Roman" w:hAnsi="Times New Roman"/>
                <w:i/>
                <w:sz w:val="20"/>
                <w:szCs w:val="20"/>
              </w:rPr>
            </w:pPr>
          </w:p>
        </w:tc>
        <w:tc>
          <w:tcPr>
            <w:tcW w:w="1108" w:type="dxa"/>
            <w:tcBorders>
              <w:top w:val="nil"/>
              <w:bottom w:val="nil"/>
            </w:tcBorders>
          </w:tcPr>
          <w:p w14:paraId="6481D860" w14:textId="77777777" w:rsidR="0000176A" w:rsidRPr="008F0B18" w:rsidRDefault="0000176A" w:rsidP="007E0788">
            <w:pPr>
              <w:pStyle w:val="TableParagraph"/>
              <w:ind w:right="98"/>
              <w:jc w:val="right"/>
              <w:rPr>
                <w:rFonts w:ascii="Times New Roman" w:hAnsi="Times New Roman"/>
                <w:i/>
                <w:sz w:val="20"/>
                <w:szCs w:val="20"/>
              </w:rPr>
            </w:pPr>
          </w:p>
        </w:tc>
        <w:tc>
          <w:tcPr>
            <w:tcW w:w="1170" w:type="dxa"/>
            <w:tcBorders>
              <w:top w:val="nil"/>
              <w:bottom w:val="nil"/>
            </w:tcBorders>
          </w:tcPr>
          <w:p w14:paraId="6456D4A2" w14:textId="77777777" w:rsidR="0000176A" w:rsidRPr="008F0B18" w:rsidRDefault="0000176A" w:rsidP="007E0788">
            <w:pPr>
              <w:pStyle w:val="TableParagraph"/>
              <w:ind w:right="98"/>
              <w:jc w:val="right"/>
              <w:rPr>
                <w:rFonts w:ascii="Times New Roman" w:hAnsi="Times New Roman"/>
                <w:i/>
                <w:sz w:val="20"/>
                <w:szCs w:val="20"/>
              </w:rPr>
            </w:pPr>
          </w:p>
        </w:tc>
        <w:tc>
          <w:tcPr>
            <w:tcW w:w="1162" w:type="dxa"/>
            <w:tcBorders>
              <w:top w:val="nil"/>
              <w:bottom w:val="nil"/>
            </w:tcBorders>
            <w:shd w:val="clear" w:color="auto" w:fill="auto"/>
          </w:tcPr>
          <w:p w14:paraId="72282B0F" w14:textId="77777777" w:rsidR="0000176A" w:rsidRPr="008F0B18" w:rsidRDefault="0000176A" w:rsidP="007E0788">
            <w:pPr>
              <w:pStyle w:val="TableParagraph"/>
              <w:ind w:right="98"/>
              <w:jc w:val="right"/>
              <w:rPr>
                <w:rFonts w:ascii="Times New Roman" w:hAnsi="Times New Roman"/>
                <w:i/>
                <w:sz w:val="20"/>
                <w:szCs w:val="20"/>
              </w:rPr>
            </w:pPr>
          </w:p>
        </w:tc>
        <w:tc>
          <w:tcPr>
            <w:tcW w:w="1188" w:type="dxa"/>
            <w:tcBorders>
              <w:top w:val="nil"/>
              <w:bottom w:val="nil"/>
            </w:tcBorders>
          </w:tcPr>
          <w:p w14:paraId="0A08C0FC" w14:textId="77777777" w:rsidR="0000176A" w:rsidRPr="008F0B18" w:rsidRDefault="0000176A" w:rsidP="007E0788">
            <w:pPr>
              <w:pStyle w:val="TableParagraph"/>
              <w:ind w:right="98"/>
              <w:jc w:val="right"/>
              <w:rPr>
                <w:rFonts w:ascii="Times New Roman" w:hAnsi="Times New Roman"/>
                <w:i/>
                <w:sz w:val="20"/>
                <w:szCs w:val="20"/>
              </w:rPr>
            </w:pPr>
          </w:p>
        </w:tc>
        <w:tc>
          <w:tcPr>
            <w:tcW w:w="701" w:type="dxa"/>
            <w:gridSpan w:val="2"/>
            <w:tcBorders>
              <w:top w:val="nil"/>
              <w:bottom w:val="nil"/>
            </w:tcBorders>
          </w:tcPr>
          <w:p w14:paraId="0CE031A2" w14:textId="77777777" w:rsidR="0000176A" w:rsidRPr="008F0B18" w:rsidRDefault="0000176A" w:rsidP="007E0788">
            <w:pPr>
              <w:pStyle w:val="TableParagraph"/>
              <w:ind w:right="98"/>
              <w:jc w:val="right"/>
              <w:rPr>
                <w:rFonts w:ascii="Times New Roman" w:hAnsi="Times New Roman"/>
                <w:i/>
                <w:sz w:val="20"/>
                <w:szCs w:val="20"/>
              </w:rPr>
            </w:pPr>
          </w:p>
        </w:tc>
      </w:tr>
      <w:tr w:rsidR="0000176A" w:rsidRPr="008F0B18" w14:paraId="03F0EE07" w14:textId="77777777" w:rsidTr="007E0788">
        <w:trPr>
          <w:trHeight w:val="227"/>
        </w:trPr>
        <w:tc>
          <w:tcPr>
            <w:tcW w:w="2349" w:type="dxa"/>
            <w:vMerge/>
            <w:shd w:val="clear" w:color="auto" w:fill="auto"/>
          </w:tcPr>
          <w:p w14:paraId="222B6676" w14:textId="77777777" w:rsidR="0000176A" w:rsidRPr="008F0B18" w:rsidRDefault="0000176A" w:rsidP="007E0788">
            <w:pPr>
              <w:pStyle w:val="TableParagraph"/>
              <w:ind w:left="107"/>
              <w:rPr>
                <w:rFonts w:ascii="Times New Roman" w:hAnsi="Times New Roman"/>
                <w:sz w:val="20"/>
                <w:szCs w:val="20"/>
              </w:rPr>
            </w:pPr>
          </w:p>
        </w:tc>
        <w:tc>
          <w:tcPr>
            <w:tcW w:w="1480" w:type="dxa"/>
            <w:tcBorders>
              <w:top w:val="nil"/>
              <w:bottom w:val="single" w:sz="4" w:space="0" w:color="000000"/>
            </w:tcBorders>
            <w:shd w:val="clear" w:color="auto" w:fill="auto"/>
          </w:tcPr>
          <w:p w14:paraId="7606701D" w14:textId="77777777" w:rsidR="0000176A" w:rsidRPr="008F0B18" w:rsidRDefault="0000176A" w:rsidP="007E0788">
            <w:pPr>
              <w:pStyle w:val="TableParagraph"/>
              <w:ind w:right="101"/>
              <w:jc w:val="right"/>
              <w:rPr>
                <w:rFonts w:ascii="Times New Roman" w:hAnsi="Times New Roman"/>
                <w:i/>
                <w:sz w:val="20"/>
                <w:szCs w:val="20"/>
              </w:rPr>
            </w:pPr>
          </w:p>
        </w:tc>
        <w:tc>
          <w:tcPr>
            <w:tcW w:w="1108" w:type="dxa"/>
            <w:tcBorders>
              <w:top w:val="nil"/>
              <w:bottom w:val="single" w:sz="4" w:space="0" w:color="000000"/>
            </w:tcBorders>
          </w:tcPr>
          <w:p w14:paraId="70081207" w14:textId="77777777" w:rsidR="0000176A" w:rsidRPr="008F0B18" w:rsidRDefault="0000176A" w:rsidP="007E0788">
            <w:pPr>
              <w:pStyle w:val="TableParagraph"/>
              <w:ind w:right="98"/>
              <w:jc w:val="right"/>
              <w:rPr>
                <w:rFonts w:ascii="Times New Roman" w:hAnsi="Times New Roman"/>
                <w:i/>
                <w:sz w:val="20"/>
                <w:szCs w:val="20"/>
              </w:rPr>
            </w:pPr>
          </w:p>
        </w:tc>
        <w:tc>
          <w:tcPr>
            <w:tcW w:w="1164" w:type="dxa"/>
            <w:tcBorders>
              <w:top w:val="nil"/>
              <w:bottom w:val="single" w:sz="4" w:space="0" w:color="000000"/>
            </w:tcBorders>
          </w:tcPr>
          <w:p w14:paraId="00A87C60" w14:textId="77777777" w:rsidR="0000176A" w:rsidRPr="008F0B18" w:rsidRDefault="0000176A" w:rsidP="007E0788">
            <w:pPr>
              <w:pStyle w:val="TableParagraph"/>
              <w:ind w:right="98"/>
              <w:jc w:val="right"/>
              <w:rPr>
                <w:rFonts w:ascii="Times New Roman" w:hAnsi="Times New Roman"/>
                <w:i/>
                <w:sz w:val="20"/>
                <w:szCs w:val="20"/>
              </w:rPr>
            </w:pPr>
          </w:p>
        </w:tc>
        <w:tc>
          <w:tcPr>
            <w:tcW w:w="1080" w:type="dxa"/>
            <w:tcBorders>
              <w:top w:val="nil"/>
              <w:bottom w:val="single" w:sz="4" w:space="0" w:color="000000"/>
            </w:tcBorders>
          </w:tcPr>
          <w:p w14:paraId="5AB81CA8" w14:textId="77777777" w:rsidR="0000176A" w:rsidRPr="008F0B18" w:rsidRDefault="0000176A" w:rsidP="007E0788">
            <w:pPr>
              <w:pStyle w:val="TableParagraph"/>
              <w:ind w:right="98"/>
              <w:jc w:val="right"/>
              <w:rPr>
                <w:rFonts w:ascii="Times New Roman" w:hAnsi="Times New Roman"/>
                <w:i/>
                <w:sz w:val="20"/>
                <w:szCs w:val="20"/>
              </w:rPr>
            </w:pPr>
          </w:p>
        </w:tc>
        <w:tc>
          <w:tcPr>
            <w:tcW w:w="1170" w:type="dxa"/>
            <w:tcBorders>
              <w:top w:val="nil"/>
              <w:bottom w:val="single" w:sz="4" w:space="0" w:color="000000"/>
            </w:tcBorders>
          </w:tcPr>
          <w:p w14:paraId="64303232" w14:textId="77777777" w:rsidR="0000176A" w:rsidRPr="008F0B18" w:rsidRDefault="0000176A" w:rsidP="007E0788">
            <w:pPr>
              <w:pStyle w:val="TableParagraph"/>
              <w:ind w:right="98"/>
              <w:jc w:val="right"/>
              <w:rPr>
                <w:rFonts w:ascii="Times New Roman" w:hAnsi="Times New Roman"/>
                <w:i/>
                <w:sz w:val="20"/>
                <w:szCs w:val="20"/>
              </w:rPr>
            </w:pPr>
          </w:p>
        </w:tc>
        <w:tc>
          <w:tcPr>
            <w:tcW w:w="1246" w:type="dxa"/>
            <w:tcBorders>
              <w:top w:val="nil"/>
              <w:bottom w:val="single" w:sz="4" w:space="0" w:color="000000"/>
            </w:tcBorders>
          </w:tcPr>
          <w:p w14:paraId="28029350" w14:textId="77777777" w:rsidR="0000176A" w:rsidRPr="008F0B18" w:rsidRDefault="0000176A" w:rsidP="007E0788">
            <w:pPr>
              <w:pStyle w:val="TableParagraph"/>
              <w:ind w:right="98"/>
              <w:jc w:val="right"/>
              <w:rPr>
                <w:rFonts w:ascii="Times New Roman" w:hAnsi="Times New Roman"/>
                <w:i/>
                <w:sz w:val="20"/>
                <w:szCs w:val="20"/>
              </w:rPr>
            </w:pPr>
          </w:p>
        </w:tc>
        <w:tc>
          <w:tcPr>
            <w:tcW w:w="1108" w:type="dxa"/>
            <w:tcBorders>
              <w:top w:val="nil"/>
              <w:bottom w:val="single" w:sz="4" w:space="0" w:color="000000"/>
            </w:tcBorders>
          </w:tcPr>
          <w:p w14:paraId="05DA342A" w14:textId="77777777" w:rsidR="0000176A" w:rsidRPr="008F0B18" w:rsidRDefault="0000176A" w:rsidP="007E0788">
            <w:pPr>
              <w:pStyle w:val="TableParagraph"/>
              <w:ind w:right="98"/>
              <w:jc w:val="right"/>
              <w:rPr>
                <w:rFonts w:ascii="Times New Roman" w:hAnsi="Times New Roman"/>
                <w:i/>
                <w:sz w:val="20"/>
                <w:szCs w:val="20"/>
              </w:rPr>
            </w:pPr>
          </w:p>
        </w:tc>
        <w:tc>
          <w:tcPr>
            <w:tcW w:w="1170" w:type="dxa"/>
            <w:tcBorders>
              <w:top w:val="nil"/>
              <w:bottom w:val="single" w:sz="4" w:space="0" w:color="000000"/>
            </w:tcBorders>
          </w:tcPr>
          <w:p w14:paraId="1F0FE968" w14:textId="77777777" w:rsidR="0000176A" w:rsidRPr="008F0B18" w:rsidRDefault="0000176A" w:rsidP="007E0788">
            <w:pPr>
              <w:pStyle w:val="TableParagraph"/>
              <w:ind w:right="98"/>
              <w:jc w:val="right"/>
              <w:rPr>
                <w:rFonts w:ascii="Times New Roman" w:hAnsi="Times New Roman"/>
                <w:i/>
                <w:sz w:val="20"/>
                <w:szCs w:val="20"/>
              </w:rPr>
            </w:pPr>
          </w:p>
        </w:tc>
        <w:tc>
          <w:tcPr>
            <w:tcW w:w="1162" w:type="dxa"/>
            <w:tcBorders>
              <w:top w:val="nil"/>
              <w:bottom w:val="single" w:sz="4" w:space="0" w:color="000000"/>
            </w:tcBorders>
            <w:shd w:val="clear" w:color="auto" w:fill="auto"/>
          </w:tcPr>
          <w:p w14:paraId="4079EC76" w14:textId="77777777" w:rsidR="0000176A" w:rsidRPr="008F0B18" w:rsidRDefault="0000176A" w:rsidP="007E0788">
            <w:pPr>
              <w:pStyle w:val="TableParagraph"/>
              <w:ind w:right="98"/>
              <w:jc w:val="right"/>
              <w:rPr>
                <w:rFonts w:ascii="Times New Roman" w:hAnsi="Times New Roman"/>
                <w:i/>
                <w:sz w:val="20"/>
                <w:szCs w:val="20"/>
              </w:rPr>
            </w:pPr>
          </w:p>
        </w:tc>
        <w:tc>
          <w:tcPr>
            <w:tcW w:w="1188" w:type="dxa"/>
            <w:tcBorders>
              <w:top w:val="nil"/>
              <w:bottom w:val="single" w:sz="4" w:space="0" w:color="000000"/>
            </w:tcBorders>
          </w:tcPr>
          <w:p w14:paraId="20712EC1" w14:textId="77777777" w:rsidR="0000176A" w:rsidRPr="008F0B18" w:rsidRDefault="0000176A" w:rsidP="007E0788">
            <w:pPr>
              <w:pStyle w:val="TableParagraph"/>
              <w:ind w:right="98"/>
              <w:jc w:val="right"/>
              <w:rPr>
                <w:rFonts w:ascii="Times New Roman" w:hAnsi="Times New Roman"/>
                <w:i/>
                <w:sz w:val="20"/>
                <w:szCs w:val="20"/>
              </w:rPr>
            </w:pPr>
          </w:p>
        </w:tc>
        <w:tc>
          <w:tcPr>
            <w:tcW w:w="701" w:type="dxa"/>
            <w:gridSpan w:val="2"/>
            <w:tcBorders>
              <w:top w:val="nil"/>
              <w:bottom w:val="single" w:sz="4" w:space="0" w:color="000000"/>
            </w:tcBorders>
          </w:tcPr>
          <w:p w14:paraId="311B6B52" w14:textId="77777777" w:rsidR="0000176A" w:rsidRPr="008F0B18" w:rsidRDefault="0000176A" w:rsidP="007E0788">
            <w:pPr>
              <w:pStyle w:val="TableParagraph"/>
              <w:ind w:right="98"/>
              <w:jc w:val="right"/>
              <w:rPr>
                <w:rFonts w:ascii="Times New Roman" w:hAnsi="Times New Roman"/>
                <w:i/>
                <w:sz w:val="20"/>
                <w:szCs w:val="20"/>
              </w:rPr>
            </w:pPr>
          </w:p>
        </w:tc>
      </w:tr>
      <w:tr w:rsidR="0000176A" w:rsidRPr="008F0B18" w14:paraId="26B7B9D9" w14:textId="77777777" w:rsidTr="007E0788">
        <w:trPr>
          <w:trHeight w:val="227"/>
        </w:trPr>
        <w:tc>
          <w:tcPr>
            <w:tcW w:w="2349" w:type="dxa"/>
            <w:vMerge/>
            <w:shd w:val="clear" w:color="auto" w:fill="auto"/>
          </w:tcPr>
          <w:p w14:paraId="4CE82FB9" w14:textId="77777777" w:rsidR="0000176A" w:rsidRPr="008F0B18" w:rsidRDefault="0000176A" w:rsidP="007E0788">
            <w:pPr>
              <w:pStyle w:val="TableParagraph"/>
              <w:ind w:left="107"/>
              <w:rPr>
                <w:rFonts w:ascii="Times New Roman" w:hAnsi="Times New Roman"/>
                <w:sz w:val="20"/>
                <w:szCs w:val="20"/>
              </w:rPr>
            </w:pPr>
          </w:p>
        </w:tc>
        <w:tc>
          <w:tcPr>
            <w:tcW w:w="1480" w:type="dxa"/>
            <w:tcBorders>
              <w:top w:val="single" w:sz="4" w:space="0" w:color="000000"/>
              <w:bottom w:val="nil"/>
            </w:tcBorders>
            <w:shd w:val="clear" w:color="auto" w:fill="auto"/>
          </w:tcPr>
          <w:p w14:paraId="027BBA5B" w14:textId="77777777" w:rsidR="0000176A" w:rsidRPr="008F0B18" w:rsidRDefault="0000176A" w:rsidP="007E0788">
            <w:pPr>
              <w:pStyle w:val="TableParagraph"/>
              <w:ind w:right="101"/>
              <w:jc w:val="right"/>
              <w:rPr>
                <w:rFonts w:ascii="Times New Roman" w:hAnsi="Times New Roman"/>
                <w:i/>
                <w:sz w:val="20"/>
                <w:szCs w:val="20"/>
              </w:rPr>
            </w:pPr>
          </w:p>
        </w:tc>
        <w:tc>
          <w:tcPr>
            <w:tcW w:w="1108" w:type="dxa"/>
            <w:tcBorders>
              <w:top w:val="single" w:sz="4" w:space="0" w:color="000000"/>
              <w:bottom w:val="nil"/>
            </w:tcBorders>
          </w:tcPr>
          <w:p w14:paraId="5FA8E8FB" w14:textId="77777777" w:rsidR="0000176A" w:rsidRPr="008F0B18" w:rsidRDefault="0000176A" w:rsidP="007E0788">
            <w:pPr>
              <w:pStyle w:val="TableParagraph"/>
              <w:ind w:right="98"/>
              <w:jc w:val="right"/>
              <w:rPr>
                <w:rFonts w:ascii="Times New Roman" w:hAnsi="Times New Roman"/>
                <w:i/>
                <w:sz w:val="20"/>
                <w:szCs w:val="20"/>
              </w:rPr>
            </w:pPr>
          </w:p>
        </w:tc>
        <w:tc>
          <w:tcPr>
            <w:tcW w:w="1164" w:type="dxa"/>
            <w:tcBorders>
              <w:top w:val="single" w:sz="4" w:space="0" w:color="000000"/>
              <w:bottom w:val="nil"/>
            </w:tcBorders>
          </w:tcPr>
          <w:p w14:paraId="6DFEE0AA" w14:textId="77777777" w:rsidR="0000176A" w:rsidRPr="008F0B18" w:rsidRDefault="0000176A" w:rsidP="007E0788">
            <w:pPr>
              <w:pStyle w:val="TableParagraph"/>
              <w:ind w:right="98"/>
              <w:jc w:val="right"/>
              <w:rPr>
                <w:rFonts w:ascii="Times New Roman" w:hAnsi="Times New Roman"/>
                <w:i/>
                <w:sz w:val="20"/>
                <w:szCs w:val="20"/>
              </w:rPr>
            </w:pPr>
          </w:p>
        </w:tc>
        <w:tc>
          <w:tcPr>
            <w:tcW w:w="1080" w:type="dxa"/>
            <w:tcBorders>
              <w:top w:val="single" w:sz="4" w:space="0" w:color="000000"/>
              <w:bottom w:val="nil"/>
            </w:tcBorders>
          </w:tcPr>
          <w:p w14:paraId="65FDD7C9" w14:textId="77777777" w:rsidR="0000176A" w:rsidRPr="008F0B18" w:rsidRDefault="0000176A" w:rsidP="007E0788">
            <w:pPr>
              <w:pStyle w:val="TableParagraph"/>
              <w:ind w:right="98"/>
              <w:jc w:val="right"/>
              <w:rPr>
                <w:rFonts w:ascii="Times New Roman" w:hAnsi="Times New Roman"/>
                <w:i/>
                <w:sz w:val="20"/>
                <w:szCs w:val="20"/>
              </w:rPr>
            </w:pPr>
          </w:p>
        </w:tc>
        <w:tc>
          <w:tcPr>
            <w:tcW w:w="1170" w:type="dxa"/>
            <w:tcBorders>
              <w:top w:val="single" w:sz="4" w:space="0" w:color="000000"/>
              <w:bottom w:val="nil"/>
            </w:tcBorders>
          </w:tcPr>
          <w:p w14:paraId="564C27F0" w14:textId="77777777" w:rsidR="0000176A" w:rsidRPr="008F0B18" w:rsidRDefault="0000176A" w:rsidP="007E0788">
            <w:pPr>
              <w:pStyle w:val="TableParagraph"/>
              <w:ind w:right="98"/>
              <w:jc w:val="right"/>
              <w:rPr>
                <w:rFonts w:ascii="Times New Roman" w:hAnsi="Times New Roman"/>
                <w:i/>
                <w:sz w:val="20"/>
                <w:szCs w:val="20"/>
              </w:rPr>
            </w:pPr>
          </w:p>
        </w:tc>
        <w:tc>
          <w:tcPr>
            <w:tcW w:w="1246" w:type="dxa"/>
            <w:tcBorders>
              <w:top w:val="single" w:sz="4" w:space="0" w:color="000000"/>
              <w:bottom w:val="nil"/>
            </w:tcBorders>
          </w:tcPr>
          <w:p w14:paraId="42A50DEF" w14:textId="77777777" w:rsidR="0000176A" w:rsidRPr="008F0B18" w:rsidRDefault="0000176A" w:rsidP="007E0788">
            <w:pPr>
              <w:pStyle w:val="TableParagraph"/>
              <w:ind w:right="98"/>
              <w:jc w:val="right"/>
              <w:rPr>
                <w:rFonts w:ascii="Times New Roman" w:hAnsi="Times New Roman"/>
                <w:i/>
                <w:sz w:val="20"/>
                <w:szCs w:val="20"/>
              </w:rPr>
            </w:pPr>
          </w:p>
        </w:tc>
        <w:tc>
          <w:tcPr>
            <w:tcW w:w="1108" w:type="dxa"/>
            <w:tcBorders>
              <w:top w:val="single" w:sz="4" w:space="0" w:color="000000"/>
              <w:bottom w:val="nil"/>
            </w:tcBorders>
          </w:tcPr>
          <w:p w14:paraId="51146B4E" w14:textId="77777777" w:rsidR="0000176A" w:rsidRPr="008F0B18" w:rsidRDefault="0000176A" w:rsidP="007E0788">
            <w:pPr>
              <w:pStyle w:val="TableParagraph"/>
              <w:ind w:right="98"/>
              <w:jc w:val="right"/>
              <w:rPr>
                <w:rFonts w:ascii="Times New Roman" w:hAnsi="Times New Roman"/>
                <w:i/>
                <w:sz w:val="20"/>
                <w:szCs w:val="20"/>
              </w:rPr>
            </w:pPr>
          </w:p>
        </w:tc>
        <w:tc>
          <w:tcPr>
            <w:tcW w:w="1170" w:type="dxa"/>
            <w:tcBorders>
              <w:top w:val="single" w:sz="4" w:space="0" w:color="000000"/>
              <w:bottom w:val="nil"/>
            </w:tcBorders>
          </w:tcPr>
          <w:p w14:paraId="1765753E" w14:textId="77777777" w:rsidR="0000176A" w:rsidRPr="008F0B18" w:rsidRDefault="0000176A" w:rsidP="007E0788">
            <w:pPr>
              <w:pStyle w:val="TableParagraph"/>
              <w:ind w:right="98"/>
              <w:jc w:val="right"/>
              <w:rPr>
                <w:rFonts w:ascii="Times New Roman" w:hAnsi="Times New Roman"/>
                <w:i/>
                <w:sz w:val="20"/>
                <w:szCs w:val="20"/>
              </w:rPr>
            </w:pPr>
          </w:p>
        </w:tc>
        <w:tc>
          <w:tcPr>
            <w:tcW w:w="1162" w:type="dxa"/>
            <w:tcBorders>
              <w:top w:val="single" w:sz="4" w:space="0" w:color="000000"/>
              <w:bottom w:val="nil"/>
            </w:tcBorders>
            <w:shd w:val="clear" w:color="auto" w:fill="auto"/>
          </w:tcPr>
          <w:p w14:paraId="2A4F8033" w14:textId="77777777" w:rsidR="0000176A" w:rsidRPr="008F0B18" w:rsidRDefault="0000176A" w:rsidP="007E0788">
            <w:pPr>
              <w:pStyle w:val="TableParagraph"/>
              <w:ind w:right="98"/>
              <w:jc w:val="right"/>
              <w:rPr>
                <w:rFonts w:ascii="Times New Roman" w:hAnsi="Times New Roman"/>
                <w:i/>
                <w:sz w:val="20"/>
                <w:szCs w:val="20"/>
              </w:rPr>
            </w:pPr>
          </w:p>
        </w:tc>
        <w:tc>
          <w:tcPr>
            <w:tcW w:w="1188" w:type="dxa"/>
            <w:tcBorders>
              <w:top w:val="single" w:sz="4" w:space="0" w:color="000000"/>
              <w:bottom w:val="nil"/>
            </w:tcBorders>
          </w:tcPr>
          <w:p w14:paraId="46F5F29A" w14:textId="77777777" w:rsidR="0000176A" w:rsidRPr="008F0B18" w:rsidRDefault="0000176A" w:rsidP="007E0788">
            <w:pPr>
              <w:pStyle w:val="TableParagraph"/>
              <w:ind w:right="98"/>
              <w:jc w:val="right"/>
              <w:rPr>
                <w:rFonts w:ascii="Times New Roman" w:hAnsi="Times New Roman"/>
                <w:i/>
                <w:sz w:val="20"/>
                <w:szCs w:val="20"/>
              </w:rPr>
            </w:pPr>
          </w:p>
        </w:tc>
        <w:tc>
          <w:tcPr>
            <w:tcW w:w="701" w:type="dxa"/>
            <w:gridSpan w:val="2"/>
            <w:tcBorders>
              <w:top w:val="single" w:sz="4" w:space="0" w:color="000000"/>
              <w:bottom w:val="nil"/>
            </w:tcBorders>
          </w:tcPr>
          <w:p w14:paraId="6468E21F" w14:textId="77777777" w:rsidR="0000176A" w:rsidRPr="008F0B18" w:rsidRDefault="0000176A" w:rsidP="007E0788">
            <w:pPr>
              <w:pStyle w:val="TableParagraph"/>
              <w:ind w:right="98"/>
              <w:jc w:val="right"/>
              <w:rPr>
                <w:rFonts w:ascii="Times New Roman" w:hAnsi="Times New Roman"/>
                <w:i/>
                <w:sz w:val="20"/>
                <w:szCs w:val="20"/>
              </w:rPr>
            </w:pPr>
          </w:p>
        </w:tc>
      </w:tr>
      <w:tr w:rsidR="0000176A" w:rsidRPr="008F0B18" w14:paraId="665026B6" w14:textId="77777777" w:rsidTr="007E0788">
        <w:trPr>
          <w:trHeight w:val="227"/>
        </w:trPr>
        <w:tc>
          <w:tcPr>
            <w:tcW w:w="2349" w:type="dxa"/>
            <w:vMerge/>
            <w:shd w:val="clear" w:color="auto" w:fill="auto"/>
          </w:tcPr>
          <w:p w14:paraId="71617399" w14:textId="77777777" w:rsidR="0000176A" w:rsidRPr="008F0B18" w:rsidRDefault="0000176A" w:rsidP="007E0788">
            <w:pPr>
              <w:pStyle w:val="TableParagraph"/>
              <w:ind w:left="107"/>
              <w:rPr>
                <w:rFonts w:ascii="Times New Roman" w:hAnsi="Times New Roman"/>
                <w:sz w:val="20"/>
                <w:szCs w:val="20"/>
              </w:rPr>
            </w:pPr>
          </w:p>
        </w:tc>
        <w:tc>
          <w:tcPr>
            <w:tcW w:w="1480" w:type="dxa"/>
            <w:tcBorders>
              <w:top w:val="nil"/>
              <w:bottom w:val="nil"/>
            </w:tcBorders>
            <w:shd w:val="clear" w:color="auto" w:fill="auto"/>
          </w:tcPr>
          <w:p w14:paraId="429CB682" w14:textId="77777777" w:rsidR="0000176A" w:rsidRPr="008F0B18" w:rsidRDefault="0000176A" w:rsidP="007E0788">
            <w:pPr>
              <w:pStyle w:val="TableParagraph"/>
              <w:ind w:right="101"/>
              <w:jc w:val="right"/>
              <w:rPr>
                <w:rFonts w:ascii="Times New Roman" w:hAnsi="Times New Roman"/>
                <w:i/>
                <w:sz w:val="20"/>
                <w:szCs w:val="20"/>
              </w:rPr>
            </w:pPr>
          </w:p>
        </w:tc>
        <w:tc>
          <w:tcPr>
            <w:tcW w:w="1108" w:type="dxa"/>
            <w:tcBorders>
              <w:top w:val="nil"/>
              <w:bottom w:val="nil"/>
            </w:tcBorders>
          </w:tcPr>
          <w:p w14:paraId="111271DF" w14:textId="77777777" w:rsidR="0000176A" w:rsidRPr="008F0B18" w:rsidRDefault="0000176A" w:rsidP="007E0788">
            <w:pPr>
              <w:pStyle w:val="TableParagraph"/>
              <w:ind w:right="98"/>
              <w:jc w:val="right"/>
              <w:rPr>
                <w:rFonts w:ascii="Times New Roman" w:hAnsi="Times New Roman"/>
                <w:i/>
                <w:sz w:val="20"/>
                <w:szCs w:val="20"/>
              </w:rPr>
            </w:pPr>
          </w:p>
        </w:tc>
        <w:tc>
          <w:tcPr>
            <w:tcW w:w="1164" w:type="dxa"/>
            <w:tcBorders>
              <w:top w:val="nil"/>
              <w:bottom w:val="nil"/>
            </w:tcBorders>
          </w:tcPr>
          <w:p w14:paraId="0BA726EC" w14:textId="77777777" w:rsidR="0000176A" w:rsidRPr="008F0B18" w:rsidRDefault="0000176A" w:rsidP="007E0788">
            <w:pPr>
              <w:pStyle w:val="TableParagraph"/>
              <w:ind w:right="98"/>
              <w:jc w:val="right"/>
              <w:rPr>
                <w:rFonts w:ascii="Times New Roman" w:hAnsi="Times New Roman"/>
                <w:i/>
                <w:sz w:val="20"/>
                <w:szCs w:val="20"/>
              </w:rPr>
            </w:pPr>
          </w:p>
        </w:tc>
        <w:tc>
          <w:tcPr>
            <w:tcW w:w="1080" w:type="dxa"/>
            <w:tcBorders>
              <w:top w:val="nil"/>
              <w:bottom w:val="nil"/>
            </w:tcBorders>
          </w:tcPr>
          <w:p w14:paraId="268CD3F9" w14:textId="77777777" w:rsidR="0000176A" w:rsidRPr="008F0B18" w:rsidRDefault="0000176A" w:rsidP="007E0788">
            <w:pPr>
              <w:pStyle w:val="TableParagraph"/>
              <w:ind w:right="98"/>
              <w:jc w:val="right"/>
              <w:rPr>
                <w:rFonts w:ascii="Times New Roman" w:hAnsi="Times New Roman"/>
                <w:i/>
                <w:sz w:val="20"/>
                <w:szCs w:val="20"/>
              </w:rPr>
            </w:pPr>
          </w:p>
        </w:tc>
        <w:tc>
          <w:tcPr>
            <w:tcW w:w="1170" w:type="dxa"/>
            <w:tcBorders>
              <w:top w:val="nil"/>
              <w:bottom w:val="nil"/>
            </w:tcBorders>
          </w:tcPr>
          <w:p w14:paraId="03ACBFB1" w14:textId="77777777" w:rsidR="0000176A" w:rsidRPr="008F0B18" w:rsidRDefault="0000176A" w:rsidP="007E0788">
            <w:pPr>
              <w:pStyle w:val="TableParagraph"/>
              <w:ind w:right="98"/>
              <w:jc w:val="right"/>
              <w:rPr>
                <w:rFonts w:ascii="Times New Roman" w:hAnsi="Times New Roman"/>
                <w:i/>
                <w:sz w:val="20"/>
                <w:szCs w:val="20"/>
              </w:rPr>
            </w:pPr>
          </w:p>
        </w:tc>
        <w:tc>
          <w:tcPr>
            <w:tcW w:w="1246" w:type="dxa"/>
            <w:tcBorders>
              <w:top w:val="nil"/>
              <w:bottom w:val="nil"/>
            </w:tcBorders>
          </w:tcPr>
          <w:p w14:paraId="1542A0AD" w14:textId="77777777" w:rsidR="0000176A" w:rsidRPr="008F0B18" w:rsidRDefault="0000176A" w:rsidP="007E0788">
            <w:pPr>
              <w:pStyle w:val="TableParagraph"/>
              <w:ind w:right="98"/>
              <w:jc w:val="right"/>
              <w:rPr>
                <w:rFonts w:ascii="Times New Roman" w:hAnsi="Times New Roman"/>
                <w:i/>
                <w:sz w:val="20"/>
                <w:szCs w:val="20"/>
              </w:rPr>
            </w:pPr>
          </w:p>
        </w:tc>
        <w:tc>
          <w:tcPr>
            <w:tcW w:w="1108" w:type="dxa"/>
            <w:tcBorders>
              <w:top w:val="nil"/>
              <w:bottom w:val="nil"/>
            </w:tcBorders>
          </w:tcPr>
          <w:p w14:paraId="381AC93E" w14:textId="77777777" w:rsidR="0000176A" w:rsidRPr="008F0B18" w:rsidRDefault="0000176A" w:rsidP="007E0788">
            <w:pPr>
              <w:pStyle w:val="TableParagraph"/>
              <w:ind w:right="98"/>
              <w:jc w:val="right"/>
              <w:rPr>
                <w:rFonts w:ascii="Times New Roman" w:hAnsi="Times New Roman"/>
                <w:i/>
                <w:sz w:val="20"/>
                <w:szCs w:val="20"/>
              </w:rPr>
            </w:pPr>
          </w:p>
        </w:tc>
        <w:tc>
          <w:tcPr>
            <w:tcW w:w="1170" w:type="dxa"/>
            <w:tcBorders>
              <w:top w:val="nil"/>
              <w:bottom w:val="nil"/>
            </w:tcBorders>
          </w:tcPr>
          <w:p w14:paraId="76A7126E" w14:textId="77777777" w:rsidR="0000176A" w:rsidRPr="008F0B18" w:rsidRDefault="0000176A" w:rsidP="007E0788">
            <w:pPr>
              <w:pStyle w:val="TableParagraph"/>
              <w:ind w:right="98"/>
              <w:jc w:val="right"/>
              <w:rPr>
                <w:rFonts w:ascii="Times New Roman" w:hAnsi="Times New Roman"/>
                <w:i/>
                <w:sz w:val="20"/>
                <w:szCs w:val="20"/>
              </w:rPr>
            </w:pPr>
          </w:p>
        </w:tc>
        <w:tc>
          <w:tcPr>
            <w:tcW w:w="1162" w:type="dxa"/>
            <w:tcBorders>
              <w:top w:val="nil"/>
              <w:bottom w:val="nil"/>
            </w:tcBorders>
            <w:shd w:val="clear" w:color="auto" w:fill="auto"/>
          </w:tcPr>
          <w:p w14:paraId="027B0E09" w14:textId="77777777" w:rsidR="0000176A" w:rsidRPr="008F0B18" w:rsidRDefault="0000176A" w:rsidP="007E0788">
            <w:pPr>
              <w:pStyle w:val="TableParagraph"/>
              <w:ind w:right="98"/>
              <w:jc w:val="right"/>
              <w:rPr>
                <w:rFonts w:ascii="Times New Roman" w:hAnsi="Times New Roman"/>
                <w:i/>
                <w:sz w:val="20"/>
                <w:szCs w:val="20"/>
              </w:rPr>
            </w:pPr>
          </w:p>
        </w:tc>
        <w:tc>
          <w:tcPr>
            <w:tcW w:w="1188" w:type="dxa"/>
            <w:tcBorders>
              <w:top w:val="nil"/>
              <w:bottom w:val="nil"/>
            </w:tcBorders>
          </w:tcPr>
          <w:p w14:paraId="45D61D5A" w14:textId="77777777" w:rsidR="0000176A" w:rsidRPr="008F0B18" w:rsidRDefault="0000176A" w:rsidP="007E0788">
            <w:pPr>
              <w:pStyle w:val="TableParagraph"/>
              <w:ind w:right="98"/>
              <w:jc w:val="right"/>
              <w:rPr>
                <w:rFonts w:ascii="Times New Roman" w:hAnsi="Times New Roman"/>
                <w:i/>
                <w:sz w:val="20"/>
                <w:szCs w:val="20"/>
              </w:rPr>
            </w:pPr>
          </w:p>
        </w:tc>
        <w:tc>
          <w:tcPr>
            <w:tcW w:w="701" w:type="dxa"/>
            <w:gridSpan w:val="2"/>
            <w:tcBorders>
              <w:top w:val="nil"/>
              <w:bottom w:val="nil"/>
            </w:tcBorders>
          </w:tcPr>
          <w:p w14:paraId="4230D45F" w14:textId="77777777" w:rsidR="0000176A" w:rsidRPr="008F0B18" w:rsidRDefault="0000176A" w:rsidP="007E0788">
            <w:pPr>
              <w:pStyle w:val="TableParagraph"/>
              <w:ind w:right="98"/>
              <w:jc w:val="right"/>
              <w:rPr>
                <w:rFonts w:ascii="Times New Roman" w:hAnsi="Times New Roman"/>
                <w:i/>
                <w:sz w:val="20"/>
                <w:szCs w:val="20"/>
              </w:rPr>
            </w:pPr>
          </w:p>
        </w:tc>
      </w:tr>
      <w:tr w:rsidR="0000176A" w:rsidRPr="008F0B18" w14:paraId="0977DCA0" w14:textId="77777777" w:rsidTr="007E0788">
        <w:trPr>
          <w:trHeight w:val="227"/>
        </w:trPr>
        <w:tc>
          <w:tcPr>
            <w:tcW w:w="2349" w:type="dxa"/>
            <w:vMerge/>
            <w:shd w:val="clear" w:color="auto" w:fill="auto"/>
          </w:tcPr>
          <w:p w14:paraId="2BEA0B08" w14:textId="77777777" w:rsidR="0000176A" w:rsidRPr="008F0B18" w:rsidRDefault="0000176A" w:rsidP="007E0788">
            <w:pPr>
              <w:pStyle w:val="TableParagraph"/>
              <w:ind w:left="107"/>
              <w:rPr>
                <w:rFonts w:ascii="Times New Roman" w:hAnsi="Times New Roman"/>
                <w:sz w:val="20"/>
                <w:szCs w:val="20"/>
              </w:rPr>
            </w:pPr>
          </w:p>
        </w:tc>
        <w:tc>
          <w:tcPr>
            <w:tcW w:w="1480" w:type="dxa"/>
            <w:tcBorders>
              <w:top w:val="nil"/>
              <w:bottom w:val="single" w:sz="4" w:space="0" w:color="000000"/>
            </w:tcBorders>
            <w:shd w:val="clear" w:color="auto" w:fill="auto"/>
          </w:tcPr>
          <w:p w14:paraId="4CB5EF7F" w14:textId="77777777" w:rsidR="0000176A" w:rsidRPr="008F0B18" w:rsidRDefault="0000176A" w:rsidP="007E0788">
            <w:pPr>
              <w:pStyle w:val="TableParagraph"/>
              <w:ind w:right="101"/>
              <w:jc w:val="right"/>
              <w:rPr>
                <w:rFonts w:ascii="Times New Roman" w:hAnsi="Times New Roman"/>
                <w:i/>
                <w:sz w:val="20"/>
                <w:szCs w:val="20"/>
              </w:rPr>
            </w:pPr>
          </w:p>
        </w:tc>
        <w:tc>
          <w:tcPr>
            <w:tcW w:w="1108" w:type="dxa"/>
            <w:tcBorders>
              <w:top w:val="nil"/>
              <w:bottom w:val="single" w:sz="4" w:space="0" w:color="000000"/>
            </w:tcBorders>
          </w:tcPr>
          <w:p w14:paraId="7AB1C0D0" w14:textId="77777777" w:rsidR="0000176A" w:rsidRPr="008F0B18" w:rsidRDefault="0000176A" w:rsidP="007E0788">
            <w:pPr>
              <w:pStyle w:val="TableParagraph"/>
              <w:ind w:right="98"/>
              <w:jc w:val="right"/>
              <w:rPr>
                <w:rFonts w:ascii="Times New Roman" w:hAnsi="Times New Roman"/>
                <w:i/>
                <w:sz w:val="20"/>
                <w:szCs w:val="20"/>
              </w:rPr>
            </w:pPr>
          </w:p>
        </w:tc>
        <w:tc>
          <w:tcPr>
            <w:tcW w:w="1164" w:type="dxa"/>
            <w:tcBorders>
              <w:top w:val="nil"/>
              <w:bottom w:val="single" w:sz="4" w:space="0" w:color="000000"/>
            </w:tcBorders>
          </w:tcPr>
          <w:p w14:paraId="103ED810" w14:textId="77777777" w:rsidR="0000176A" w:rsidRPr="008F0B18" w:rsidRDefault="0000176A" w:rsidP="007E0788">
            <w:pPr>
              <w:pStyle w:val="TableParagraph"/>
              <w:ind w:right="98"/>
              <w:jc w:val="right"/>
              <w:rPr>
                <w:rFonts w:ascii="Times New Roman" w:hAnsi="Times New Roman"/>
                <w:i/>
                <w:sz w:val="20"/>
                <w:szCs w:val="20"/>
              </w:rPr>
            </w:pPr>
          </w:p>
        </w:tc>
        <w:tc>
          <w:tcPr>
            <w:tcW w:w="1080" w:type="dxa"/>
            <w:tcBorders>
              <w:top w:val="nil"/>
              <w:bottom w:val="single" w:sz="4" w:space="0" w:color="000000"/>
            </w:tcBorders>
          </w:tcPr>
          <w:p w14:paraId="55F391E3" w14:textId="77777777" w:rsidR="0000176A" w:rsidRPr="008F0B18" w:rsidRDefault="0000176A" w:rsidP="007E0788">
            <w:pPr>
              <w:pStyle w:val="TableParagraph"/>
              <w:ind w:right="98"/>
              <w:jc w:val="right"/>
              <w:rPr>
                <w:rFonts w:ascii="Times New Roman" w:hAnsi="Times New Roman"/>
                <w:i/>
                <w:sz w:val="20"/>
                <w:szCs w:val="20"/>
              </w:rPr>
            </w:pPr>
          </w:p>
        </w:tc>
        <w:tc>
          <w:tcPr>
            <w:tcW w:w="1170" w:type="dxa"/>
            <w:tcBorders>
              <w:top w:val="nil"/>
              <w:bottom w:val="single" w:sz="4" w:space="0" w:color="000000"/>
            </w:tcBorders>
          </w:tcPr>
          <w:p w14:paraId="7C309484" w14:textId="77777777" w:rsidR="0000176A" w:rsidRPr="008F0B18" w:rsidRDefault="0000176A" w:rsidP="007E0788">
            <w:pPr>
              <w:pStyle w:val="TableParagraph"/>
              <w:ind w:right="98"/>
              <w:jc w:val="right"/>
              <w:rPr>
                <w:rFonts w:ascii="Times New Roman" w:hAnsi="Times New Roman"/>
                <w:i/>
                <w:sz w:val="20"/>
                <w:szCs w:val="20"/>
              </w:rPr>
            </w:pPr>
          </w:p>
        </w:tc>
        <w:tc>
          <w:tcPr>
            <w:tcW w:w="1246" w:type="dxa"/>
            <w:tcBorders>
              <w:top w:val="nil"/>
              <w:bottom w:val="single" w:sz="4" w:space="0" w:color="000000"/>
            </w:tcBorders>
          </w:tcPr>
          <w:p w14:paraId="6EBE9119" w14:textId="77777777" w:rsidR="0000176A" w:rsidRPr="008F0B18" w:rsidRDefault="0000176A" w:rsidP="007E0788">
            <w:pPr>
              <w:pStyle w:val="TableParagraph"/>
              <w:ind w:right="98"/>
              <w:jc w:val="right"/>
              <w:rPr>
                <w:rFonts w:ascii="Times New Roman" w:hAnsi="Times New Roman"/>
                <w:i/>
                <w:sz w:val="20"/>
                <w:szCs w:val="20"/>
              </w:rPr>
            </w:pPr>
          </w:p>
        </w:tc>
        <w:tc>
          <w:tcPr>
            <w:tcW w:w="1108" w:type="dxa"/>
            <w:tcBorders>
              <w:top w:val="nil"/>
              <w:bottom w:val="single" w:sz="4" w:space="0" w:color="000000"/>
            </w:tcBorders>
          </w:tcPr>
          <w:p w14:paraId="1FD163BF" w14:textId="77777777" w:rsidR="0000176A" w:rsidRPr="008F0B18" w:rsidRDefault="0000176A" w:rsidP="007E0788">
            <w:pPr>
              <w:pStyle w:val="TableParagraph"/>
              <w:ind w:right="98"/>
              <w:jc w:val="right"/>
              <w:rPr>
                <w:rFonts w:ascii="Times New Roman" w:hAnsi="Times New Roman"/>
                <w:i/>
                <w:sz w:val="20"/>
                <w:szCs w:val="20"/>
              </w:rPr>
            </w:pPr>
          </w:p>
        </w:tc>
        <w:tc>
          <w:tcPr>
            <w:tcW w:w="1170" w:type="dxa"/>
            <w:tcBorders>
              <w:top w:val="nil"/>
              <w:bottom w:val="single" w:sz="4" w:space="0" w:color="000000"/>
            </w:tcBorders>
          </w:tcPr>
          <w:p w14:paraId="3EEC4D03" w14:textId="77777777" w:rsidR="0000176A" w:rsidRPr="008F0B18" w:rsidRDefault="0000176A" w:rsidP="007E0788">
            <w:pPr>
              <w:pStyle w:val="TableParagraph"/>
              <w:ind w:right="98"/>
              <w:jc w:val="right"/>
              <w:rPr>
                <w:rFonts w:ascii="Times New Roman" w:hAnsi="Times New Roman"/>
                <w:i/>
                <w:sz w:val="20"/>
                <w:szCs w:val="20"/>
              </w:rPr>
            </w:pPr>
          </w:p>
        </w:tc>
        <w:tc>
          <w:tcPr>
            <w:tcW w:w="1162" w:type="dxa"/>
            <w:tcBorders>
              <w:top w:val="nil"/>
              <w:bottom w:val="single" w:sz="4" w:space="0" w:color="000000"/>
              <w:right w:val="single" w:sz="4" w:space="0" w:color="auto"/>
            </w:tcBorders>
            <w:shd w:val="clear" w:color="auto" w:fill="auto"/>
          </w:tcPr>
          <w:p w14:paraId="0A532F87" w14:textId="77777777" w:rsidR="0000176A" w:rsidRPr="008F0B18" w:rsidRDefault="0000176A" w:rsidP="007E0788">
            <w:pPr>
              <w:pStyle w:val="TableParagraph"/>
              <w:ind w:right="98"/>
              <w:jc w:val="right"/>
              <w:rPr>
                <w:rFonts w:ascii="Times New Roman" w:hAnsi="Times New Roman"/>
                <w:i/>
                <w:sz w:val="20"/>
                <w:szCs w:val="20"/>
              </w:rPr>
            </w:pPr>
          </w:p>
        </w:tc>
        <w:tc>
          <w:tcPr>
            <w:tcW w:w="1188" w:type="dxa"/>
            <w:tcBorders>
              <w:top w:val="nil"/>
              <w:bottom w:val="single" w:sz="4" w:space="0" w:color="000000"/>
              <w:right w:val="single" w:sz="4" w:space="0" w:color="auto"/>
            </w:tcBorders>
          </w:tcPr>
          <w:p w14:paraId="345313CD" w14:textId="77777777" w:rsidR="0000176A" w:rsidRPr="008F0B18" w:rsidRDefault="0000176A" w:rsidP="007E0788">
            <w:pPr>
              <w:pStyle w:val="TableParagraph"/>
              <w:ind w:right="98"/>
              <w:jc w:val="right"/>
              <w:rPr>
                <w:rFonts w:ascii="Times New Roman" w:hAnsi="Times New Roman"/>
                <w:i/>
                <w:sz w:val="20"/>
                <w:szCs w:val="20"/>
              </w:rPr>
            </w:pPr>
          </w:p>
        </w:tc>
        <w:tc>
          <w:tcPr>
            <w:tcW w:w="701" w:type="dxa"/>
            <w:gridSpan w:val="2"/>
            <w:tcBorders>
              <w:top w:val="nil"/>
              <w:left w:val="single" w:sz="4" w:space="0" w:color="auto"/>
              <w:bottom w:val="single" w:sz="4" w:space="0" w:color="000000"/>
            </w:tcBorders>
          </w:tcPr>
          <w:p w14:paraId="722B7D6E" w14:textId="77777777" w:rsidR="0000176A" w:rsidRPr="008F0B18" w:rsidRDefault="0000176A" w:rsidP="007E0788">
            <w:pPr>
              <w:pStyle w:val="TableParagraph"/>
              <w:ind w:right="98"/>
              <w:jc w:val="right"/>
              <w:rPr>
                <w:rFonts w:ascii="Times New Roman" w:hAnsi="Times New Roman"/>
                <w:i/>
                <w:sz w:val="20"/>
                <w:szCs w:val="20"/>
              </w:rPr>
            </w:pPr>
          </w:p>
        </w:tc>
      </w:tr>
      <w:tr w:rsidR="0000176A" w:rsidRPr="008F0B18" w14:paraId="72A835F5" w14:textId="77777777" w:rsidTr="007E0788">
        <w:trPr>
          <w:trHeight w:val="219"/>
        </w:trPr>
        <w:tc>
          <w:tcPr>
            <w:tcW w:w="2349" w:type="dxa"/>
            <w:vMerge/>
            <w:shd w:val="clear" w:color="auto" w:fill="auto"/>
          </w:tcPr>
          <w:p w14:paraId="56579CBF" w14:textId="77777777" w:rsidR="0000176A" w:rsidRPr="008F0B18" w:rsidRDefault="0000176A" w:rsidP="007E0788">
            <w:pPr>
              <w:pStyle w:val="TableParagraph"/>
              <w:ind w:left="107"/>
              <w:rPr>
                <w:rFonts w:ascii="Times New Roman" w:hAnsi="Times New Roman"/>
                <w:sz w:val="20"/>
                <w:szCs w:val="20"/>
              </w:rPr>
            </w:pPr>
          </w:p>
        </w:tc>
        <w:tc>
          <w:tcPr>
            <w:tcW w:w="1480" w:type="dxa"/>
            <w:tcBorders>
              <w:top w:val="single" w:sz="4" w:space="0" w:color="000000"/>
              <w:bottom w:val="nil"/>
              <w:right w:val="single" w:sz="4" w:space="0" w:color="auto"/>
            </w:tcBorders>
            <w:shd w:val="clear" w:color="auto" w:fill="auto"/>
          </w:tcPr>
          <w:p w14:paraId="7A25352F" w14:textId="77777777" w:rsidR="0000176A" w:rsidRPr="008F0B18" w:rsidRDefault="0000176A" w:rsidP="007E0788">
            <w:pPr>
              <w:pStyle w:val="TableParagraph"/>
              <w:ind w:right="100"/>
              <w:jc w:val="right"/>
              <w:rPr>
                <w:rFonts w:ascii="Times New Roman" w:hAnsi="Times New Roman"/>
                <w:i/>
                <w:sz w:val="20"/>
                <w:szCs w:val="20"/>
              </w:rPr>
            </w:pPr>
          </w:p>
        </w:tc>
        <w:tc>
          <w:tcPr>
            <w:tcW w:w="1108" w:type="dxa"/>
            <w:tcBorders>
              <w:top w:val="single" w:sz="4" w:space="0" w:color="000000"/>
              <w:bottom w:val="nil"/>
            </w:tcBorders>
          </w:tcPr>
          <w:p w14:paraId="00763833" w14:textId="77777777" w:rsidR="0000176A" w:rsidRPr="008F0B18" w:rsidRDefault="0000176A" w:rsidP="007E0788">
            <w:pPr>
              <w:pStyle w:val="TableParagraph"/>
              <w:ind w:right="98"/>
              <w:jc w:val="right"/>
              <w:rPr>
                <w:rFonts w:ascii="Times New Roman" w:hAnsi="Times New Roman"/>
                <w:i/>
                <w:sz w:val="20"/>
                <w:szCs w:val="20"/>
              </w:rPr>
            </w:pPr>
          </w:p>
        </w:tc>
        <w:tc>
          <w:tcPr>
            <w:tcW w:w="1164" w:type="dxa"/>
            <w:tcBorders>
              <w:top w:val="single" w:sz="4" w:space="0" w:color="000000"/>
              <w:bottom w:val="nil"/>
            </w:tcBorders>
          </w:tcPr>
          <w:p w14:paraId="5256B433" w14:textId="77777777" w:rsidR="0000176A" w:rsidRPr="008F0B18" w:rsidRDefault="0000176A" w:rsidP="007E0788">
            <w:pPr>
              <w:pStyle w:val="TableParagraph"/>
              <w:ind w:right="98"/>
              <w:jc w:val="right"/>
              <w:rPr>
                <w:rFonts w:ascii="Times New Roman" w:hAnsi="Times New Roman"/>
                <w:i/>
                <w:sz w:val="20"/>
                <w:szCs w:val="20"/>
              </w:rPr>
            </w:pPr>
          </w:p>
        </w:tc>
        <w:tc>
          <w:tcPr>
            <w:tcW w:w="1080" w:type="dxa"/>
            <w:tcBorders>
              <w:top w:val="single" w:sz="4" w:space="0" w:color="000000"/>
              <w:bottom w:val="nil"/>
            </w:tcBorders>
          </w:tcPr>
          <w:p w14:paraId="634BE0CB" w14:textId="77777777" w:rsidR="0000176A" w:rsidRPr="008F0B18" w:rsidRDefault="0000176A" w:rsidP="007E0788">
            <w:pPr>
              <w:pStyle w:val="TableParagraph"/>
              <w:ind w:right="98"/>
              <w:jc w:val="right"/>
              <w:rPr>
                <w:rFonts w:ascii="Times New Roman" w:hAnsi="Times New Roman"/>
                <w:i/>
                <w:sz w:val="20"/>
                <w:szCs w:val="20"/>
              </w:rPr>
            </w:pPr>
          </w:p>
        </w:tc>
        <w:tc>
          <w:tcPr>
            <w:tcW w:w="1170" w:type="dxa"/>
            <w:tcBorders>
              <w:top w:val="single" w:sz="4" w:space="0" w:color="000000"/>
              <w:bottom w:val="nil"/>
            </w:tcBorders>
          </w:tcPr>
          <w:p w14:paraId="70FBAFFF" w14:textId="77777777" w:rsidR="0000176A" w:rsidRPr="008F0B18" w:rsidRDefault="0000176A" w:rsidP="007E0788">
            <w:pPr>
              <w:pStyle w:val="TableParagraph"/>
              <w:ind w:right="98"/>
              <w:jc w:val="right"/>
              <w:rPr>
                <w:rFonts w:ascii="Times New Roman" w:hAnsi="Times New Roman"/>
                <w:i/>
                <w:sz w:val="20"/>
                <w:szCs w:val="20"/>
              </w:rPr>
            </w:pPr>
          </w:p>
        </w:tc>
        <w:tc>
          <w:tcPr>
            <w:tcW w:w="1246" w:type="dxa"/>
            <w:tcBorders>
              <w:top w:val="single" w:sz="4" w:space="0" w:color="000000"/>
              <w:bottom w:val="nil"/>
            </w:tcBorders>
          </w:tcPr>
          <w:p w14:paraId="029BCB31" w14:textId="77777777" w:rsidR="0000176A" w:rsidRPr="008F0B18" w:rsidRDefault="0000176A" w:rsidP="007E0788">
            <w:pPr>
              <w:pStyle w:val="TableParagraph"/>
              <w:ind w:right="98"/>
              <w:jc w:val="right"/>
              <w:rPr>
                <w:rFonts w:ascii="Times New Roman" w:hAnsi="Times New Roman"/>
                <w:i/>
                <w:sz w:val="20"/>
                <w:szCs w:val="20"/>
              </w:rPr>
            </w:pPr>
          </w:p>
        </w:tc>
        <w:tc>
          <w:tcPr>
            <w:tcW w:w="1108" w:type="dxa"/>
            <w:tcBorders>
              <w:top w:val="single" w:sz="4" w:space="0" w:color="000000"/>
              <w:bottom w:val="nil"/>
              <w:right w:val="single" w:sz="4" w:space="0" w:color="auto"/>
            </w:tcBorders>
          </w:tcPr>
          <w:p w14:paraId="2DCECC87" w14:textId="77777777" w:rsidR="0000176A" w:rsidRPr="008F0B18" w:rsidRDefault="0000176A" w:rsidP="007E0788">
            <w:pPr>
              <w:pStyle w:val="TableParagraph"/>
              <w:ind w:right="98"/>
              <w:jc w:val="right"/>
              <w:rPr>
                <w:rFonts w:ascii="Times New Roman" w:hAnsi="Times New Roman"/>
                <w:i/>
                <w:sz w:val="20"/>
                <w:szCs w:val="20"/>
              </w:rPr>
            </w:pPr>
          </w:p>
        </w:tc>
        <w:tc>
          <w:tcPr>
            <w:tcW w:w="1170" w:type="dxa"/>
            <w:tcBorders>
              <w:top w:val="single" w:sz="4" w:space="0" w:color="000000"/>
              <w:bottom w:val="nil"/>
              <w:right w:val="single" w:sz="4" w:space="0" w:color="auto"/>
            </w:tcBorders>
          </w:tcPr>
          <w:p w14:paraId="71891396" w14:textId="77777777" w:rsidR="0000176A" w:rsidRPr="008F0B18" w:rsidRDefault="0000176A" w:rsidP="007E0788">
            <w:pPr>
              <w:pStyle w:val="TableParagraph"/>
              <w:ind w:right="98"/>
              <w:jc w:val="right"/>
              <w:rPr>
                <w:rFonts w:ascii="Times New Roman" w:hAnsi="Times New Roman"/>
                <w:i/>
                <w:sz w:val="20"/>
                <w:szCs w:val="20"/>
              </w:rPr>
            </w:pPr>
          </w:p>
        </w:tc>
        <w:tc>
          <w:tcPr>
            <w:tcW w:w="1162" w:type="dxa"/>
            <w:tcBorders>
              <w:top w:val="single" w:sz="4" w:space="0" w:color="000000"/>
              <w:left w:val="single" w:sz="4" w:space="0" w:color="auto"/>
              <w:bottom w:val="nil"/>
              <w:right w:val="single" w:sz="4" w:space="0" w:color="auto"/>
            </w:tcBorders>
            <w:shd w:val="clear" w:color="auto" w:fill="auto"/>
          </w:tcPr>
          <w:p w14:paraId="32C14958" w14:textId="77777777" w:rsidR="0000176A" w:rsidRPr="008F0B18" w:rsidRDefault="0000176A" w:rsidP="007E0788">
            <w:pPr>
              <w:pStyle w:val="TableParagraph"/>
              <w:ind w:right="98"/>
              <w:jc w:val="right"/>
              <w:rPr>
                <w:rFonts w:ascii="Times New Roman" w:hAnsi="Times New Roman"/>
                <w:i/>
                <w:sz w:val="20"/>
                <w:szCs w:val="20"/>
              </w:rPr>
            </w:pPr>
          </w:p>
        </w:tc>
        <w:tc>
          <w:tcPr>
            <w:tcW w:w="1188" w:type="dxa"/>
            <w:tcBorders>
              <w:top w:val="single" w:sz="4" w:space="0" w:color="000000"/>
              <w:left w:val="single" w:sz="4" w:space="0" w:color="auto"/>
              <w:bottom w:val="nil"/>
              <w:right w:val="single" w:sz="4" w:space="0" w:color="auto"/>
            </w:tcBorders>
          </w:tcPr>
          <w:p w14:paraId="3C278584" w14:textId="77777777" w:rsidR="0000176A" w:rsidRPr="008F0B18" w:rsidRDefault="0000176A" w:rsidP="007E0788">
            <w:pPr>
              <w:pStyle w:val="TableParagraph"/>
              <w:ind w:right="99"/>
              <w:jc w:val="right"/>
              <w:rPr>
                <w:rFonts w:ascii="Times New Roman" w:hAnsi="Times New Roman"/>
                <w:i/>
                <w:sz w:val="20"/>
                <w:szCs w:val="20"/>
              </w:rPr>
            </w:pPr>
          </w:p>
        </w:tc>
        <w:tc>
          <w:tcPr>
            <w:tcW w:w="701" w:type="dxa"/>
            <w:gridSpan w:val="2"/>
            <w:tcBorders>
              <w:top w:val="single" w:sz="4" w:space="0" w:color="000000"/>
              <w:left w:val="single" w:sz="4" w:space="0" w:color="auto"/>
              <w:bottom w:val="nil"/>
            </w:tcBorders>
          </w:tcPr>
          <w:p w14:paraId="5339FCE8" w14:textId="77777777" w:rsidR="0000176A" w:rsidRPr="008F0B18" w:rsidRDefault="0000176A" w:rsidP="007E0788">
            <w:pPr>
              <w:pStyle w:val="TableParagraph"/>
              <w:ind w:right="99"/>
              <w:jc w:val="right"/>
              <w:rPr>
                <w:rFonts w:ascii="Times New Roman" w:hAnsi="Times New Roman"/>
                <w:i/>
                <w:sz w:val="20"/>
                <w:szCs w:val="20"/>
              </w:rPr>
            </w:pPr>
          </w:p>
        </w:tc>
      </w:tr>
      <w:tr w:rsidR="0000176A" w:rsidRPr="008F0B18" w14:paraId="3A722A7D" w14:textId="77777777" w:rsidTr="007E0788">
        <w:trPr>
          <w:trHeight w:val="204"/>
        </w:trPr>
        <w:tc>
          <w:tcPr>
            <w:tcW w:w="2349" w:type="dxa"/>
            <w:vMerge/>
            <w:shd w:val="clear" w:color="auto" w:fill="auto"/>
          </w:tcPr>
          <w:p w14:paraId="3A2AE480" w14:textId="77777777" w:rsidR="0000176A" w:rsidRPr="008F0B18" w:rsidRDefault="0000176A" w:rsidP="007E0788">
            <w:pPr>
              <w:rPr>
                <w:rFonts w:ascii="Times New Roman" w:hAnsi="Times New Roman"/>
                <w:sz w:val="20"/>
                <w:szCs w:val="20"/>
              </w:rPr>
            </w:pPr>
          </w:p>
        </w:tc>
        <w:tc>
          <w:tcPr>
            <w:tcW w:w="1480" w:type="dxa"/>
            <w:tcBorders>
              <w:top w:val="nil"/>
              <w:bottom w:val="nil"/>
              <w:right w:val="single" w:sz="4" w:space="0" w:color="auto"/>
            </w:tcBorders>
            <w:shd w:val="clear" w:color="auto" w:fill="auto"/>
          </w:tcPr>
          <w:p w14:paraId="1A8CDCF1" w14:textId="77777777" w:rsidR="0000176A" w:rsidRPr="008F0B18" w:rsidRDefault="0000176A" w:rsidP="007E0788">
            <w:pPr>
              <w:pStyle w:val="TableParagraph"/>
              <w:ind w:right="581"/>
              <w:rPr>
                <w:rFonts w:ascii="Times New Roman" w:hAnsi="Times New Roman"/>
                <w:i/>
                <w:sz w:val="20"/>
                <w:szCs w:val="20"/>
              </w:rPr>
            </w:pPr>
          </w:p>
        </w:tc>
        <w:tc>
          <w:tcPr>
            <w:tcW w:w="1108" w:type="dxa"/>
            <w:tcBorders>
              <w:top w:val="nil"/>
              <w:bottom w:val="nil"/>
            </w:tcBorders>
          </w:tcPr>
          <w:p w14:paraId="2904C63F" w14:textId="77777777" w:rsidR="0000176A" w:rsidRPr="008F0B18" w:rsidRDefault="0000176A" w:rsidP="007E0788">
            <w:pPr>
              <w:pStyle w:val="TableParagraph"/>
              <w:ind w:right="98"/>
              <w:jc w:val="right"/>
              <w:rPr>
                <w:rFonts w:ascii="Times New Roman" w:hAnsi="Times New Roman"/>
                <w:i/>
                <w:sz w:val="20"/>
                <w:szCs w:val="20"/>
              </w:rPr>
            </w:pPr>
          </w:p>
        </w:tc>
        <w:tc>
          <w:tcPr>
            <w:tcW w:w="1164" w:type="dxa"/>
            <w:tcBorders>
              <w:top w:val="nil"/>
              <w:bottom w:val="nil"/>
            </w:tcBorders>
          </w:tcPr>
          <w:p w14:paraId="3736174F" w14:textId="77777777" w:rsidR="0000176A" w:rsidRPr="008F0B18" w:rsidRDefault="0000176A" w:rsidP="007E0788">
            <w:pPr>
              <w:pStyle w:val="TableParagraph"/>
              <w:ind w:right="98"/>
              <w:jc w:val="right"/>
              <w:rPr>
                <w:rFonts w:ascii="Times New Roman" w:hAnsi="Times New Roman"/>
                <w:i/>
                <w:sz w:val="20"/>
                <w:szCs w:val="20"/>
              </w:rPr>
            </w:pPr>
          </w:p>
        </w:tc>
        <w:tc>
          <w:tcPr>
            <w:tcW w:w="1080" w:type="dxa"/>
            <w:tcBorders>
              <w:top w:val="nil"/>
              <w:bottom w:val="nil"/>
            </w:tcBorders>
          </w:tcPr>
          <w:p w14:paraId="312902EC" w14:textId="77777777" w:rsidR="0000176A" w:rsidRPr="008F0B18" w:rsidRDefault="0000176A" w:rsidP="007E0788">
            <w:pPr>
              <w:pStyle w:val="TableParagraph"/>
              <w:ind w:right="98"/>
              <w:jc w:val="right"/>
              <w:rPr>
                <w:rFonts w:ascii="Times New Roman" w:hAnsi="Times New Roman"/>
                <w:i/>
                <w:sz w:val="20"/>
                <w:szCs w:val="20"/>
              </w:rPr>
            </w:pPr>
          </w:p>
        </w:tc>
        <w:tc>
          <w:tcPr>
            <w:tcW w:w="1170" w:type="dxa"/>
            <w:tcBorders>
              <w:top w:val="nil"/>
              <w:bottom w:val="nil"/>
            </w:tcBorders>
          </w:tcPr>
          <w:p w14:paraId="0D61EDAE" w14:textId="77777777" w:rsidR="0000176A" w:rsidRPr="008F0B18" w:rsidRDefault="0000176A" w:rsidP="007E0788">
            <w:pPr>
              <w:pStyle w:val="TableParagraph"/>
              <w:ind w:right="98"/>
              <w:jc w:val="right"/>
              <w:rPr>
                <w:rFonts w:ascii="Times New Roman" w:hAnsi="Times New Roman"/>
                <w:i/>
                <w:sz w:val="20"/>
                <w:szCs w:val="20"/>
              </w:rPr>
            </w:pPr>
          </w:p>
        </w:tc>
        <w:tc>
          <w:tcPr>
            <w:tcW w:w="1246" w:type="dxa"/>
            <w:tcBorders>
              <w:top w:val="nil"/>
              <w:bottom w:val="nil"/>
            </w:tcBorders>
          </w:tcPr>
          <w:p w14:paraId="00E7ECCE" w14:textId="77777777" w:rsidR="0000176A" w:rsidRPr="008F0B18" w:rsidRDefault="0000176A" w:rsidP="007E0788">
            <w:pPr>
              <w:pStyle w:val="TableParagraph"/>
              <w:ind w:right="98"/>
              <w:jc w:val="right"/>
              <w:rPr>
                <w:rFonts w:ascii="Times New Roman" w:hAnsi="Times New Roman"/>
                <w:i/>
                <w:sz w:val="20"/>
                <w:szCs w:val="20"/>
              </w:rPr>
            </w:pPr>
          </w:p>
        </w:tc>
        <w:tc>
          <w:tcPr>
            <w:tcW w:w="1108" w:type="dxa"/>
            <w:tcBorders>
              <w:top w:val="nil"/>
              <w:bottom w:val="nil"/>
              <w:right w:val="single" w:sz="4" w:space="0" w:color="auto"/>
            </w:tcBorders>
          </w:tcPr>
          <w:p w14:paraId="5C743DFA" w14:textId="77777777" w:rsidR="0000176A" w:rsidRPr="008F0B18" w:rsidRDefault="0000176A" w:rsidP="007E0788">
            <w:pPr>
              <w:pStyle w:val="TableParagraph"/>
              <w:ind w:right="98"/>
              <w:jc w:val="right"/>
              <w:rPr>
                <w:rFonts w:ascii="Times New Roman" w:hAnsi="Times New Roman"/>
                <w:i/>
                <w:sz w:val="20"/>
                <w:szCs w:val="20"/>
              </w:rPr>
            </w:pPr>
          </w:p>
        </w:tc>
        <w:tc>
          <w:tcPr>
            <w:tcW w:w="1170" w:type="dxa"/>
            <w:tcBorders>
              <w:top w:val="nil"/>
              <w:bottom w:val="nil"/>
              <w:right w:val="single" w:sz="4" w:space="0" w:color="auto"/>
            </w:tcBorders>
          </w:tcPr>
          <w:p w14:paraId="727A80ED" w14:textId="77777777" w:rsidR="0000176A" w:rsidRPr="008F0B18" w:rsidRDefault="0000176A" w:rsidP="007E0788">
            <w:pPr>
              <w:pStyle w:val="TableParagraph"/>
              <w:ind w:right="98"/>
              <w:jc w:val="right"/>
              <w:rPr>
                <w:rFonts w:ascii="Times New Roman" w:hAnsi="Times New Roman"/>
                <w:i/>
                <w:sz w:val="20"/>
                <w:szCs w:val="20"/>
              </w:rPr>
            </w:pPr>
          </w:p>
        </w:tc>
        <w:tc>
          <w:tcPr>
            <w:tcW w:w="1162" w:type="dxa"/>
            <w:tcBorders>
              <w:top w:val="nil"/>
              <w:left w:val="single" w:sz="4" w:space="0" w:color="auto"/>
              <w:bottom w:val="nil"/>
              <w:right w:val="single" w:sz="4" w:space="0" w:color="auto"/>
            </w:tcBorders>
            <w:shd w:val="clear" w:color="auto" w:fill="auto"/>
          </w:tcPr>
          <w:p w14:paraId="60B0F8FC" w14:textId="77777777" w:rsidR="0000176A" w:rsidRPr="008F0B18" w:rsidRDefault="0000176A" w:rsidP="007E0788">
            <w:pPr>
              <w:pStyle w:val="TableParagraph"/>
              <w:ind w:right="98"/>
              <w:jc w:val="right"/>
              <w:rPr>
                <w:rFonts w:ascii="Times New Roman" w:hAnsi="Times New Roman"/>
                <w:i/>
                <w:sz w:val="20"/>
                <w:szCs w:val="20"/>
              </w:rPr>
            </w:pPr>
          </w:p>
        </w:tc>
        <w:tc>
          <w:tcPr>
            <w:tcW w:w="1188" w:type="dxa"/>
            <w:tcBorders>
              <w:top w:val="nil"/>
              <w:left w:val="single" w:sz="4" w:space="0" w:color="auto"/>
              <w:bottom w:val="nil"/>
              <w:right w:val="single" w:sz="4" w:space="0" w:color="auto"/>
            </w:tcBorders>
          </w:tcPr>
          <w:p w14:paraId="004CC32D" w14:textId="77777777" w:rsidR="0000176A" w:rsidRPr="008F0B18" w:rsidRDefault="0000176A" w:rsidP="007E0788">
            <w:pPr>
              <w:pStyle w:val="TableParagraph"/>
              <w:ind w:right="99"/>
              <w:jc w:val="right"/>
              <w:rPr>
                <w:rFonts w:ascii="Times New Roman" w:hAnsi="Times New Roman"/>
                <w:i/>
                <w:sz w:val="20"/>
                <w:szCs w:val="20"/>
              </w:rPr>
            </w:pPr>
          </w:p>
        </w:tc>
        <w:tc>
          <w:tcPr>
            <w:tcW w:w="701" w:type="dxa"/>
            <w:gridSpan w:val="2"/>
            <w:tcBorders>
              <w:top w:val="nil"/>
              <w:left w:val="single" w:sz="4" w:space="0" w:color="auto"/>
              <w:bottom w:val="nil"/>
            </w:tcBorders>
          </w:tcPr>
          <w:p w14:paraId="1BE850D8" w14:textId="77777777" w:rsidR="0000176A" w:rsidRPr="008F0B18" w:rsidRDefault="0000176A" w:rsidP="007E0788">
            <w:pPr>
              <w:pStyle w:val="TableParagraph"/>
              <w:ind w:right="99"/>
              <w:jc w:val="right"/>
              <w:rPr>
                <w:rFonts w:ascii="Times New Roman" w:hAnsi="Times New Roman"/>
                <w:i/>
                <w:sz w:val="20"/>
                <w:szCs w:val="20"/>
              </w:rPr>
            </w:pPr>
          </w:p>
        </w:tc>
      </w:tr>
      <w:tr w:rsidR="0000176A" w:rsidRPr="008F0B18" w14:paraId="6E8EB448" w14:textId="77777777" w:rsidTr="007E0788">
        <w:trPr>
          <w:trHeight w:val="203"/>
        </w:trPr>
        <w:tc>
          <w:tcPr>
            <w:tcW w:w="2349" w:type="dxa"/>
            <w:vMerge/>
            <w:shd w:val="clear" w:color="auto" w:fill="auto"/>
          </w:tcPr>
          <w:p w14:paraId="48D4D23B" w14:textId="77777777" w:rsidR="0000176A" w:rsidRPr="008F0B18" w:rsidRDefault="0000176A" w:rsidP="007E0788">
            <w:pPr>
              <w:rPr>
                <w:rFonts w:ascii="Times New Roman" w:hAnsi="Times New Roman"/>
                <w:sz w:val="20"/>
                <w:szCs w:val="20"/>
              </w:rPr>
            </w:pPr>
          </w:p>
        </w:tc>
        <w:tc>
          <w:tcPr>
            <w:tcW w:w="1480" w:type="dxa"/>
            <w:tcBorders>
              <w:top w:val="nil"/>
              <w:right w:val="single" w:sz="4" w:space="0" w:color="auto"/>
            </w:tcBorders>
            <w:shd w:val="clear" w:color="auto" w:fill="auto"/>
          </w:tcPr>
          <w:p w14:paraId="2791EC97" w14:textId="77777777" w:rsidR="0000176A" w:rsidRPr="008F0B18" w:rsidRDefault="0000176A" w:rsidP="007E0788">
            <w:pPr>
              <w:pStyle w:val="TableParagraph"/>
              <w:ind w:right="101"/>
              <w:jc w:val="right"/>
              <w:rPr>
                <w:rFonts w:ascii="Times New Roman" w:hAnsi="Times New Roman"/>
                <w:i/>
                <w:sz w:val="20"/>
                <w:szCs w:val="20"/>
              </w:rPr>
            </w:pPr>
          </w:p>
        </w:tc>
        <w:tc>
          <w:tcPr>
            <w:tcW w:w="1108" w:type="dxa"/>
            <w:tcBorders>
              <w:top w:val="nil"/>
            </w:tcBorders>
          </w:tcPr>
          <w:p w14:paraId="242E1774" w14:textId="77777777" w:rsidR="0000176A" w:rsidRPr="008F0B18" w:rsidRDefault="0000176A" w:rsidP="007E0788">
            <w:pPr>
              <w:pStyle w:val="TableParagraph"/>
              <w:ind w:right="98"/>
              <w:jc w:val="right"/>
              <w:rPr>
                <w:rFonts w:ascii="Times New Roman" w:hAnsi="Times New Roman"/>
                <w:i/>
                <w:sz w:val="20"/>
                <w:szCs w:val="20"/>
              </w:rPr>
            </w:pPr>
          </w:p>
        </w:tc>
        <w:tc>
          <w:tcPr>
            <w:tcW w:w="1164" w:type="dxa"/>
            <w:tcBorders>
              <w:top w:val="nil"/>
            </w:tcBorders>
          </w:tcPr>
          <w:p w14:paraId="17467245" w14:textId="77777777" w:rsidR="0000176A" w:rsidRPr="008F0B18" w:rsidRDefault="0000176A" w:rsidP="007E0788">
            <w:pPr>
              <w:pStyle w:val="TableParagraph"/>
              <w:ind w:right="98"/>
              <w:jc w:val="right"/>
              <w:rPr>
                <w:rFonts w:ascii="Times New Roman" w:hAnsi="Times New Roman"/>
                <w:i/>
                <w:sz w:val="20"/>
                <w:szCs w:val="20"/>
              </w:rPr>
            </w:pPr>
          </w:p>
        </w:tc>
        <w:tc>
          <w:tcPr>
            <w:tcW w:w="1080" w:type="dxa"/>
            <w:tcBorders>
              <w:top w:val="nil"/>
            </w:tcBorders>
          </w:tcPr>
          <w:p w14:paraId="049A6C3B" w14:textId="77777777" w:rsidR="0000176A" w:rsidRPr="008F0B18" w:rsidRDefault="0000176A" w:rsidP="007E0788">
            <w:pPr>
              <w:pStyle w:val="TableParagraph"/>
              <w:ind w:right="98"/>
              <w:jc w:val="right"/>
              <w:rPr>
                <w:rFonts w:ascii="Times New Roman" w:hAnsi="Times New Roman"/>
                <w:i/>
                <w:sz w:val="20"/>
                <w:szCs w:val="20"/>
              </w:rPr>
            </w:pPr>
          </w:p>
        </w:tc>
        <w:tc>
          <w:tcPr>
            <w:tcW w:w="1170" w:type="dxa"/>
            <w:tcBorders>
              <w:top w:val="nil"/>
            </w:tcBorders>
          </w:tcPr>
          <w:p w14:paraId="3336B886" w14:textId="77777777" w:rsidR="0000176A" w:rsidRPr="008F0B18" w:rsidRDefault="0000176A" w:rsidP="007E0788">
            <w:pPr>
              <w:pStyle w:val="TableParagraph"/>
              <w:ind w:right="98"/>
              <w:jc w:val="right"/>
              <w:rPr>
                <w:rFonts w:ascii="Times New Roman" w:hAnsi="Times New Roman"/>
                <w:i/>
                <w:sz w:val="20"/>
                <w:szCs w:val="20"/>
              </w:rPr>
            </w:pPr>
          </w:p>
        </w:tc>
        <w:tc>
          <w:tcPr>
            <w:tcW w:w="1246" w:type="dxa"/>
            <w:tcBorders>
              <w:top w:val="nil"/>
            </w:tcBorders>
          </w:tcPr>
          <w:p w14:paraId="5551C325" w14:textId="77777777" w:rsidR="0000176A" w:rsidRPr="008F0B18" w:rsidRDefault="0000176A" w:rsidP="007E0788">
            <w:pPr>
              <w:pStyle w:val="TableParagraph"/>
              <w:ind w:right="98"/>
              <w:jc w:val="right"/>
              <w:rPr>
                <w:rFonts w:ascii="Times New Roman" w:hAnsi="Times New Roman"/>
                <w:i/>
                <w:sz w:val="20"/>
                <w:szCs w:val="20"/>
              </w:rPr>
            </w:pPr>
          </w:p>
        </w:tc>
        <w:tc>
          <w:tcPr>
            <w:tcW w:w="1108" w:type="dxa"/>
            <w:tcBorders>
              <w:top w:val="nil"/>
              <w:right w:val="single" w:sz="4" w:space="0" w:color="auto"/>
            </w:tcBorders>
          </w:tcPr>
          <w:p w14:paraId="3CB853CF" w14:textId="77777777" w:rsidR="0000176A" w:rsidRPr="008F0B18" w:rsidRDefault="0000176A" w:rsidP="007E0788">
            <w:pPr>
              <w:pStyle w:val="TableParagraph"/>
              <w:ind w:right="98"/>
              <w:jc w:val="right"/>
              <w:rPr>
                <w:rFonts w:ascii="Times New Roman" w:hAnsi="Times New Roman"/>
                <w:i/>
                <w:sz w:val="20"/>
                <w:szCs w:val="20"/>
              </w:rPr>
            </w:pPr>
          </w:p>
        </w:tc>
        <w:tc>
          <w:tcPr>
            <w:tcW w:w="1170" w:type="dxa"/>
            <w:tcBorders>
              <w:top w:val="nil"/>
              <w:right w:val="single" w:sz="4" w:space="0" w:color="auto"/>
            </w:tcBorders>
          </w:tcPr>
          <w:p w14:paraId="0673FF39" w14:textId="77777777" w:rsidR="0000176A" w:rsidRPr="008F0B18" w:rsidRDefault="0000176A" w:rsidP="007E0788">
            <w:pPr>
              <w:pStyle w:val="TableParagraph"/>
              <w:ind w:right="98"/>
              <w:jc w:val="right"/>
              <w:rPr>
                <w:rFonts w:ascii="Times New Roman" w:hAnsi="Times New Roman"/>
                <w:i/>
                <w:sz w:val="20"/>
                <w:szCs w:val="20"/>
              </w:rPr>
            </w:pPr>
          </w:p>
        </w:tc>
        <w:tc>
          <w:tcPr>
            <w:tcW w:w="1162" w:type="dxa"/>
            <w:tcBorders>
              <w:top w:val="nil"/>
              <w:left w:val="single" w:sz="4" w:space="0" w:color="auto"/>
              <w:right w:val="single" w:sz="4" w:space="0" w:color="auto"/>
            </w:tcBorders>
            <w:shd w:val="clear" w:color="auto" w:fill="auto"/>
          </w:tcPr>
          <w:p w14:paraId="2B12EB13" w14:textId="77777777" w:rsidR="0000176A" w:rsidRPr="008F0B18" w:rsidRDefault="0000176A" w:rsidP="007E0788">
            <w:pPr>
              <w:pStyle w:val="TableParagraph"/>
              <w:ind w:right="98"/>
              <w:jc w:val="right"/>
              <w:rPr>
                <w:rFonts w:ascii="Times New Roman" w:hAnsi="Times New Roman"/>
                <w:i/>
                <w:sz w:val="20"/>
                <w:szCs w:val="20"/>
              </w:rPr>
            </w:pPr>
          </w:p>
        </w:tc>
        <w:tc>
          <w:tcPr>
            <w:tcW w:w="1188" w:type="dxa"/>
            <w:tcBorders>
              <w:top w:val="nil"/>
              <w:left w:val="single" w:sz="4" w:space="0" w:color="auto"/>
              <w:right w:val="single" w:sz="4" w:space="0" w:color="auto"/>
            </w:tcBorders>
          </w:tcPr>
          <w:p w14:paraId="0FD108AE" w14:textId="77777777" w:rsidR="0000176A" w:rsidRPr="008F0B18" w:rsidRDefault="0000176A" w:rsidP="007E0788">
            <w:pPr>
              <w:pStyle w:val="TableParagraph"/>
              <w:ind w:right="99"/>
              <w:jc w:val="right"/>
              <w:rPr>
                <w:rFonts w:ascii="Times New Roman" w:hAnsi="Times New Roman"/>
                <w:i/>
                <w:sz w:val="20"/>
                <w:szCs w:val="20"/>
              </w:rPr>
            </w:pPr>
          </w:p>
        </w:tc>
        <w:tc>
          <w:tcPr>
            <w:tcW w:w="701" w:type="dxa"/>
            <w:gridSpan w:val="2"/>
            <w:tcBorders>
              <w:top w:val="nil"/>
              <w:left w:val="single" w:sz="4" w:space="0" w:color="auto"/>
            </w:tcBorders>
          </w:tcPr>
          <w:p w14:paraId="6146A758" w14:textId="77777777" w:rsidR="0000176A" w:rsidRPr="008F0B18" w:rsidRDefault="0000176A" w:rsidP="007E0788">
            <w:pPr>
              <w:pStyle w:val="TableParagraph"/>
              <w:ind w:right="99"/>
              <w:jc w:val="right"/>
              <w:rPr>
                <w:rFonts w:ascii="Times New Roman" w:hAnsi="Times New Roman"/>
                <w:i/>
                <w:sz w:val="20"/>
                <w:szCs w:val="20"/>
              </w:rPr>
            </w:pPr>
          </w:p>
        </w:tc>
      </w:tr>
      <w:tr w:rsidR="0000176A" w:rsidRPr="008F0B18" w14:paraId="042B5705" w14:textId="77777777" w:rsidTr="007E0788">
        <w:trPr>
          <w:trHeight w:val="203"/>
        </w:trPr>
        <w:tc>
          <w:tcPr>
            <w:tcW w:w="2349" w:type="dxa"/>
            <w:vMerge/>
            <w:shd w:val="clear" w:color="auto" w:fill="auto"/>
          </w:tcPr>
          <w:p w14:paraId="73A71BC6" w14:textId="77777777" w:rsidR="0000176A" w:rsidRPr="008F0B18" w:rsidRDefault="0000176A" w:rsidP="007E0788">
            <w:pPr>
              <w:rPr>
                <w:rFonts w:ascii="Times New Roman" w:hAnsi="Times New Roman"/>
                <w:sz w:val="20"/>
                <w:szCs w:val="20"/>
              </w:rPr>
            </w:pPr>
          </w:p>
        </w:tc>
        <w:tc>
          <w:tcPr>
            <w:tcW w:w="1480" w:type="dxa"/>
            <w:tcBorders>
              <w:top w:val="single" w:sz="4" w:space="0" w:color="000000"/>
              <w:bottom w:val="nil"/>
              <w:right w:val="single" w:sz="4" w:space="0" w:color="auto"/>
            </w:tcBorders>
            <w:shd w:val="clear" w:color="auto" w:fill="auto"/>
          </w:tcPr>
          <w:p w14:paraId="6CE1713D" w14:textId="77777777" w:rsidR="0000176A" w:rsidRPr="008F0B18" w:rsidRDefault="0000176A" w:rsidP="007E0788">
            <w:pPr>
              <w:pStyle w:val="TableParagraph"/>
              <w:ind w:right="101"/>
              <w:jc w:val="right"/>
              <w:rPr>
                <w:rFonts w:ascii="Times New Roman" w:hAnsi="Times New Roman"/>
                <w:i/>
                <w:sz w:val="20"/>
                <w:szCs w:val="20"/>
              </w:rPr>
            </w:pPr>
          </w:p>
        </w:tc>
        <w:tc>
          <w:tcPr>
            <w:tcW w:w="1108" w:type="dxa"/>
            <w:tcBorders>
              <w:top w:val="single" w:sz="4" w:space="0" w:color="000000"/>
              <w:bottom w:val="nil"/>
            </w:tcBorders>
          </w:tcPr>
          <w:p w14:paraId="1FC22A2C" w14:textId="77777777" w:rsidR="0000176A" w:rsidRPr="008F0B18" w:rsidRDefault="0000176A" w:rsidP="007E0788">
            <w:pPr>
              <w:pStyle w:val="TableParagraph"/>
              <w:ind w:right="98"/>
              <w:jc w:val="right"/>
              <w:rPr>
                <w:rFonts w:ascii="Times New Roman" w:hAnsi="Times New Roman"/>
                <w:i/>
                <w:sz w:val="20"/>
                <w:szCs w:val="20"/>
              </w:rPr>
            </w:pPr>
          </w:p>
        </w:tc>
        <w:tc>
          <w:tcPr>
            <w:tcW w:w="1164" w:type="dxa"/>
            <w:tcBorders>
              <w:top w:val="single" w:sz="4" w:space="0" w:color="000000"/>
              <w:bottom w:val="nil"/>
            </w:tcBorders>
          </w:tcPr>
          <w:p w14:paraId="76D89AF2" w14:textId="77777777" w:rsidR="0000176A" w:rsidRPr="008F0B18" w:rsidRDefault="0000176A" w:rsidP="007E0788">
            <w:pPr>
              <w:pStyle w:val="TableParagraph"/>
              <w:ind w:right="98"/>
              <w:jc w:val="right"/>
              <w:rPr>
                <w:rFonts w:ascii="Times New Roman" w:hAnsi="Times New Roman"/>
                <w:i/>
                <w:sz w:val="20"/>
                <w:szCs w:val="20"/>
              </w:rPr>
            </w:pPr>
          </w:p>
        </w:tc>
        <w:tc>
          <w:tcPr>
            <w:tcW w:w="1080" w:type="dxa"/>
            <w:tcBorders>
              <w:top w:val="single" w:sz="4" w:space="0" w:color="000000"/>
              <w:bottom w:val="nil"/>
            </w:tcBorders>
          </w:tcPr>
          <w:p w14:paraId="6EBD2242" w14:textId="77777777" w:rsidR="0000176A" w:rsidRPr="008F0B18" w:rsidRDefault="0000176A" w:rsidP="007E0788">
            <w:pPr>
              <w:pStyle w:val="TableParagraph"/>
              <w:ind w:right="98"/>
              <w:jc w:val="right"/>
              <w:rPr>
                <w:rFonts w:ascii="Times New Roman" w:hAnsi="Times New Roman"/>
                <w:i/>
                <w:sz w:val="20"/>
                <w:szCs w:val="20"/>
              </w:rPr>
            </w:pPr>
          </w:p>
        </w:tc>
        <w:tc>
          <w:tcPr>
            <w:tcW w:w="1170" w:type="dxa"/>
            <w:tcBorders>
              <w:top w:val="single" w:sz="4" w:space="0" w:color="000000"/>
              <w:bottom w:val="nil"/>
            </w:tcBorders>
          </w:tcPr>
          <w:p w14:paraId="68D830FD" w14:textId="77777777" w:rsidR="0000176A" w:rsidRPr="008F0B18" w:rsidRDefault="0000176A" w:rsidP="007E0788">
            <w:pPr>
              <w:pStyle w:val="TableParagraph"/>
              <w:ind w:right="98"/>
              <w:jc w:val="right"/>
              <w:rPr>
                <w:rFonts w:ascii="Times New Roman" w:hAnsi="Times New Roman"/>
                <w:i/>
                <w:sz w:val="20"/>
                <w:szCs w:val="20"/>
              </w:rPr>
            </w:pPr>
          </w:p>
        </w:tc>
        <w:tc>
          <w:tcPr>
            <w:tcW w:w="1246" w:type="dxa"/>
            <w:tcBorders>
              <w:top w:val="single" w:sz="4" w:space="0" w:color="000000"/>
              <w:bottom w:val="nil"/>
            </w:tcBorders>
          </w:tcPr>
          <w:p w14:paraId="48DC5338" w14:textId="77777777" w:rsidR="0000176A" w:rsidRPr="008F0B18" w:rsidRDefault="0000176A" w:rsidP="007E0788">
            <w:pPr>
              <w:pStyle w:val="TableParagraph"/>
              <w:ind w:right="98"/>
              <w:jc w:val="right"/>
              <w:rPr>
                <w:rFonts w:ascii="Times New Roman" w:hAnsi="Times New Roman"/>
                <w:i/>
                <w:sz w:val="20"/>
                <w:szCs w:val="20"/>
              </w:rPr>
            </w:pPr>
          </w:p>
        </w:tc>
        <w:tc>
          <w:tcPr>
            <w:tcW w:w="1108" w:type="dxa"/>
            <w:tcBorders>
              <w:top w:val="single" w:sz="4" w:space="0" w:color="000000"/>
              <w:bottom w:val="nil"/>
              <w:right w:val="single" w:sz="4" w:space="0" w:color="auto"/>
            </w:tcBorders>
          </w:tcPr>
          <w:p w14:paraId="4771681B" w14:textId="77777777" w:rsidR="0000176A" w:rsidRPr="008F0B18" w:rsidRDefault="0000176A" w:rsidP="007E0788">
            <w:pPr>
              <w:pStyle w:val="TableParagraph"/>
              <w:ind w:right="98"/>
              <w:jc w:val="right"/>
              <w:rPr>
                <w:rFonts w:ascii="Times New Roman" w:hAnsi="Times New Roman"/>
                <w:i/>
                <w:sz w:val="20"/>
                <w:szCs w:val="20"/>
              </w:rPr>
            </w:pPr>
          </w:p>
        </w:tc>
        <w:tc>
          <w:tcPr>
            <w:tcW w:w="1170" w:type="dxa"/>
            <w:tcBorders>
              <w:top w:val="single" w:sz="4" w:space="0" w:color="000000"/>
              <w:bottom w:val="nil"/>
              <w:right w:val="single" w:sz="4" w:space="0" w:color="auto"/>
            </w:tcBorders>
          </w:tcPr>
          <w:p w14:paraId="64B3A8B3" w14:textId="77777777" w:rsidR="0000176A" w:rsidRPr="008F0B18" w:rsidRDefault="0000176A" w:rsidP="007E0788">
            <w:pPr>
              <w:pStyle w:val="TableParagraph"/>
              <w:ind w:right="98"/>
              <w:jc w:val="right"/>
              <w:rPr>
                <w:rFonts w:ascii="Times New Roman" w:hAnsi="Times New Roman"/>
                <w:i/>
                <w:sz w:val="20"/>
                <w:szCs w:val="20"/>
              </w:rPr>
            </w:pPr>
          </w:p>
        </w:tc>
        <w:tc>
          <w:tcPr>
            <w:tcW w:w="1162" w:type="dxa"/>
            <w:tcBorders>
              <w:top w:val="single" w:sz="4" w:space="0" w:color="000000"/>
              <w:left w:val="single" w:sz="4" w:space="0" w:color="auto"/>
              <w:bottom w:val="nil"/>
              <w:right w:val="single" w:sz="4" w:space="0" w:color="auto"/>
            </w:tcBorders>
            <w:shd w:val="clear" w:color="auto" w:fill="auto"/>
          </w:tcPr>
          <w:p w14:paraId="5B5BD383" w14:textId="77777777" w:rsidR="0000176A" w:rsidRPr="008F0B18" w:rsidRDefault="0000176A" w:rsidP="007E0788">
            <w:pPr>
              <w:pStyle w:val="TableParagraph"/>
              <w:ind w:right="98"/>
              <w:jc w:val="right"/>
              <w:rPr>
                <w:rFonts w:ascii="Times New Roman" w:hAnsi="Times New Roman"/>
                <w:i/>
                <w:sz w:val="20"/>
                <w:szCs w:val="20"/>
              </w:rPr>
            </w:pPr>
          </w:p>
        </w:tc>
        <w:tc>
          <w:tcPr>
            <w:tcW w:w="1188" w:type="dxa"/>
            <w:tcBorders>
              <w:top w:val="single" w:sz="4" w:space="0" w:color="000000"/>
              <w:left w:val="single" w:sz="4" w:space="0" w:color="auto"/>
              <w:bottom w:val="nil"/>
              <w:right w:val="single" w:sz="4" w:space="0" w:color="auto"/>
            </w:tcBorders>
          </w:tcPr>
          <w:p w14:paraId="6CCE256C" w14:textId="77777777" w:rsidR="0000176A" w:rsidRPr="008F0B18" w:rsidRDefault="0000176A" w:rsidP="007E0788">
            <w:pPr>
              <w:pStyle w:val="TableParagraph"/>
              <w:ind w:right="99"/>
              <w:jc w:val="right"/>
              <w:rPr>
                <w:rFonts w:ascii="Times New Roman" w:hAnsi="Times New Roman"/>
                <w:i/>
                <w:sz w:val="20"/>
                <w:szCs w:val="20"/>
              </w:rPr>
            </w:pPr>
          </w:p>
        </w:tc>
        <w:tc>
          <w:tcPr>
            <w:tcW w:w="701" w:type="dxa"/>
            <w:gridSpan w:val="2"/>
            <w:tcBorders>
              <w:top w:val="single" w:sz="4" w:space="0" w:color="000000"/>
              <w:left w:val="single" w:sz="4" w:space="0" w:color="auto"/>
              <w:bottom w:val="nil"/>
            </w:tcBorders>
          </w:tcPr>
          <w:p w14:paraId="3B7EA276" w14:textId="77777777" w:rsidR="0000176A" w:rsidRPr="008F0B18" w:rsidRDefault="0000176A" w:rsidP="007E0788">
            <w:pPr>
              <w:pStyle w:val="TableParagraph"/>
              <w:ind w:right="99"/>
              <w:jc w:val="right"/>
              <w:rPr>
                <w:rFonts w:ascii="Times New Roman" w:hAnsi="Times New Roman"/>
                <w:i/>
                <w:sz w:val="20"/>
                <w:szCs w:val="20"/>
              </w:rPr>
            </w:pPr>
          </w:p>
        </w:tc>
      </w:tr>
      <w:tr w:rsidR="0000176A" w:rsidRPr="008F0B18" w14:paraId="05B57029" w14:textId="77777777" w:rsidTr="007E0788">
        <w:trPr>
          <w:trHeight w:val="203"/>
        </w:trPr>
        <w:tc>
          <w:tcPr>
            <w:tcW w:w="2349" w:type="dxa"/>
            <w:vMerge/>
            <w:shd w:val="clear" w:color="auto" w:fill="auto"/>
          </w:tcPr>
          <w:p w14:paraId="0DB61F9B" w14:textId="77777777" w:rsidR="0000176A" w:rsidRPr="008F0B18" w:rsidRDefault="0000176A" w:rsidP="007E0788">
            <w:pPr>
              <w:rPr>
                <w:rFonts w:ascii="Times New Roman" w:hAnsi="Times New Roman"/>
                <w:sz w:val="20"/>
                <w:szCs w:val="20"/>
              </w:rPr>
            </w:pPr>
          </w:p>
        </w:tc>
        <w:tc>
          <w:tcPr>
            <w:tcW w:w="1480" w:type="dxa"/>
            <w:tcBorders>
              <w:top w:val="nil"/>
              <w:bottom w:val="nil"/>
              <w:right w:val="single" w:sz="4" w:space="0" w:color="auto"/>
            </w:tcBorders>
            <w:shd w:val="clear" w:color="auto" w:fill="auto"/>
          </w:tcPr>
          <w:p w14:paraId="1EE7270C" w14:textId="77777777" w:rsidR="0000176A" w:rsidRPr="008F0B18" w:rsidRDefault="0000176A" w:rsidP="007E0788">
            <w:pPr>
              <w:pStyle w:val="TableParagraph"/>
              <w:ind w:right="101"/>
              <w:jc w:val="right"/>
              <w:rPr>
                <w:rFonts w:ascii="Times New Roman" w:hAnsi="Times New Roman"/>
                <w:i/>
                <w:sz w:val="20"/>
                <w:szCs w:val="20"/>
              </w:rPr>
            </w:pPr>
          </w:p>
        </w:tc>
        <w:tc>
          <w:tcPr>
            <w:tcW w:w="1108" w:type="dxa"/>
            <w:tcBorders>
              <w:top w:val="nil"/>
              <w:bottom w:val="nil"/>
            </w:tcBorders>
          </w:tcPr>
          <w:p w14:paraId="24D1B181" w14:textId="77777777" w:rsidR="0000176A" w:rsidRPr="008F0B18" w:rsidRDefault="0000176A" w:rsidP="007E0788">
            <w:pPr>
              <w:pStyle w:val="TableParagraph"/>
              <w:ind w:right="98"/>
              <w:jc w:val="right"/>
              <w:rPr>
                <w:rFonts w:ascii="Times New Roman" w:hAnsi="Times New Roman"/>
                <w:i/>
                <w:sz w:val="20"/>
                <w:szCs w:val="20"/>
              </w:rPr>
            </w:pPr>
          </w:p>
        </w:tc>
        <w:tc>
          <w:tcPr>
            <w:tcW w:w="1164" w:type="dxa"/>
            <w:tcBorders>
              <w:top w:val="nil"/>
              <w:bottom w:val="nil"/>
            </w:tcBorders>
          </w:tcPr>
          <w:p w14:paraId="1B9379E8" w14:textId="77777777" w:rsidR="0000176A" w:rsidRPr="008F0B18" w:rsidRDefault="0000176A" w:rsidP="007E0788">
            <w:pPr>
              <w:pStyle w:val="TableParagraph"/>
              <w:ind w:right="98"/>
              <w:jc w:val="right"/>
              <w:rPr>
                <w:rFonts w:ascii="Times New Roman" w:hAnsi="Times New Roman"/>
                <w:i/>
                <w:sz w:val="20"/>
                <w:szCs w:val="20"/>
              </w:rPr>
            </w:pPr>
          </w:p>
        </w:tc>
        <w:tc>
          <w:tcPr>
            <w:tcW w:w="1080" w:type="dxa"/>
            <w:tcBorders>
              <w:top w:val="nil"/>
              <w:bottom w:val="nil"/>
            </w:tcBorders>
          </w:tcPr>
          <w:p w14:paraId="03B87D2C" w14:textId="77777777" w:rsidR="0000176A" w:rsidRPr="008F0B18" w:rsidRDefault="0000176A" w:rsidP="007E0788">
            <w:pPr>
              <w:pStyle w:val="TableParagraph"/>
              <w:ind w:right="98"/>
              <w:jc w:val="right"/>
              <w:rPr>
                <w:rFonts w:ascii="Times New Roman" w:hAnsi="Times New Roman"/>
                <w:i/>
                <w:sz w:val="20"/>
                <w:szCs w:val="20"/>
              </w:rPr>
            </w:pPr>
          </w:p>
        </w:tc>
        <w:tc>
          <w:tcPr>
            <w:tcW w:w="1170" w:type="dxa"/>
            <w:tcBorders>
              <w:top w:val="nil"/>
              <w:bottom w:val="nil"/>
            </w:tcBorders>
          </w:tcPr>
          <w:p w14:paraId="57A6A3D3" w14:textId="77777777" w:rsidR="0000176A" w:rsidRPr="008F0B18" w:rsidRDefault="0000176A" w:rsidP="007E0788">
            <w:pPr>
              <w:pStyle w:val="TableParagraph"/>
              <w:ind w:right="98"/>
              <w:jc w:val="right"/>
              <w:rPr>
                <w:rFonts w:ascii="Times New Roman" w:hAnsi="Times New Roman"/>
                <w:i/>
                <w:sz w:val="20"/>
                <w:szCs w:val="20"/>
              </w:rPr>
            </w:pPr>
          </w:p>
        </w:tc>
        <w:tc>
          <w:tcPr>
            <w:tcW w:w="1246" w:type="dxa"/>
            <w:tcBorders>
              <w:top w:val="nil"/>
              <w:bottom w:val="nil"/>
            </w:tcBorders>
          </w:tcPr>
          <w:p w14:paraId="2EE7C140" w14:textId="77777777" w:rsidR="0000176A" w:rsidRPr="008F0B18" w:rsidRDefault="0000176A" w:rsidP="007E0788">
            <w:pPr>
              <w:pStyle w:val="TableParagraph"/>
              <w:ind w:right="98"/>
              <w:jc w:val="right"/>
              <w:rPr>
                <w:rFonts w:ascii="Times New Roman" w:hAnsi="Times New Roman"/>
                <w:i/>
                <w:sz w:val="20"/>
                <w:szCs w:val="20"/>
              </w:rPr>
            </w:pPr>
          </w:p>
        </w:tc>
        <w:tc>
          <w:tcPr>
            <w:tcW w:w="1108" w:type="dxa"/>
            <w:tcBorders>
              <w:top w:val="nil"/>
              <w:bottom w:val="nil"/>
              <w:right w:val="single" w:sz="4" w:space="0" w:color="auto"/>
            </w:tcBorders>
          </w:tcPr>
          <w:p w14:paraId="0BED87CC" w14:textId="77777777" w:rsidR="0000176A" w:rsidRPr="008F0B18" w:rsidRDefault="0000176A" w:rsidP="007E0788">
            <w:pPr>
              <w:pStyle w:val="TableParagraph"/>
              <w:ind w:right="98"/>
              <w:jc w:val="right"/>
              <w:rPr>
                <w:rFonts w:ascii="Times New Roman" w:hAnsi="Times New Roman"/>
                <w:i/>
                <w:sz w:val="20"/>
                <w:szCs w:val="20"/>
              </w:rPr>
            </w:pPr>
          </w:p>
        </w:tc>
        <w:tc>
          <w:tcPr>
            <w:tcW w:w="1170" w:type="dxa"/>
            <w:tcBorders>
              <w:top w:val="nil"/>
              <w:bottom w:val="nil"/>
              <w:right w:val="single" w:sz="4" w:space="0" w:color="auto"/>
            </w:tcBorders>
          </w:tcPr>
          <w:p w14:paraId="327F64E4" w14:textId="77777777" w:rsidR="0000176A" w:rsidRPr="008F0B18" w:rsidRDefault="0000176A" w:rsidP="007E0788">
            <w:pPr>
              <w:pStyle w:val="TableParagraph"/>
              <w:ind w:right="98"/>
              <w:jc w:val="right"/>
              <w:rPr>
                <w:rFonts w:ascii="Times New Roman" w:hAnsi="Times New Roman"/>
                <w:i/>
                <w:sz w:val="20"/>
                <w:szCs w:val="20"/>
              </w:rPr>
            </w:pPr>
          </w:p>
        </w:tc>
        <w:tc>
          <w:tcPr>
            <w:tcW w:w="1162" w:type="dxa"/>
            <w:tcBorders>
              <w:top w:val="nil"/>
              <w:left w:val="single" w:sz="4" w:space="0" w:color="auto"/>
              <w:bottom w:val="nil"/>
              <w:right w:val="single" w:sz="4" w:space="0" w:color="auto"/>
            </w:tcBorders>
            <w:shd w:val="clear" w:color="auto" w:fill="auto"/>
          </w:tcPr>
          <w:p w14:paraId="5C4E591E" w14:textId="77777777" w:rsidR="0000176A" w:rsidRPr="008F0B18" w:rsidRDefault="0000176A" w:rsidP="007E0788">
            <w:pPr>
              <w:pStyle w:val="TableParagraph"/>
              <w:ind w:right="98"/>
              <w:jc w:val="right"/>
              <w:rPr>
                <w:rFonts w:ascii="Times New Roman" w:hAnsi="Times New Roman"/>
                <w:i/>
                <w:sz w:val="20"/>
                <w:szCs w:val="20"/>
              </w:rPr>
            </w:pPr>
          </w:p>
        </w:tc>
        <w:tc>
          <w:tcPr>
            <w:tcW w:w="1188" w:type="dxa"/>
            <w:tcBorders>
              <w:top w:val="nil"/>
              <w:left w:val="single" w:sz="4" w:space="0" w:color="auto"/>
              <w:bottom w:val="nil"/>
              <w:right w:val="single" w:sz="4" w:space="0" w:color="auto"/>
            </w:tcBorders>
          </w:tcPr>
          <w:p w14:paraId="44BDA904" w14:textId="77777777" w:rsidR="0000176A" w:rsidRPr="008F0B18" w:rsidRDefault="0000176A" w:rsidP="007E0788">
            <w:pPr>
              <w:pStyle w:val="TableParagraph"/>
              <w:ind w:right="99"/>
              <w:jc w:val="right"/>
              <w:rPr>
                <w:rFonts w:ascii="Times New Roman" w:hAnsi="Times New Roman"/>
                <w:i/>
                <w:sz w:val="20"/>
                <w:szCs w:val="20"/>
              </w:rPr>
            </w:pPr>
          </w:p>
        </w:tc>
        <w:tc>
          <w:tcPr>
            <w:tcW w:w="701" w:type="dxa"/>
            <w:gridSpan w:val="2"/>
            <w:tcBorders>
              <w:top w:val="nil"/>
              <w:left w:val="single" w:sz="4" w:space="0" w:color="auto"/>
              <w:bottom w:val="nil"/>
            </w:tcBorders>
          </w:tcPr>
          <w:p w14:paraId="3B09E57B" w14:textId="77777777" w:rsidR="0000176A" w:rsidRPr="008F0B18" w:rsidRDefault="0000176A" w:rsidP="007E0788">
            <w:pPr>
              <w:pStyle w:val="TableParagraph"/>
              <w:ind w:right="99"/>
              <w:jc w:val="right"/>
              <w:rPr>
                <w:rFonts w:ascii="Times New Roman" w:hAnsi="Times New Roman"/>
                <w:i/>
                <w:sz w:val="20"/>
                <w:szCs w:val="20"/>
              </w:rPr>
            </w:pPr>
          </w:p>
        </w:tc>
      </w:tr>
      <w:tr w:rsidR="0000176A" w:rsidRPr="008F0B18" w14:paraId="620D1D2D" w14:textId="77777777" w:rsidTr="007E0788">
        <w:trPr>
          <w:trHeight w:val="203"/>
        </w:trPr>
        <w:tc>
          <w:tcPr>
            <w:tcW w:w="2349" w:type="dxa"/>
            <w:vMerge/>
            <w:shd w:val="clear" w:color="auto" w:fill="auto"/>
          </w:tcPr>
          <w:p w14:paraId="1C9C8B85" w14:textId="77777777" w:rsidR="0000176A" w:rsidRPr="008F0B18" w:rsidRDefault="0000176A" w:rsidP="007E0788">
            <w:pPr>
              <w:rPr>
                <w:rFonts w:ascii="Times New Roman" w:hAnsi="Times New Roman"/>
                <w:sz w:val="20"/>
                <w:szCs w:val="20"/>
              </w:rPr>
            </w:pPr>
          </w:p>
        </w:tc>
        <w:tc>
          <w:tcPr>
            <w:tcW w:w="1480" w:type="dxa"/>
            <w:tcBorders>
              <w:top w:val="nil"/>
              <w:right w:val="single" w:sz="4" w:space="0" w:color="auto"/>
            </w:tcBorders>
            <w:shd w:val="clear" w:color="auto" w:fill="auto"/>
          </w:tcPr>
          <w:p w14:paraId="3CA130C1" w14:textId="77777777" w:rsidR="0000176A" w:rsidRPr="008F0B18" w:rsidRDefault="0000176A" w:rsidP="007E0788">
            <w:pPr>
              <w:pStyle w:val="TableParagraph"/>
              <w:ind w:right="101"/>
              <w:jc w:val="right"/>
              <w:rPr>
                <w:rFonts w:ascii="Times New Roman" w:hAnsi="Times New Roman"/>
                <w:i/>
                <w:sz w:val="20"/>
                <w:szCs w:val="20"/>
              </w:rPr>
            </w:pPr>
          </w:p>
        </w:tc>
        <w:tc>
          <w:tcPr>
            <w:tcW w:w="1108" w:type="dxa"/>
            <w:tcBorders>
              <w:top w:val="nil"/>
            </w:tcBorders>
          </w:tcPr>
          <w:p w14:paraId="0ED821E0" w14:textId="77777777" w:rsidR="0000176A" w:rsidRPr="008F0B18" w:rsidRDefault="0000176A" w:rsidP="007E0788">
            <w:pPr>
              <w:pStyle w:val="TableParagraph"/>
              <w:ind w:right="98"/>
              <w:jc w:val="right"/>
              <w:rPr>
                <w:rFonts w:ascii="Times New Roman" w:hAnsi="Times New Roman"/>
                <w:i/>
                <w:sz w:val="20"/>
                <w:szCs w:val="20"/>
              </w:rPr>
            </w:pPr>
          </w:p>
        </w:tc>
        <w:tc>
          <w:tcPr>
            <w:tcW w:w="1164" w:type="dxa"/>
            <w:tcBorders>
              <w:top w:val="nil"/>
            </w:tcBorders>
          </w:tcPr>
          <w:p w14:paraId="149845FA" w14:textId="77777777" w:rsidR="0000176A" w:rsidRPr="008F0B18" w:rsidRDefault="0000176A" w:rsidP="007E0788">
            <w:pPr>
              <w:pStyle w:val="TableParagraph"/>
              <w:ind w:right="98"/>
              <w:jc w:val="right"/>
              <w:rPr>
                <w:rFonts w:ascii="Times New Roman" w:hAnsi="Times New Roman"/>
                <w:i/>
                <w:sz w:val="20"/>
                <w:szCs w:val="20"/>
              </w:rPr>
            </w:pPr>
          </w:p>
        </w:tc>
        <w:tc>
          <w:tcPr>
            <w:tcW w:w="1080" w:type="dxa"/>
            <w:tcBorders>
              <w:top w:val="nil"/>
            </w:tcBorders>
          </w:tcPr>
          <w:p w14:paraId="30C132C1" w14:textId="77777777" w:rsidR="0000176A" w:rsidRPr="008F0B18" w:rsidRDefault="0000176A" w:rsidP="007E0788">
            <w:pPr>
              <w:pStyle w:val="TableParagraph"/>
              <w:ind w:right="98"/>
              <w:jc w:val="right"/>
              <w:rPr>
                <w:rFonts w:ascii="Times New Roman" w:hAnsi="Times New Roman"/>
                <w:i/>
                <w:sz w:val="20"/>
                <w:szCs w:val="20"/>
              </w:rPr>
            </w:pPr>
          </w:p>
        </w:tc>
        <w:tc>
          <w:tcPr>
            <w:tcW w:w="1170" w:type="dxa"/>
            <w:tcBorders>
              <w:top w:val="nil"/>
            </w:tcBorders>
          </w:tcPr>
          <w:p w14:paraId="7EC4F305" w14:textId="77777777" w:rsidR="0000176A" w:rsidRPr="008F0B18" w:rsidRDefault="0000176A" w:rsidP="007E0788">
            <w:pPr>
              <w:pStyle w:val="TableParagraph"/>
              <w:ind w:right="98"/>
              <w:jc w:val="right"/>
              <w:rPr>
                <w:rFonts w:ascii="Times New Roman" w:hAnsi="Times New Roman"/>
                <w:i/>
                <w:sz w:val="20"/>
                <w:szCs w:val="20"/>
              </w:rPr>
            </w:pPr>
          </w:p>
        </w:tc>
        <w:tc>
          <w:tcPr>
            <w:tcW w:w="1246" w:type="dxa"/>
            <w:tcBorders>
              <w:top w:val="nil"/>
            </w:tcBorders>
          </w:tcPr>
          <w:p w14:paraId="64AC1002" w14:textId="77777777" w:rsidR="0000176A" w:rsidRPr="008F0B18" w:rsidRDefault="0000176A" w:rsidP="007E0788">
            <w:pPr>
              <w:pStyle w:val="TableParagraph"/>
              <w:ind w:right="98"/>
              <w:jc w:val="right"/>
              <w:rPr>
                <w:rFonts w:ascii="Times New Roman" w:hAnsi="Times New Roman"/>
                <w:i/>
                <w:sz w:val="20"/>
                <w:szCs w:val="20"/>
              </w:rPr>
            </w:pPr>
          </w:p>
        </w:tc>
        <w:tc>
          <w:tcPr>
            <w:tcW w:w="1108" w:type="dxa"/>
            <w:tcBorders>
              <w:top w:val="nil"/>
              <w:right w:val="single" w:sz="4" w:space="0" w:color="auto"/>
            </w:tcBorders>
          </w:tcPr>
          <w:p w14:paraId="37EF0D0B" w14:textId="77777777" w:rsidR="0000176A" w:rsidRPr="008F0B18" w:rsidRDefault="0000176A" w:rsidP="007E0788">
            <w:pPr>
              <w:pStyle w:val="TableParagraph"/>
              <w:ind w:right="98"/>
              <w:jc w:val="right"/>
              <w:rPr>
                <w:rFonts w:ascii="Times New Roman" w:hAnsi="Times New Roman"/>
                <w:i/>
                <w:sz w:val="20"/>
                <w:szCs w:val="20"/>
              </w:rPr>
            </w:pPr>
          </w:p>
        </w:tc>
        <w:tc>
          <w:tcPr>
            <w:tcW w:w="1170" w:type="dxa"/>
            <w:tcBorders>
              <w:top w:val="nil"/>
              <w:right w:val="single" w:sz="4" w:space="0" w:color="auto"/>
            </w:tcBorders>
          </w:tcPr>
          <w:p w14:paraId="68D4438C" w14:textId="77777777" w:rsidR="0000176A" w:rsidRPr="008F0B18" w:rsidRDefault="0000176A" w:rsidP="007E0788">
            <w:pPr>
              <w:pStyle w:val="TableParagraph"/>
              <w:ind w:right="98"/>
              <w:jc w:val="right"/>
              <w:rPr>
                <w:rFonts w:ascii="Times New Roman" w:hAnsi="Times New Roman"/>
                <w:i/>
                <w:sz w:val="20"/>
                <w:szCs w:val="20"/>
              </w:rPr>
            </w:pPr>
          </w:p>
        </w:tc>
        <w:tc>
          <w:tcPr>
            <w:tcW w:w="1162" w:type="dxa"/>
            <w:tcBorders>
              <w:top w:val="nil"/>
              <w:left w:val="single" w:sz="4" w:space="0" w:color="auto"/>
              <w:right w:val="single" w:sz="4" w:space="0" w:color="auto"/>
            </w:tcBorders>
            <w:shd w:val="clear" w:color="auto" w:fill="auto"/>
          </w:tcPr>
          <w:p w14:paraId="323048EC" w14:textId="77777777" w:rsidR="0000176A" w:rsidRPr="008F0B18" w:rsidRDefault="0000176A" w:rsidP="007E0788">
            <w:pPr>
              <w:pStyle w:val="TableParagraph"/>
              <w:ind w:right="98"/>
              <w:jc w:val="right"/>
              <w:rPr>
                <w:rFonts w:ascii="Times New Roman" w:hAnsi="Times New Roman"/>
                <w:i/>
                <w:sz w:val="20"/>
                <w:szCs w:val="20"/>
              </w:rPr>
            </w:pPr>
          </w:p>
        </w:tc>
        <w:tc>
          <w:tcPr>
            <w:tcW w:w="1188" w:type="dxa"/>
            <w:tcBorders>
              <w:top w:val="nil"/>
              <w:left w:val="single" w:sz="4" w:space="0" w:color="auto"/>
              <w:right w:val="single" w:sz="4" w:space="0" w:color="auto"/>
            </w:tcBorders>
          </w:tcPr>
          <w:p w14:paraId="016A5144" w14:textId="77777777" w:rsidR="0000176A" w:rsidRPr="008F0B18" w:rsidRDefault="0000176A" w:rsidP="007E0788">
            <w:pPr>
              <w:pStyle w:val="TableParagraph"/>
              <w:ind w:right="99"/>
              <w:jc w:val="right"/>
              <w:rPr>
                <w:rFonts w:ascii="Times New Roman" w:hAnsi="Times New Roman"/>
                <w:i/>
                <w:sz w:val="20"/>
                <w:szCs w:val="20"/>
              </w:rPr>
            </w:pPr>
          </w:p>
        </w:tc>
        <w:tc>
          <w:tcPr>
            <w:tcW w:w="701" w:type="dxa"/>
            <w:gridSpan w:val="2"/>
            <w:tcBorders>
              <w:top w:val="nil"/>
              <w:left w:val="single" w:sz="4" w:space="0" w:color="auto"/>
            </w:tcBorders>
          </w:tcPr>
          <w:p w14:paraId="66BC54C6" w14:textId="77777777" w:rsidR="0000176A" w:rsidRPr="008F0B18" w:rsidRDefault="0000176A" w:rsidP="007E0788">
            <w:pPr>
              <w:pStyle w:val="TableParagraph"/>
              <w:ind w:right="99"/>
              <w:jc w:val="right"/>
              <w:rPr>
                <w:rFonts w:ascii="Times New Roman" w:hAnsi="Times New Roman"/>
                <w:i/>
                <w:sz w:val="20"/>
                <w:szCs w:val="20"/>
              </w:rPr>
            </w:pPr>
          </w:p>
        </w:tc>
      </w:tr>
      <w:tr w:rsidR="0000176A" w:rsidRPr="007D5744" w14:paraId="16548496" w14:textId="77777777" w:rsidTr="007E0788">
        <w:trPr>
          <w:trHeight w:val="273"/>
        </w:trPr>
        <w:tc>
          <w:tcPr>
            <w:tcW w:w="2349" w:type="dxa"/>
            <w:vMerge w:val="restart"/>
            <w:shd w:val="clear" w:color="auto" w:fill="auto"/>
          </w:tcPr>
          <w:p w14:paraId="2C252635" w14:textId="77777777" w:rsidR="0000176A" w:rsidRPr="008F0B18" w:rsidRDefault="0000176A" w:rsidP="007E0788">
            <w:pPr>
              <w:pStyle w:val="TableParagraph"/>
              <w:ind w:right="93"/>
              <w:rPr>
                <w:rFonts w:ascii="Times New Roman" w:hAnsi="Times New Roman"/>
                <w:sz w:val="20"/>
                <w:szCs w:val="20"/>
              </w:rPr>
            </w:pPr>
            <w:r>
              <w:rPr>
                <w:rFonts w:ascii="Times New Roman" w:hAnsi="Times New Roman"/>
                <w:sz w:val="20"/>
                <w:szCs w:val="20"/>
              </w:rPr>
              <w:t xml:space="preserve"> Live in a rural area</w:t>
            </w:r>
          </w:p>
        </w:tc>
        <w:tc>
          <w:tcPr>
            <w:tcW w:w="1480" w:type="dxa"/>
            <w:tcBorders>
              <w:bottom w:val="nil"/>
            </w:tcBorders>
            <w:shd w:val="clear" w:color="auto" w:fill="auto"/>
          </w:tcPr>
          <w:p w14:paraId="28379772" w14:textId="77777777" w:rsidR="0000176A" w:rsidRPr="008F0B18" w:rsidRDefault="0000176A" w:rsidP="007E0788">
            <w:pPr>
              <w:pStyle w:val="TableParagraph"/>
              <w:ind w:left="540"/>
              <w:rPr>
                <w:rFonts w:ascii="Times New Roman" w:hAnsi="Times New Roman"/>
                <w:sz w:val="20"/>
                <w:szCs w:val="20"/>
              </w:rPr>
            </w:pPr>
          </w:p>
        </w:tc>
        <w:tc>
          <w:tcPr>
            <w:tcW w:w="1108" w:type="dxa"/>
            <w:tcBorders>
              <w:bottom w:val="nil"/>
            </w:tcBorders>
          </w:tcPr>
          <w:p w14:paraId="77B9C23C" w14:textId="77777777" w:rsidR="0000176A" w:rsidRPr="008F0B18" w:rsidRDefault="0000176A" w:rsidP="007E0788">
            <w:pPr>
              <w:pStyle w:val="TableParagraph"/>
              <w:ind w:left="432"/>
              <w:rPr>
                <w:rFonts w:ascii="Times New Roman" w:hAnsi="Times New Roman"/>
                <w:sz w:val="20"/>
                <w:szCs w:val="20"/>
              </w:rPr>
            </w:pPr>
          </w:p>
        </w:tc>
        <w:tc>
          <w:tcPr>
            <w:tcW w:w="1164" w:type="dxa"/>
            <w:tcBorders>
              <w:bottom w:val="nil"/>
            </w:tcBorders>
          </w:tcPr>
          <w:p w14:paraId="2C5D5F20" w14:textId="77777777" w:rsidR="0000176A" w:rsidRPr="008F0B18" w:rsidRDefault="0000176A" w:rsidP="007E0788">
            <w:pPr>
              <w:pStyle w:val="TableParagraph"/>
              <w:ind w:left="432"/>
              <w:rPr>
                <w:rFonts w:ascii="Times New Roman" w:hAnsi="Times New Roman"/>
                <w:sz w:val="20"/>
                <w:szCs w:val="20"/>
              </w:rPr>
            </w:pPr>
          </w:p>
        </w:tc>
        <w:tc>
          <w:tcPr>
            <w:tcW w:w="1080" w:type="dxa"/>
            <w:tcBorders>
              <w:bottom w:val="nil"/>
            </w:tcBorders>
          </w:tcPr>
          <w:p w14:paraId="151714B0" w14:textId="77777777" w:rsidR="0000176A" w:rsidRPr="008F0B18" w:rsidRDefault="0000176A" w:rsidP="007E0788">
            <w:pPr>
              <w:pStyle w:val="TableParagraph"/>
              <w:ind w:left="432"/>
              <w:rPr>
                <w:rFonts w:ascii="Times New Roman" w:hAnsi="Times New Roman"/>
                <w:sz w:val="20"/>
                <w:szCs w:val="20"/>
              </w:rPr>
            </w:pPr>
          </w:p>
        </w:tc>
        <w:tc>
          <w:tcPr>
            <w:tcW w:w="1170" w:type="dxa"/>
            <w:tcBorders>
              <w:bottom w:val="nil"/>
            </w:tcBorders>
          </w:tcPr>
          <w:p w14:paraId="3181510C" w14:textId="77777777" w:rsidR="0000176A" w:rsidRPr="008F0B18" w:rsidRDefault="0000176A" w:rsidP="007E0788">
            <w:pPr>
              <w:pStyle w:val="TableParagraph"/>
              <w:ind w:left="432"/>
              <w:rPr>
                <w:rFonts w:ascii="Times New Roman" w:hAnsi="Times New Roman"/>
                <w:sz w:val="20"/>
                <w:szCs w:val="20"/>
              </w:rPr>
            </w:pPr>
          </w:p>
        </w:tc>
        <w:tc>
          <w:tcPr>
            <w:tcW w:w="1246" w:type="dxa"/>
            <w:tcBorders>
              <w:bottom w:val="nil"/>
            </w:tcBorders>
          </w:tcPr>
          <w:p w14:paraId="490EFA2C" w14:textId="77777777" w:rsidR="0000176A" w:rsidRPr="008F0B18" w:rsidRDefault="0000176A" w:rsidP="007E0788">
            <w:pPr>
              <w:pStyle w:val="TableParagraph"/>
              <w:ind w:left="432"/>
              <w:rPr>
                <w:rFonts w:ascii="Times New Roman" w:hAnsi="Times New Roman"/>
                <w:sz w:val="20"/>
                <w:szCs w:val="20"/>
              </w:rPr>
            </w:pPr>
          </w:p>
        </w:tc>
        <w:tc>
          <w:tcPr>
            <w:tcW w:w="1108" w:type="dxa"/>
            <w:tcBorders>
              <w:bottom w:val="nil"/>
            </w:tcBorders>
          </w:tcPr>
          <w:p w14:paraId="5EA04864" w14:textId="77777777" w:rsidR="0000176A" w:rsidRPr="008F0B18" w:rsidRDefault="0000176A" w:rsidP="007E0788">
            <w:pPr>
              <w:pStyle w:val="TableParagraph"/>
              <w:ind w:left="432"/>
              <w:rPr>
                <w:rFonts w:ascii="Times New Roman" w:hAnsi="Times New Roman"/>
                <w:sz w:val="20"/>
                <w:szCs w:val="20"/>
              </w:rPr>
            </w:pPr>
          </w:p>
        </w:tc>
        <w:tc>
          <w:tcPr>
            <w:tcW w:w="1170" w:type="dxa"/>
            <w:tcBorders>
              <w:bottom w:val="nil"/>
            </w:tcBorders>
          </w:tcPr>
          <w:p w14:paraId="46061F6F" w14:textId="77777777" w:rsidR="0000176A" w:rsidRPr="008F0B18" w:rsidRDefault="0000176A" w:rsidP="007E0788">
            <w:pPr>
              <w:pStyle w:val="TableParagraph"/>
              <w:ind w:left="432"/>
              <w:rPr>
                <w:rFonts w:ascii="Times New Roman" w:hAnsi="Times New Roman"/>
                <w:sz w:val="20"/>
                <w:szCs w:val="20"/>
              </w:rPr>
            </w:pPr>
          </w:p>
        </w:tc>
        <w:tc>
          <w:tcPr>
            <w:tcW w:w="1162" w:type="dxa"/>
            <w:tcBorders>
              <w:bottom w:val="nil"/>
            </w:tcBorders>
            <w:shd w:val="clear" w:color="auto" w:fill="auto"/>
          </w:tcPr>
          <w:p w14:paraId="73F0CFDF" w14:textId="77777777" w:rsidR="0000176A" w:rsidRPr="008F0B18" w:rsidRDefault="0000176A" w:rsidP="007E0788">
            <w:pPr>
              <w:pStyle w:val="TableParagraph"/>
              <w:ind w:left="432"/>
              <w:rPr>
                <w:rFonts w:ascii="Times New Roman" w:hAnsi="Times New Roman"/>
                <w:sz w:val="20"/>
                <w:szCs w:val="20"/>
              </w:rPr>
            </w:pPr>
          </w:p>
        </w:tc>
        <w:tc>
          <w:tcPr>
            <w:tcW w:w="1188" w:type="dxa"/>
            <w:tcBorders>
              <w:bottom w:val="nil"/>
            </w:tcBorders>
          </w:tcPr>
          <w:p w14:paraId="78638316" w14:textId="77777777" w:rsidR="0000176A" w:rsidRPr="008F0B18" w:rsidRDefault="0000176A" w:rsidP="007E0788">
            <w:pPr>
              <w:pStyle w:val="TableParagraph"/>
              <w:ind w:left="453"/>
              <w:rPr>
                <w:rFonts w:ascii="Times New Roman" w:hAnsi="Times New Roman"/>
                <w:sz w:val="20"/>
                <w:szCs w:val="20"/>
              </w:rPr>
            </w:pPr>
          </w:p>
        </w:tc>
        <w:tc>
          <w:tcPr>
            <w:tcW w:w="701" w:type="dxa"/>
            <w:gridSpan w:val="2"/>
            <w:tcBorders>
              <w:bottom w:val="nil"/>
            </w:tcBorders>
          </w:tcPr>
          <w:p w14:paraId="1CA8E48C" w14:textId="77777777" w:rsidR="0000176A" w:rsidRPr="008F0B18" w:rsidRDefault="0000176A" w:rsidP="007E0788">
            <w:pPr>
              <w:pStyle w:val="TableParagraph"/>
              <w:ind w:left="453"/>
              <w:rPr>
                <w:rFonts w:ascii="Times New Roman" w:hAnsi="Times New Roman"/>
                <w:sz w:val="20"/>
                <w:szCs w:val="20"/>
              </w:rPr>
            </w:pPr>
          </w:p>
        </w:tc>
      </w:tr>
      <w:tr w:rsidR="0000176A" w:rsidRPr="007D5744" w14:paraId="3F375754" w14:textId="77777777" w:rsidTr="007E0788">
        <w:trPr>
          <w:trHeight w:val="230"/>
        </w:trPr>
        <w:tc>
          <w:tcPr>
            <w:tcW w:w="2349" w:type="dxa"/>
            <w:vMerge/>
            <w:shd w:val="clear" w:color="auto" w:fill="auto"/>
          </w:tcPr>
          <w:p w14:paraId="436F2B09" w14:textId="77777777" w:rsidR="0000176A" w:rsidRPr="00E506BC" w:rsidRDefault="0000176A" w:rsidP="007E0788">
            <w:pPr>
              <w:pStyle w:val="TableParagraph"/>
              <w:ind w:right="93"/>
              <w:rPr>
                <w:rFonts w:ascii="Times New Roman" w:hAnsi="Times New Roman"/>
                <w:iCs/>
                <w:sz w:val="20"/>
                <w:szCs w:val="20"/>
              </w:rPr>
            </w:pPr>
          </w:p>
        </w:tc>
        <w:tc>
          <w:tcPr>
            <w:tcW w:w="1480" w:type="dxa"/>
            <w:tcBorders>
              <w:top w:val="nil"/>
              <w:bottom w:val="nil"/>
            </w:tcBorders>
            <w:shd w:val="clear" w:color="auto" w:fill="auto"/>
          </w:tcPr>
          <w:p w14:paraId="1AD2C91F" w14:textId="77777777" w:rsidR="0000176A" w:rsidRPr="008F0B18" w:rsidRDefault="0000176A" w:rsidP="007E0788">
            <w:pPr>
              <w:pStyle w:val="TableParagraph"/>
              <w:tabs>
                <w:tab w:val="left" w:pos="1369"/>
              </w:tabs>
              <w:ind w:right="100"/>
              <w:rPr>
                <w:rFonts w:ascii="Times New Roman" w:hAnsi="Times New Roman"/>
                <w:i/>
                <w:sz w:val="20"/>
                <w:szCs w:val="20"/>
              </w:rPr>
            </w:pPr>
            <w:r w:rsidRPr="008F0B18">
              <w:rPr>
                <w:rFonts w:ascii="Times New Roman" w:hAnsi="Times New Roman"/>
                <w:i/>
                <w:sz w:val="20"/>
                <w:szCs w:val="20"/>
              </w:rPr>
              <w:tab/>
            </w:r>
          </w:p>
        </w:tc>
        <w:tc>
          <w:tcPr>
            <w:tcW w:w="1108" w:type="dxa"/>
            <w:tcBorders>
              <w:top w:val="nil"/>
              <w:bottom w:val="nil"/>
            </w:tcBorders>
          </w:tcPr>
          <w:p w14:paraId="237A5D5D" w14:textId="77777777" w:rsidR="0000176A" w:rsidRPr="008F0B18" w:rsidRDefault="0000176A" w:rsidP="007E0788">
            <w:pPr>
              <w:pStyle w:val="TableParagraph"/>
              <w:ind w:right="99"/>
              <w:jc w:val="right"/>
              <w:rPr>
                <w:rFonts w:ascii="Times New Roman" w:hAnsi="Times New Roman"/>
                <w:i/>
                <w:sz w:val="20"/>
                <w:szCs w:val="20"/>
              </w:rPr>
            </w:pPr>
          </w:p>
        </w:tc>
        <w:tc>
          <w:tcPr>
            <w:tcW w:w="1164" w:type="dxa"/>
            <w:tcBorders>
              <w:top w:val="nil"/>
              <w:bottom w:val="nil"/>
            </w:tcBorders>
          </w:tcPr>
          <w:p w14:paraId="285C8DFB" w14:textId="77777777" w:rsidR="0000176A" w:rsidRPr="008F0B18" w:rsidRDefault="0000176A" w:rsidP="007E0788">
            <w:pPr>
              <w:pStyle w:val="TableParagraph"/>
              <w:ind w:right="99"/>
              <w:jc w:val="right"/>
              <w:rPr>
                <w:rFonts w:ascii="Times New Roman" w:hAnsi="Times New Roman"/>
                <w:i/>
                <w:sz w:val="20"/>
                <w:szCs w:val="20"/>
              </w:rPr>
            </w:pPr>
          </w:p>
        </w:tc>
        <w:tc>
          <w:tcPr>
            <w:tcW w:w="1080" w:type="dxa"/>
            <w:tcBorders>
              <w:top w:val="nil"/>
              <w:bottom w:val="nil"/>
            </w:tcBorders>
          </w:tcPr>
          <w:p w14:paraId="01BF9DD2" w14:textId="77777777" w:rsidR="0000176A" w:rsidRPr="008F0B18" w:rsidRDefault="0000176A" w:rsidP="007E0788">
            <w:pPr>
              <w:pStyle w:val="TableParagraph"/>
              <w:ind w:right="99"/>
              <w:jc w:val="right"/>
              <w:rPr>
                <w:rFonts w:ascii="Times New Roman" w:hAnsi="Times New Roman"/>
                <w:i/>
                <w:sz w:val="20"/>
                <w:szCs w:val="20"/>
              </w:rPr>
            </w:pPr>
          </w:p>
        </w:tc>
        <w:tc>
          <w:tcPr>
            <w:tcW w:w="1170" w:type="dxa"/>
            <w:tcBorders>
              <w:top w:val="nil"/>
              <w:bottom w:val="nil"/>
            </w:tcBorders>
          </w:tcPr>
          <w:p w14:paraId="2F162747" w14:textId="77777777" w:rsidR="0000176A" w:rsidRPr="008F0B18" w:rsidRDefault="0000176A" w:rsidP="007E0788">
            <w:pPr>
              <w:pStyle w:val="TableParagraph"/>
              <w:ind w:right="99"/>
              <w:jc w:val="right"/>
              <w:rPr>
                <w:rFonts w:ascii="Times New Roman" w:hAnsi="Times New Roman"/>
                <w:i/>
                <w:sz w:val="20"/>
                <w:szCs w:val="20"/>
              </w:rPr>
            </w:pPr>
          </w:p>
        </w:tc>
        <w:tc>
          <w:tcPr>
            <w:tcW w:w="1246" w:type="dxa"/>
            <w:tcBorders>
              <w:top w:val="nil"/>
              <w:bottom w:val="nil"/>
            </w:tcBorders>
          </w:tcPr>
          <w:p w14:paraId="7FEDAC27" w14:textId="77777777" w:rsidR="0000176A" w:rsidRPr="008F0B18" w:rsidRDefault="0000176A" w:rsidP="007E0788">
            <w:pPr>
              <w:pStyle w:val="TableParagraph"/>
              <w:ind w:right="99"/>
              <w:jc w:val="right"/>
              <w:rPr>
                <w:rFonts w:ascii="Times New Roman" w:hAnsi="Times New Roman"/>
                <w:i/>
                <w:sz w:val="20"/>
                <w:szCs w:val="20"/>
              </w:rPr>
            </w:pPr>
          </w:p>
        </w:tc>
        <w:tc>
          <w:tcPr>
            <w:tcW w:w="1108" w:type="dxa"/>
            <w:tcBorders>
              <w:top w:val="nil"/>
              <w:bottom w:val="nil"/>
            </w:tcBorders>
          </w:tcPr>
          <w:p w14:paraId="5BF25172" w14:textId="77777777" w:rsidR="0000176A" w:rsidRPr="008F0B18" w:rsidRDefault="0000176A" w:rsidP="007E0788">
            <w:pPr>
              <w:pStyle w:val="TableParagraph"/>
              <w:ind w:right="99"/>
              <w:jc w:val="right"/>
              <w:rPr>
                <w:rFonts w:ascii="Times New Roman" w:hAnsi="Times New Roman"/>
                <w:i/>
                <w:sz w:val="20"/>
                <w:szCs w:val="20"/>
              </w:rPr>
            </w:pPr>
          </w:p>
        </w:tc>
        <w:tc>
          <w:tcPr>
            <w:tcW w:w="1170" w:type="dxa"/>
            <w:tcBorders>
              <w:top w:val="nil"/>
              <w:bottom w:val="nil"/>
            </w:tcBorders>
          </w:tcPr>
          <w:p w14:paraId="7A2B7739" w14:textId="77777777" w:rsidR="0000176A" w:rsidRPr="008F0B18" w:rsidRDefault="0000176A" w:rsidP="007E0788">
            <w:pPr>
              <w:pStyle w:val="TableParagraph"/>
              <w:ind w:right="99"/>
              <w:jc w:val="right"/>
              <w:rPr>
                <w:rFonts w:ascii="Times New Roman" w:hAnsi="Times New Roman"/>
                <w:i/>
                <w:sz w:val="20"/>
                <w:szCs w:val="20"/>
              </w:rPr>
            </w:pPr>
          </w:p>
        </w:tc>
        <w:tc>
          <w:tcPr>
            <w:tcW w:w="1162" w:type="dxa"/>
            <w:tcBorders>
              <w:top w:val="nil"/>
              <w:bottom w:val="nil"/>
            </w:tcBorders>
            <w:shd w:val="clear" w:color="auto" w:fill="auto"/>
          </w:tcPr>
          <w:p w14:paraId="7089CCBA" w14:textId="77777777" w:rsidR="0000176A" w:rsidRPr="008F0B18" w:rsidRDefault="0000176A" w:rsidP="007E0788">
            <w:pPr>
              <w:pStyle w:val="TableParagraph"/>
              <w:ind w:right="99"/>
              <w:jc w:val="right"/>
              <w:rPr>
                <w:rFonts w:ascii="Times New Roman" w:hAnsi="Times New Roman"/>
                <w:i/>
                <w:sz w:val="20"/>
                <w:szCs w:val="20"/>
              </w:rPr>
            </w:pPr>
          </w:p>
        </w:tc>
        <w:tc>
          <w:tcPr>
            <w:tcW w:w="1188" w:type="dxa"/>
            <w:tcBorders>
              <w:top w:val="nil"/>
              <w:bottom w:val="nil"/>
            </w:tcBorders>
          </w:tcPr>
          <w:p w14:paraId="717FE1B2" w14:textId="77777777" w:rsidR="0000176A" w:rsidRPr="008F0B18" w:rsidRDefault="0000176A" w:rsidP="007E0788">
            <w:pPr>
              <w:pStyle w:val="TableParagraph"/>
              <w:ind w:right="99"/>
              <w:jc w:val="right"/>
              <w:rPr>
                <w:rFonts w:ascii="Times New Roman" w:hAnsi="Times New Roman"/>
                <w:i/>
                <w:sz w:val="20"/>
                <w:szCs w:val="20"/>
              </w:rPr>
            </w:pPr>
          </w:p>
        </w:tc>
        <w:tc>
          <w:tcPr>
            <w:tcW w:w="701" w:type="dxa"/>
            <w:gridSpan w:val="2"/>
            <w:tcBorders>
              <w:top w:val="nil"/>
              <w:bottom w:val="nil"/>
            </w:tcBorders>
          </w:tcPr>
          <w:p w14:paraId="520259AE" w14:textId="77777777" w:rsidR="0000176A" w:rsidRPr="008F0B18" w:rsidRDefault="0000176A" w:rsidP="007E0788">
            <w:pPr>
              <w:pStyle w:val="TableParagraph"/>
              <w:ind w:right="99"/>
              <w:jc w:val="right"/>
              <w:rPr>
                <w:rFonts w:ascii="Times New Roman" w:hAnsi="Times New Roman"/>
                <w:i/>
                <w:sz w:val="20"/>
                <w:szCs w:val="20"/>
              </w:rPr>
            </w:pPr>
          </w:p>
        </w:tc>
      </w:tr>
      <w:tr w:rsidR="0000176A" w:rsidRPr="007D5744" w14:paraId="2D53099A" w14:textId="77777777" w:rsidTr="007E0788">
        <w:trPr>
          <w:trHeight w:val="230"/>
        </w:trPr>
        <w:tc>
          <w:tcPr>
            <w:tcW w:w="2349" w:type="dxa"/>
            <w:vMerge/>
            <w:shd w:val="clear" w:color="auto" w:fill="auto"/>
          </w:tcPr>
          <w:p w14:paraId="491E19AA" w14:textId="77777777" w:rsidR="0000176A" w:rsidRPr="00E506BC" w:rsidRDefault="0000176A" w:rsidP="007E0788">
            <w:pPr>
              <w:pStyle w:val="TableParagraph"/>
              <w:ind w:right="91"/>
              <w:rPr>
                <w:rFonts w:ascii="Times New Roman" w:hAnsi="Times New Roman"/>
                <w:iCs/>
                <w:sz w:val="20"/>
                <w:szCs w:val="20"/>
              </w:rPr>
            </w:pPr>
          </w:p>
        </w:tc>
        <w:tc>
          <w:tcPr>
            <w:tcW w:w="1480" w:type="dxa"/>
            <w:tcBorders>
              <w:top w:val="nil"/>
              <w:bottom w:val="single" w:sz="4" w:space="0" w:color="000000"/>
            </w:tcBorders>
            <w:shd w:val="clear" w:color="auto" w:fill="auto"/>
          </w:tcPr>
          <w:p w14:paraId="22CB7B08" w14:textId="77777777" w:rsidR="0000176A" w:rsidRPr="007146AC" w:rsidRDefault="0000176A" w:rsidP="007E0788">
            <w:pPr>
              <w:pStyle w:val="TableParagraph"/>
              <w:ind w:right="101"/>
              <w:jc w:val="right"/>
              <w:rPr>
                <w:rFonts w:ascii="Times New Roman" w:hAnsi="Times New Roman"/>
                <w:i/>
                <w:sz w:val="20"/>
                <w:szCs w:val="20"/>
              </w:rPr>
            </w:pPr>
          </w:p>
        </w:tc>
        <w:tc>
          <w:tcPr>
            <w:tcW w:w="1108" w:type="dxa"/>
            <w:tcBorders>
              <w:top w:val="nil"/>
              <w:bottom w:val="single" w:sz="4" w:space="0" w:color="000000"/>
            </w:tcBorders>
          </w:tcPr>
          <w:p w14:paraId="733BA770" w14:textId="77777777" w:rsidR="0000176A" w:rsidRPr="007146AC" w:rsidRDefault="0000176A" w:rsidP="007E0788">
            <w:pPr>
              <w:pStyle w:val="TableParagraph"/>
              <w:ind w:right="99"/>
              <w:jc w:val="right"/>
              <w:rPr>
                <w:rFonts w:ascii="Times New Roman" w:hAnsi="Times New Roman"/>
                <w:i/>
                <w:sz w:val="20"/>
                <w:szCs w:val="20"/>
              </w:rPr>
            </w:pPr>
          </w:p>
        </w:tc>
        <w:tc>
          <w:tcPr>
            <w:tcW w:w="1164" w:type="dxa"/>
            <w:tcBorders>
              <w:top w:val="nil"/>
              <w:bottom w:val="single" w:sz="4" w:space="0" w:color="000000"/>
            </w:tcBorders>
          </w:tcPr>
          <w:p w14:paraId="5293631B" w14:textId="77777777" w:rsidR="0000176A" w:rsidRPr="007146AC" w:rsidRDefault="0000176A" w:rsidP="007E0788">
            <w:pPr>
              <w:pStyle w:val="TableParagraph"/>
              <w:ind w:right="99"/>
              <w:jc w:val="right"/>
              <w:rPr>
                <w:rFonts w:ascii="Times New Roman" w:hAnsi="Times New Roman"/>
                <w:i/>
                <w:sz w:val="20"/>
                <w:szCs w:val="20"/>
              </w:rPr>
            </w:pPr>
          </w:p>
        </w:tc>
        <w:tc>
          <w:tcPr>
            <w:tcW w:w="1080" w:type="dxa"/>
            <w:tcBorders>
              <w:top w:val="nil"/>
              <w:bottom w:val="single" w:sz="4" w:space="0" w:color="000000"/>
            </w:tcBorders>
          </w:tcPr>
          <w:p w14:paraId="7B4DE08A" w14:textId="77777777" w:rsidR="0000176A" w:rsidRPr="007146AC" w:rsidRDefault="0000176A" w:rsidP="007E0788">
            <w:pPr>
              <w:pStyle w:val="TableParagraph"/>
              <w:ind w:right="99"/>
              <w:jc w:val="right"/>
              <w:rPr>
                <w:rFonts w:ascii="Times New Roman" w:hAnsi="Times New Roman"/>
                <w:i/>
                <w:sz w:val="20"/>
                <w:szCs w:val="20"/>
              </w:rPr>
            </w:pPr>
          </w:p>
        </w:tc>
        <w:tc>
          <w:tcPr>
            <w:tcW w:w="1170" w:type="dxa"/>
            <w:tcBorders>
              <w:top w:val="nil"/>
              <w:bottom w:val="single" w:sz="4" w:space="0" w:color="000000"/>
            </w:tcBorders>
          </w:tcPr>
          <w:p w14:paraId="75AC1740" w14:textId="77777777" w:rsidR="0000176A" w:rsidRPr="007146AC" w:rsidRDefault="0000176A" w:rsidP="007E0788">
            <w:pPr>
              <w:pStyle w:val="TableParagraph"/>
              <w:ind w:right="99"/>
              <w:jc w:val="right"/>
              <w:rPr>
                <w:rFonts w:ascii="Times New Roman" w:hAnsi="Times New Roman"/>
                <w:i/>
                <w:sz w:val="20"/>
                <w:szCs w:val="20"/>
              </w:rPr>
            </w:pPr>
          </w:p>
        </w:tc>
        <w:tc>
          <w:tcPr>
            <w:tcW w:w="1246" w:type="dxa"/>
            <w:tcBorders>
              <w:top w:val="nil"/>
              <w:bottom w:val="single" w:sz="4" w:space="0" w:color="000000"/>
            </w:tcBorders>
          </w:tcPr>
          <w:p w14:paraId="6604DBAC" w14:textId="77777777" w:rsidR="0000176A" w:rsidRPr="007146AC" w:rsidRDefault="0000176A" w:rsidP="007E0788">
            <w:pPr>
              <w:pStyle w:val="TableParagraph"/>
              <w:ind w:right="99"/>
              <w:jc w:val="right"/>
              <w:rPr>
                <w:rFonts w:ascii="Times New Roman" w:hAnsi="Times New Roman"/>
                <w:i/>
                <w:sz w:val="20"/>
                <w:szCs w:val="20"/>
              </w:rPr>
            </w:pPr>
          </w:p>
        </w:tc>
        <w:tc>
          <w:tcPr>
            <w:tcW w:w="1108" w:type="dxa"/>
            <w:tcBorders>
              <w:top w:val="nil"/>
              <w:bottom w:val="single" w:sz="4" w:space="0" w:color="000000"/>
            </w:tcBorders>
          </w:tcPr>
          <w:p w14:paraId="636C4533" w14:textId="77777777" w:rsidR="0000176A" w:rsidRPr="007146AC" w:rsidRDefault="0000176A" w:rsidP="007E0788">
            <w:pPr>
              <w:pStyle w:val="TableParagraph"/>
              <w:ind w:right="99"/>
              <w:jc w:val="right"/>
              <w:rPr>
                <w:rFonts w:ascii="Times New Roman" w:hAnsi="Times New Roman"/>
                <w:i/>
                <w:sz w:val="20"/>
                <w:szCs w:val="20"/>
              </w:rPr>
            </w:pPr>
          </w:p>
        </w:tc>
        <w:tc>
          <w:tcPr>
            <w:tcW w:w="1170" w:type="dxa"/>
            <w:tcBorders>
              <w:top w:val="nil"/>
              <w:bottom w:val="single" w:sz="4" w:space="0" w:color="000000"/>
            </w:tcBorders>
          </w:tcPr>
          <w:p w14:paraId="4BA7AF10" w14:textId="77777777" w:rsidR="0000176A" w:rsidRPr="007146AC" w:rsidRDefault="0000176A" w:rsidP="007E0788">
            <w:pPr>
              <w:pStyle w:val="TableParagraph"/>
              <w:ind w:right="99"/>
              <w:jc w:val="right"/>
              <w:rPr>
                <w:rFonts w:ascii="Times New Roman" w:hAnsi="Times New Roman"/>
                <w:i/>
                <w:sz w:val="20"/>
                <w:szCs w:val="20"/>
              </w:rPr>
            </w:pPr>
          </w:p>
        </w:tc>
        <w:tc>
          <w:tcPr>
            <w:tcW w:w="1162" w:type="dxa"/>
            <w:tcBorders>
              <w:top w:val="nil"/>
              <w:bottom w:val="single" w:sz="4" w:space="0" w:color="000000"/>
            </w:tcBorders>
            <w:shd w:val="clear" w:color="auto" w:fill="auto"/>
          </w:tcPr>
          <w:p w14:paraId="7AF3C41D" w14:textId="77777777" w:rsidR="0000176A" w:rsidRPr="007146AC" w:rsidRDefault="0000176A" w:rsidP="007E0788">
            <w:pPr>
              <w:pStyle w:val="TableParagraph"/>
              <w:ind w:right="99"/>
              <w:jc w:val="right"/>
              <w:rPr>
                <w:rFonts w:ascii="Times New Roman" w:hAnsi="Times New Roman"/>
                <w:i/>
                <w:sz w:val="20"/>
                <w:szCs w:val="20"/>
              </w:rPr>
            </w:pPr>
          </w:p>
        </w:tc>
        <w:tc>
          <w:tcPr>
            <w:tcW w:w="1188" w:type="dxa"/>
            <w:tcBorders>
              <w:top w:val="nil"/>
              <w:bottom w:val="single" w:sz="4" w:space="0" w:color="000000"/>
            </w:tcBorders>
          </w:tcPr>
          <w:p w14:paraId="74B77B6D" w14:textId="77777777" w:rsidR="0000176A" w:rsidRPr="007146AC" w:rsidRDefault="0000176A" w:rsidP="007E0788">
            <w:pPr>
              <w:pStyle w:val="TableParagraph"/>
              <w:ind w:right="99"/>
              <w:jc w:val="right"/>
              <w:rPr>
                <w:rFonts w:ascii="Times New Roman" w:hAnsi="Times New Roman"/>
                <w:i/>
                <w:sz w:val="20"/>
                <w:szCs w:val="20"/>
              </w:rPr>
            </w:pPr>
          </w:p>
        </w:tc>
        <w:tc>
          <w:tcPr>
            <w:tcW w:w="701" w:type="dxa"/>
            <w:gridSpan w:val="2"/>
            <w:tcBorders>
              <w:top w:val="nil"/>
              <w:bottom w:val="single" w:sz="4" w:space="0" w:color="000000"/>
            </w:tcBorders>
          </w:tcPr>
          <w:p w14:paraId="3E06FE35" w14:textId="77777777" w:rsidR="0000176A" w:rsidRPr="007146AC" w:rsidRDefault="0000176A" w:rsidP="007E0788">
            <w:pPr>
              <w:pStyle w:val="TableParagraph"/>
              <w:ind w:right="99"/>
              <w:jc w:val="right"/>
              <w:rPr>
                <w:rFonts w:ascii="Times New Roman" w:hAnsi="Times New Roman"/>
                <w:i/>
                <w:sz w:val="20"/>
                <w:szCs w:val="20"/>
              </w:rPr>
            </w:pPr>
          </w:p>
        </w:tc>
      </w:tr>
      <w:tr w:rsidR="00F21A03" w:rsidRPr="007D5744" w:rsidDel="00C91B22" w14:paraId="6DD463C3" w14:textId="77777777" w:rsidTr="007E0788">
        <w:trPr>
          <w:trHeight w:val="277"/>
          <w:del w:id="88" w:author="MIKALA ALISA HALL" w:date="2022-10-26T15:27:00Z"/>
        </w:trPr>
        <w:tc>
          <w:tcPr>
            <w:tcW w:w="1174" w:type="dxa"/>
            <w:gridSpan w:val="2"/>
          </w:tcPr>
          <w:p w14:paraId="65A42452" w14:textId="77777777" w:rsidR="0000176A" w:rsidRPr="0046170F" w:rsidDel="00C91B22" w:rsidRDefault="0000176A" w:rsidP="007E0788">
            <w:pPr>
              <w:pStyle w:val="TableParagraph"/>
              <w:ind w:left="107"/>
              <w:rPr>
                <w:rFonts w:ascii="Times New Roman" w:hAnsi="Times New Roman"/>
                <w:i/>
                <w:sz w:val="20"/>
                <w:szCs w:val="20"/>
              </w:rPr>
            </w:pPr>
          </w:p>
        </w:tc>
        <w:tc>
          <w:tcPr>
            <w:tcW w:w="1076" w:type="dxa"/>
            <w:gridSpan w:val="3"/>
          </w:tcPr>
          <w:p w14:paraId="651253A6" w14:textId="77777777" w:rsidR="0000176A" w:rsidRPr="0046170F" w:rsidDel="00C91B22" w:rsidRDefault="0000176A" w:rsidP="007E0788">
            <w:pPr>
              <w:pStyle w:val="TableParagraph"/>
              <w:ind w:left="107"/>
              <w:rPr>
                <w:rFonts w:ascii="Times New Roman" w:hAnsi="Times New Roman"/>
                <w:i/>
                <w:sz w:val="20"/>
                <w:szCs w:val="20"/>
              </w:rPr>
            </w:pPr>
          </w:p>
        </w:tc>
        <w:tc>
          <w:tcPr>
            <w:tcW w:w="1180" w:type="dxa"/>
            <w:gridSpan w:val="4"/>
          </w:tcPr>
          <w:p w14:paraId="0B1FFCCC" w14:textId="77777777" w:rsidR="0000176A" w:rsidRPr="0046170F" w:rsidDel="00C91B22" w:rsidRDefault="0000176A" w:rsidP="007E0788">
            <w:pPr>
              <w:pStyle w:val="TableParagraph"/>
              <w:ind w:left="107"/>
              <w:rPr>
                <w:rFonts w:ascii="Times New Roman" w:hAnsi="Times New Roman"/>
                <w:i/>
                <w:sz w:val="20"/>
                <w:szCs w:val="20"/>
              </w:rPr>
            </w:pPr>
          </w:p>
        </w:tc>
        <w:tc>
          <w:tcPr>
            <w:tcW w:w="789" w:type="dxa"/>
            <w:gridSpan w:val="4"/>
          </w:tcPr>
          <w:p w14:paraId="6531CA64" w14:textId="77777777" w:rsidR="0000176A" w:rsidRPr="0046170F" w:rsidDel="00C91B22" w:rsidRDefault="0000176A" w:rsidP="007E0788">
            <w:pPr>
              <w:pStyle w:val="TableParagraph"/>
              <w:ind w:left="107"/>
              <w:rPr>
                <w:rFonts w:ascii="Times New Roman" w:hAnsi="Times New Roman"/>
                <w:i/>
                <w:sz w:val="20"/>
                <w:szCs w:val="20"/>
              </w:rPr>
            </w:pPr>
          </w:p>
        </w:tc>
      </w:tr>
      <w:tr w:rsidR="0000176A" w:rsidRPr="008F0B18" w14:paraId="43380F79" w14:textId="77777777" w:rsidTr="007E0788">
        <w:trPr>
          <w:trHeight w:val="230"/>
        </w:trPr>
        <w:tc>
          <w:tcPr>
            <w:tcW w:w="2349" w:type="dxa"/>
            <w:vMerge w:val="restart"/>
            <w:tcBorders>
              <w:top w:val="single" w:sz="4" w:space="0" w:color="000000"/>
            </w:tcBorders>
            <w:shd w:val="clear" w:color="auto" w:fill="auto"/>
          </w:tcPr>
          <w:p w14:paraId="04302426" w14:textId="77777777" w:rsidR="0000176A" w:rsidRPr="008F0B18" w:rsidRDefault="0000176A" w:rsidP="007E0788">
            <w:pPr>
              <w:pStyle w:val="TableParagraph"/>
              <w:ind w:left="107"/>
              <w:rPr>
                <w:rFonts w:ascii="Times New Roman" w:hAnsi="Times New Roman"/>
                <w:sz w:val="20"/>
                <w:szCs w:val="20"/>
              </w:rPr>
            </w:pPr>
            <w:r>
              <w:rPr>
                <w:rFonts w:ascii="Times New Roman" w:hAnsi="Times New Roman"/>
                <w:sz w:val="20"/>
                <w:szCs w:val="20"/>
              </w:rPr>
              <w:t>Age</w:t>
            </w:r>
            <w:r w:rsidRPr="008F0B18">
              <w:rPr>
                <w:rFonts w:ascii="Times New Roman" w:hAnsi="Times New Roman"/>
                <w:sz w:val="20"/>
                <w:szCs w:val="20"/>
              </w:rPr>
              <w:t xml:space="preserve">  </w:t>
            </w:r>
          </w:p>
        </w:tc>
        <w:tc>
          <w:tcPr>
            <w:tcW w:w="1480" w:type="dxa"/>
            <w:tcBorders>
              <w:top w:val="single" w:sz="4" w:space="0" w:color="000000"/>
              <w:bottom w:val="nil"/>
            </w:tcBorders>
            <w:shd w:val="clear" w:color="auto" w:fill="auto"/>
          </w:tcPr>
          <w:p w14:paraId="45E77010" w14:textId="77777777" w:rsidR="0000176A" w:rsidRPr="008F0B18" w:rsidRDefault="0000176A" w:rsidP="007E0788">
            <w:pPr>
              <w:pStyle w:val="TableParagraph"/>
              <w:ind w:right="101"/>
              <w:jc w:val="right"/>
              <w:rPr>
                <w:rFonts w:ascii="Times New Roman" w:hAnsi="Times New Roman"/>
                <w:i/>
                <w:sz w:val="20"/>
                <w:szCs w:val="20"/>
              </w:rPr>
            </w:pPr>
          </w:p>
        </w:tc>
        <w:tc>
          <w:tcPr>
            <w:tcW w:w="1108" w:type="dxa"/>
            <w:tcBorders>
              <w:top w:val="single" w:sz="4" w:space="0" w:color="000000"/>
              <w:bottom w:val="nil"/>
            </w:tcBorders>
          </w:tcPr>
          <w:p w14:paraId="5AC300BC" w14:textId="77777777" w:rsidR="0000176A" w:rsidRPr="008F0B18" w:rsidRDefault="0000176A" w:rsidP="007E0788">
            <w:pPr>
              <w:pStyle w:val="TableParagraph"/>
              <w:ind w:right="99"/>
              <w:jc w:val="right"/>
              <w:rPr>
                <w:rFonts w:ascii="Times New Roman" w:hAnsi="Times New Roman"/>
                <w:i/>
                <w:sz w:val="20"/>
                <w:szCs w:val="20"/>
              </w:rPr>
            </w:pPr>
          </w:p>
        </w:tc>
        <w:tc>
          <w:tcPr>
            <w:tcW w:w="1164" w:type="dxa"/>
            <w:tcBorders>
              <w:top w:val="single" w:sz="4" w:space="0" w:color="000000"/>
              <w:bottom w:val="nil"/>
            </w:tcBorders>
          </w:tcPr>
          <w:p w14:paraId="06000DDB" w14:textId="77777777" w:rsidR="0000176A" w:rsidRPr="008F0B18" w:rsidRDefault="0000176A" w:rsidP="007E0788">
            <w:pPr>
              <w:pStyle w:val="TableParagraph"/>
              <w:ind w:right="99"/>
              <w:jc w:val="right"/>
              <w:rPr>
                <w:rFonts w:ascii="Times New Roman" w:hAnsi="Times New Roman"/>
                <w:i/>
                <w:sz w:val="20"/>
                <w:szCs w:val="20"/>
              </w:rPr>
            </w:pPr>
          </w:p>
        </w:tc>
        <w:tc>
          <w:tcPr>
            <w:tcW w:w="1080" w:type="dxa"/>
            <w:tcBorders>
              <w:top w:val="single" w:sz="4" w:space="0" w:color="000000"/>
              <w:bottom w:val="nil"/>
            </w:tcBorders>
          </w:tcPr>
          <w:p w14:paraId="4B205111" w14:textId="77777777" w:rsidR="0000176A" w:rsidRPr="008F0B18" w:rsidRDefault="0000176A" w:rsidP="007E0788">
            <w:pPr>
              <w:pStyle w:val="TableParagraph"/>
              <w:ind w:right="99"/>
              <w:jc w:val="right"/>
              <w:rPr>
                <w:rFonts w:ascii="Times New Roman" w:hAnsi="Times New Roman"/>
                <w:i/>
                <w:sz w:val="20"/>
                <w:szCs w:val="20"/>
              </w:rPr>
            </w:pPr>
          </w:p>
        </w:tc>
        <w:tc>
          <w:tcPr>
            <w:tcW w:w="1170" w:type="dxa"/>
            <w:tcBorders>
              <w:top w:val="single" w:sz="4" w:space="0" w:color="000000"/>
              <w:bottom w:val="nil"/>
            </w:tcBorders>
          </w:tcPr>
          <w:p w14:paraId="31D2D018" w14:textId="77777777" w:rsidR="0000176A" w:rsidRPr="008F0B18" w:rsidRDefault="0000176A" w:rsidP="007E0788">
            <w:pPr>
              <w:pStyle w:val="TableParagraph"/>
              <w:ind w:right="99"/>
              <w:jc w:val="right"/>
              <w:rPr>
                <w:rFonts w:ascii="Times New Roman" w:hAnsi="Times New Roman"/>
                <w:i/>
                <w:sz w:val="20"/>
                <w:szCs w:val="20"/>
              </w:rPr>
            </w:pPr>
          </w:p>
        </w:tc>
        <w:tc>
          <w:tcPr>
            <w:tcW w:w="1246" w:type="dxa"/>
            <w:tcBorders>
              <w:top w:val="single" w:sz="4" w:space="0" w:color="000000"/>
              <w:bottom w:val="nil"/>
            </w:tcBorders>
          </w:tcPr>
          <w:p w14:paraId="7F85F72A" w14:textId="77777777" w:rsidR="0000176A" w:rsidRPr="008F0B18" w:rsidRDefault="0000176A" w:rsidP="007E0788">
            <w:pPr>
              <w:pStyle w:val="TableParagraph"/>
              <w:ind w:right="99"/>
              <w:jc w:val="right"/>
              <w:rPr>
                <w:rFonts w:ascii="Times New Roman" w:hAnsi="Times New Roman"/>
                <w:i/>
                <w:sz w:val="20"/>
                <w:szCs w:val="20"/>
              </w:rPr>
            </w:pPr>
          </w:p>
        </w:tc>
        <w:tc>
          <w:tcPr>
            <w:tcW w:w="1108" w:type="dxa"/>
            <w:tcBorders>
              <w:top w:val="single" w:sz="4" w:space="0" w:color="000000"/>
              <w:bottom w:val="nil"/>
            </w:tcBorders>
          </w:tcPr>
          <w:p w14:paraId="51680D47" w14:textId="77777777" w:rsidR="0000176A" w:rsidRPr="008F0B18" w:rsidRDefault="0000176A" w:rsidP="007E0788">
            <w:pPr>
              <w:pStyle w:val="TableParagraph"/>
              <w:ind w:right="99"/>
              <w:jc w:val="right"/>
              <w:rPr>
                <w:rFonts w:ascii="Times New Roman" w:hAnsi="Times New Roman"/>
                <w:i/>
                <w:sz w:val="20"/>
                <w:szCs w:val="20"/>
              </w:rPr>
            </w:pPr>
          </w:p>
        </w:tc>
        <w:tc>
          <w:tcPr>
            <w:tcW w:w="1170" w:type="dxa"/>
            <w:tcBorders>
              <w:top w:val="single" w:sz="4" w:space="0" w:color="000000"/>
              <w:bottom w:val="nil"/>
            </w:tcBorders>
          </w:tcPr>
          <w:p w14:paraId="1FD242EC" w14:textId="77777777" w:rsidR="0000176A" w:rsidRPr="008F0B18" w:rsidRDefault="0000176A" w:rsidP="007E0788">
            <w:pPr>
              <w:pStyle w:val="TableParagraph"/>
              <w:ind w:right="99"/>
              <w:jc w:val="right"/>
              <w:rPr>
                <w:rFonts w:ascii="Times New Roman" w:hAnsi="Times New Roman"/>
                <w:i/>
                <w:sz w:val="20"/>
                <w:szCs w:val="20"/>
              </w:rPr>
            </w:pPr>
          </w:p>
        </w:tc>
        <w:tc>
          <w:tcPr>
            <w:tcW w:w="1162" w:type="dxa"/>
            <w:tcBorders>
              <w:top w:val="single" w:sz="4" w:space="0" w:color="000000"/>
              <w:bottom w:val="nil"/>
            </w:tcBorders>
            <w:shd w:val="clear" w:color="auto" w:fill="auto"/>
          </w:tcPr>
          <w:p w14:paraId="605E2150" w14:textId="77777777" w:rsidR="0000176A" w:rsidRPr="008F0B18" w:rsidRDefault="0000176A" w:rsidP="007E0788">
            <w:pPr>
              <w:pStyle w:val="TableParagraph"/>
              <w:ind w:right="99"/>
              <w:jc w:val="right"/>
              <w:rPr>
                <w:rFonts w:ascii="Times New Roman" w:hAnsi="Times New Roman"/>
                <w:i/>
                <w:sz w:val="20"/>
                <w:szCs w:val="20"/>
              </w:rPr>
            </w:pPr>
          </w:p>
        </w:tc>
        <w:tc>
          <w:tcPr>
            <w:tcW w:w="1188" w:type="dxa"/>
            <w:tcBorders>
              <w:top w:val="single" w:sz="4" w:space="0" w:color="000000"/>
              <w:bottom w:val="nil"/>
            </w:tcBorders>
          </w:tcPr>
          <w:p w14:paraId="1630E224" w14:textId="77777777" w:rsidR="0000176A" w:rsidRPr="008F0B18" w:rsidRDefault="0000176A" w:rsidP="007E0788">
            <w:pPr>
              <w:pStyle w:val="TableParagraph"/>
              <w:ind w:right="99"/>
              <w:jc w:val="right"/>
              <w:rPr>
                <w:rFonts w:ascii="Times New Roman" w:hAnsi="Times New Roman"/>
                <w:i/>
                <w:sz w:val="20"/>
                <w:szCs w:val="20"/>
              </w:rPr>
            </w:pPr>
          </w:p>
        </w:tc>
        <w:tc>
          <w:tcPr>
            <w:tcW w:w="701" w:type="dxa"/>
            <w:gridSpan w:val="2"/>
            <w:tcBorders>
              <w:top w:val="single" w:sz="4" w:space="0" w:color="000000"/>
              <w:bottom w:val="nil"/>
            </w:tcBorders>
          </w:tcPr>
          <w:p w14:paraId="6C603E04" w14:textId="77777777" w:rsidR="0000176A" w:rsidRPr="008F0B18" w:rsidRDefault="0000176A" w:rsidP="007E0788">
            <w:pPr>
              <w:pStyle w:val="TableParagraph"/>
              <w:ind w:right="99"/>
              <w:jc w:val="right"/>
              <w:rPr>
                <w:rFonts w:ascii="Times New Roman" w:hAnsi="Times New Roman"/>
                <w:i/>
                <w:sz w:val="20"/>
                <w:szCs w:val="20"/>
              </w:rPr>
            </w:pPr>
          </w:p>
        </w:tc>
      </w:tr>
      <w:tr w:rsidR="0000176A" w:rsidRPr="008F0B18" w14:paraId="63D349AB" w14:textId="77777777" w:rsidTr="007E0788">
        <w:trPr>
          <w:trHeight w:val="230"/>
        </w:trPr>
        <w:tc>
          <w:tcPr>
            <w:tcW w:w="2349" w:type="dxa"/>
            <w:vMerge/>
            <w:shd w:val="clear" w:color="auto" w:fill="auto"/>
          </w:tcPr>
          <w:p w14:paraId="58B65DB6" w14:textId="77777777" w:rsidR="0000176A" w:rsidRPr="008F0B18" w:rsidRDefault="0000176A" w:rsidP="007E0788">
            <w:pPr>
              <w:pStyle w:val="TableParagraph"/>
              <w:ind w:right="91"/>
              <w:jc w:val="right"/>
              <w:rPr>
                <w:rFonts w:ascii="Times New Roman" w:hAnsi="Times New Roman"/>
                <w:i/>
                <w:w w:val="95"/>
                <w:sz w:val="20"/>
                <w:szCs w:val="20"/>
              </w:rPr>
            </w:pPr>
          </w:p>
        </w:tc>
        <w:tc>
          <w:tcPr>
            <w:tcW w:w="1480" w:type="dxa"/>
            <w:tcBorders>
              <w:top w:val="nil"/>
              <w:bottom w:val="nil"/>
            </w:tcBorders>
            <w:shd w:val="clear" w:color="auto" w:fill="auto"/>
          </w:tcPr>
          <w:p w14:paraId="6735F744" w14:textId="77777777" w:rsidR="0000176A" w:rsidRPr="008F0B18" w:rsidRDefault="0000176A" w:rsidP="007E0788">
            <w:pPr>
              <w:pStyle w:val="TableParagraph"/>
              <w:ind w:right="101"/>
              <w:jc w:val="right"/>
              <w:rPr>
                <w:rFonts w:ascii="Times New Roman" w:hAnsi="Times New Roman"/>
                <w:i/>
                <w:sz w:val="20"/>
                <w:szCs w:val="20"/>
              </w:rPr>
            </w:pPr>
          </w:p>
        </w:tc>
        <w:tc>
          <w:tcPr>
            <w:tcW w:w="1108" w:type="dxa"/>
            <w:tcBorders>
              <w:top w:val="nil"/>
              <w:bottom w:val="nil"/>
            </w:tcBorders>
          </w:tcPr>
          <w:p w14:paraId="1C5BD7FA" w14:textId="77777777" w:rsidR="0000176A" w:rsidRPr="008F0B18" w:rsidRDefault="0000176A" w:rsidP="007E0788">
            <w:pPr>
              <w:pStyle w:val="TableParagraph"/>
              <w:ind w:right="99"/>
              <w:jc w:val="right"/>
              <w:rPr>
                <w:rFonts w:ascii="Times New Roman" w:hAnsi="Times New Roman"/>
                <w:i/>
                <w:sz w:val="20"/>
                <w:szCs w:val="20"/>
              </w:rPr>
            </w:pPr>
          </w:p>
        </w:tc>
        <w:tc>
          <w:tcPr>
            <w:tcW w:w="1164" w:type="dxa"/>
            <w:tcBorders>
              <w:top w:val="nil"/>
              <w:bottom w:val="nil"/>
            </w:tcBorders>
          </w:tcPr>
          <w:p w14:paraId="0A79575B" w14:textId="77777777" w:rsidR="0000176A" w:rsidRPr="008F0B18" w:rsidRDefault="0000176A" w:rsidP="007E0788">
            <w:pPr>
              <w:pStyle w:val="TableParagraph"/>
              <w:ind w:right="99"/>
              <w:jc w:val="right"/>
              <w:rPr>
                <w:rFonts w:ascii="Times New Roman" w:hAnsi="Times New Roman"/>
                <w:i/>
                <w:sz w:val="20"/>
                <w:szCs w:val="20"/>
              </w:rPr>
            </w:pPr>
          </w:p>
        </w:tc>
        <w:tc>
          <w:tcPr>
            <w:tcW w:w="1080" w:type="dxa"/>
            <w:tcBorders>
              <w:top w:val="nil"/>
              <w:bottom w:val="nil"/>
            </w:tcBorders>
          </w:tcPr>
          <w:p w14:paraId="6C19071C" w14:textId="77777777" w:rsidR="0000176A" w:rsidRPr="008F0B18" w:rsidRDefault="0000176A" w:rsidP="007E0788">
            <w:pPr>
              <w:pStyle w:val="TableParagraph"/>
              <w:ind w:right="99"/>
              <w:jc w:val="right"/>
              <w:rPr>
                <w:rFonts w:ascii="Times New Roman" w:hAnsi="Times New Roman"/>
                <w:i/>
                <w:sz w:val="20"/>
                <w:szCs w:val="20"/>
              </w:rPr>
            </w:pPr>
          </w:p>
        </w:tc>
        <w:tc>
          <w:tcPr>
            <w:tcW w:w="1170" w:type="dxa"/>
            <w:tcBorders>
              <w:top w:val="nil"/>
              <w:bottom w:val="nil"/>
            </w:tcBorders>
          </w:tcPr>
          <w:p w14:paraId="1732C133" w14:textId="77777777" w:rsidR="0000176A" w:rsidRPr="008F0B18" w:rsidRDefault="0000176A" w:rsidP="007E0788">
            <w:pPr>
              <w:pStyle w:val="TableParagraph"/>
              <w:ind w:right="99"/>
              <w:jc w:val="right"/>
              <w:rPr>
                <w:rFonts w:ascii="Times New Roman" w:hAnsi="Times New Roman"/>
                <w:i/>
                <w:sz w:val="20"/>
                <w:szCs w:val="20"/>
              </w:rPr>
            </w:pPr>
          </w:p>
        </w:tc>
        <w:tc>
          <w:tcPr>
            <w:tcW w:w="1246" w:type="dxa"/>
            <w:tcBorders>
              <w:top w:val="nil"/>
              <w:bottom w:val="nil"/>
            </w:tcBorders>
          </w:tcPr>
          <w:p w14:paraId="112A771B" w14:textId="77777777" w:rsidR="0000176A" w:rsidRPr="008F0B18" w:rsidRDefault="0000176A" w:rsidP="007E0788">
            <w:pPr>
              <w:pStyle w:val="TableParagraph"/>
              <w:ind w:right="99"/>
              <w:jc w:val="right"/>
              <w:rPr>
                <w:rFonts w:ascii="Times New Roman" w:hAnsi="Times New Roman"/>
                <w:i/>
                <w:sz w:val="20"/>
                <w:szCs w:val="20"/>
              </w:rPr>
            </w:pPr>
          </w:p>
        </w:tc>
        <w:tc>
          <w:tcPr>
            <w:tcW w:w="1108" w:type="dxa"/>
            <w:tcBorders>
              <w:top w:val="nil"/>
              <w:bottom w:val="nil"/>
            </w:tcBorders>
          </w:tcPr>
          <w:p w14:paraId="2527F56A" w14:textId="77777777" w:rsidR="0000176A" w:rsidRPr="008F0B18" w:rsidRDefault="0000176A" w:rsidP="007E0788">
            <w:pPr>
              <w:pStyle w:val="TableParagraph"/>
              <w:ind w:right="99"/>
              <w:jc w:val="right"/>
              <w:rPr>
                <w:rFonts w:ascii="Times New Roman" w:hAnsi="Times New Roman"/>
                <w:i/>
                <w:sz w:val="20"/>
                <w:szCs w:val="20"/>
              </w:rPr>
            </w:pPr>
          </w:p>
        </w:tc>
        <w:tc>
          <w:tcPr>
            <w:tcW w:w="1170" w:type="dxa"/>
            <w:tcBorders>
              <w:top w:val="nil"/>
              <w:bottom w:val="nil"/>
            </w:tcBorders>
          </w:tcPr>
          <w:p w14:paraId="08FEBC9A" w14:textId="77777777" w:rsidR="0000176A" w:rsidRPr="008F0B18" w:rsidRDefault="0000176A" w:rsidP="007E0788">
            <w:pPr>
              <w:pStyle w:val="TableParagraph"/>
              <w:ind w:right="99"/>
              <w:jc w:val="right"/>
              <w:rPr>
                <w:rFonts w:ascii="Times New Roman" w:hAnsi="Times New Roman"/>
                <w:i/>
                <w:sz w:val="20"/>
                <w:szCs w:val="20"/>
              </w:rPr>
            </w:pPr>
          </w:p>
        </w:tc>
        <w:tc>
          <w:tcPr>
            <w:tcW w:w="1162" w:type="dxa"/>
            <w:tcBorders>
              <w:top w:val="nil"/>
              <w:bottom w:val="nil"/>
            </w:tcBorders>
            <w:shd w:val="clear" w:color="auto" w:fill="auto"/>
          </w:tcPr>
          <w:p w14:paraId="2F96124C" w14:textId="77777777" w:rsidR="0000176A" w:rsidRPr="008F0B18" w:rsidRDefault="0000176A" w:rsidP="007E0788">
            <w:pPr>
              <w:pStyle w:val="TableParagraph"/>
              <w:ind w:right="99"/>
              <w:jc w:val="right"/>
              <w:rPr>
                <w:rFonts w:ascii="Times New Roman" w:hAnsi="Times New Roman"/>
                <w:i/>
                <w:sz w:val="20"/>
                <w:szCs w:val="20"/>
              </w:rPr>
            </w:pPr>
          </w:p>
        </w:tc>
        <w:tc>
          <w:tcPr>
            <w:tcW w:w="1188" w:type="dxa"/>
            <w:tcBorders>
              <w:top w:val="nil"/>
              <w:bottom w:val="nil"/>
            </w:tcBorders>
          </w:tcPr>
          <w:p w14:paraId="2B48C9D9" w14:textId="77777777" w:rsidR="0000176A" w:rsidRPr="008F0B18" w:rsidRDefault="0000176A" w:rsidP="007E0788">
            <w:pPr>
              <w:pStyle w:val="TableParagraph"/>
              <w:ind w:right="99"/>
              <w:jc w:val="right"/>
              <w:rPr>
                <w:rFonts w:ascii="Times New Roman" w:hAnsi="Times New Roman"/>
                <w:i/>
                <w:sz w:val="20"/>
                <w:szCs w:val="20"/>
              </w:rPr>
            </w:pPr>
          </w:p>
        </w:tc>
        <w:tc>
          <w:tcPr>
            <w:tcW w:w="701" w:type="dxa"/>
            <w:gridSpan w:val="2"/>
            <w:tcBorders>
              <w:top w:val="nil"/>
              <w:bottom w:val="nil"/>
            </w:tcBorders>
          </w:tcPr>
          <w:p w14:paraId="22745450" w14:textId="77777777" w:rsidR="0000176A" w:rsidRPr="008F0B18" w:rsidRDefault="0000176A" w:rsidP="007E0788">
            <w:pPr>
              <w:pStyle w:val="TableParagraph"/>
              <w:ind w:right="99"/>
              <w:jc w:val="right"/>
              <w:rPr>
                <w:rFonts w:ascii="Times New Roman" w:hAnsi="Times New Roman"/>
                <w:i/>
                <w:sz w:val="20"/>
                <w:szCs w:val="20"/>
              </w:rPr>
            </w:pPr>
          </w:p>
        </w:tc>
      </w:tr>
      <w:tr w:rsidR="0000176A" w:rsidRPr="008F0B18" w14:paraId="26A2FBD4" w14:textId="77777777" w:rsidTr="007E0788">
        <w:trPr>
          <w:trHeight w:val="230"/>
        </w:trPr>
        <w:tc>
          <w:tcPr>
            <w:tcW w:w="2349" w:type="dxa"/>
            <w:vMerge/>
            <w:shd w:val="clear" w:color="auto" w:fill="auto"/>
          </w:tcPr>
          <w:p w14:paraId="3BBDFF56" w14:textId="77777777" w:rsidR="0000176A" w:rsidRPr="008F0B18" w:rsidRDefault="0000176A" w:rsidP="007E0788">
            <w:pPr>
              <w:pStyle w:val="TableParagraph"/>
              <w:ind w:right="91"/>
              <w:jc w:val="right"/>
              <w:rPr>
                <w:rFonts w:ascii="Times New Roman" w:hAnsi="Times New Roman"/>
                <w:i/>
                <w:w w:val="95"/>
                <w:sz w:val="20"/>
                <w:szCs w:val="20"/>
              </w:rPr>
            </w:pPr>
          </w:p>
        </w:tc>
        <w:tc>
          <w:tcPr>
            <w:tcW w:w="1480" w:type="dxa"/>
            <w:tcBorders>
              <w:top w:val="nil"/>
              <w:bottom w:val="single" w:sz="4" w:space="0" w:color="000000"/>
            </w:tcBorders>
            <w:shd w:val="clear" w:color="auto" w:fill="auto"/>
          </w:tcPr>
          <w:p w14:paraId="02F95465" w14:textId="77777777" w:rsidR="0000176A" w:rsidRPr="008F0B18" w:rsidRDefault="0000176A" w:rsidP="007E0788">
            <w:pPr>
              <w:pStyle w:val="TableParagraph"/>
              <w:ind w:right="101"/>
              <w:jc w:val="right"/>
              <w:rPr>
                <w:rFonts w:ascii="Times New Roman" w:hAnsi="Times New Roman"/>
                <w:i/>
                <w:sz w:val="20"/>
                <w:szCs w:val="20"/>
              </w:rPr>
            </w:pPr>
          </w:p>
        </w:tc>
        <w:tc>
          <w:tcPr>
            <w:tcW w:w="1108" w:type="dxa"/>
            <w:tcBorders>
              <w:top w:val="nil"/>
              <w:bottom w:val="single" w:sz="4" w:space="0" w:color="000000"/>
            </w:tcBorders>
          </w:tcPr>
          <w:p w14:paraId="32276B7A" w14:textId="77777777" w:rsidR="0000176A" w:rsidRPr="008F0B18" w:rsidRDefault="0000176A" w:rsidP="007E0788">
            <w:pPr>
              <w:pStyle w:val="TableParagraph"/>
              <w:ind w:right="99"/>
              <w:jc w:val="right"/>
              <w:rPr>
                <w:rFonts w:ascii="Times New Roman" w:hAnsi="Times New Roman"/>
                <w:i/>
                <w:sz w:val="20"/>
                <w:szCs w:val="20"/>
              </w:rPr>
            </w:pPr>
          </w:p>
        </w:tc>
        <w:tc>
          <w:tcPr>
            <w:tcW w:w="1164" w:type="dxa"/>
            <w:tcBorders>
              <w:top w:val="nil"/>
              <w:bottom w:val="single" w:sz="4" w:space="0" w:color="000000"/>
            </w:tcBorders>
          </w:tcPr>
          <w:p w14:paraId="2D52F76C" w14:textId="77777777" w:rsidR="0000176A" w:rsidRPr="008F0B18" w:rsidRDefault="0000176A" w:rsidP="007E0788">
            <w:pPr>
              <w:pStyle w:val="TableParagraph"/>
              <w:ind w:right="99"/>
              <w:jc w:val="right"/>
              <w:rPr>
                <w:rFonts w:ascii="Times New Roman" w:hAnsi="Times New Roman"/>
                <w:i/>
                <w:sz w:val="20"/>
                <w:szCs w:val="20"/>
              </w:rPr>
            </w:pPr>
          </w:p>
        </w:tc>
        <w:tc>
          <w:tcPr>
            <w:tcW w:w="1080" w:type="dxa"/>
            <w:tcBorders>
              <w:top w:val="nil"/>
              <w:bottom w:val="single" w:sz="4" w:space="0" w:color="000000"/>
            </w:tcBorders>
          </w:tcPr>
          <w:p w14:paraId="62EABB61" w14:textId="77777777" w:rsidR="0000176A" w:rsidRPr="008F0B18" w:rsidRDefault="0000176A" w:rsidP="007E0788">
            <w:pPr>
              <w:pStyle w:val="TableParagraph"/>
              <w:ind w:right="99"/>
              <w:jc w:val="right"/>
              <w:rPr>
                <w:rFonts w:ascii="Times New Roman" w:hAnsi="Times New Roman"/>
                <w:i/>
                <w:sz w:val="20"/>
                <w:szCs w:val="20"/>
              </w:rPr>
            </w:pPr>
          </w:p>
        </w:tc>
        <w:tc>
          <w:tcPr>
            <w:tcW w:w="1170" w:type="dxa"/>
            <w:tcBorders>
              <w:top w:val="nil"/>
              <w:bottom w:val="single" w:sz="4" w:space="0" w:color="000000"/>
            </w:tcBorders>
          </w:tcPr>
          <w:p w14:paraId="62236D93" w14:textId="77777777" w:rsidR="0000176A" w:rsidRPr="008F0B18" w:rsidRDefault="0000176A" w:rsidP="007E0788">
            <w:pPr>
              <w:pStyle w:val="TableParagraph"/>
              <w:ind w:right="99"/>
              <w:jc w:val="right"/>
              <w:rPr>
                <w:rFonts w:ascii="Times New Roman" w:hAnsi="Times New Roman"/>
                <w:i/>
                <w:sz w:val="20"/>
                <w:szCs w:val="20"/>
              </w:rPr>
            </w:pPr>
          </w:p>
        </w:tc>
        <w:tc>
          <w:tcPr>
            <w:tcW w:w="1246" w:type="dxa"/>
            <w:tcBorders>
              <w:top w:val="nil"/>
              <w:bottom w:val="single" w:sz="4" w:space="0" w:color="000000"/>
            </w:tcBorders>
          </w:tcPr>
          <w:p w14:paraId="042F8B7B" w14:textId="77777777" w:rsidR="0000176A" w:rsidRPr="008F0B18" w:rsidRDefault="0000176A" w:rsidP="007E0788">
            <w:pPr>
              <w:pStyle w:val="TableParagraph"/>
              <w:ind w:right="99"/>
              <w:jc w:val="right"/>
              <w:rPr>
                <w:rFonts w:ascii="Times New Roman" w:hAnsi="Times New Roman"/>
                <w:i/>
                <w:sz w:val="20"/>
                <w:szCs w:val="20"/>
              </w:rPr>
            </w:pPr>
          </w:p>
        </w:tc>
        <w:tc>
          <w:tcPr>
            <w:tcW w:w="1108" w:type="dxa"/>
            <w:tcBorders>
              <w:top w:val="nil"/>
              <w:bottom w:val="single" w:sz="4" w:space="0" w:color="000000"/>
            </w:tcBorders>
          </w:tcPr>
          <w:p w14:paraId="2F069074" w14:textId="77777777" w:rsidR="0000176A" w:rsidRPr="008F0B18" w:rsidRDefault="0000176A" w:rsidP="007E0788">
            <w:pPr>
              <w:pStyle w:val="TableParagraph"/>
              <w:ind w:right="99"/>
              <w:jc w:val="right"/>
              <w:rPr>
                <w:rFonts w:ascii="Times New Roman" w:hAnsi="Times New Roman"/>
                <w:i/>
                <w:sz w:val="20"/>
                <w:szCs w:val="20"/>
              </w:rPr>
            </w:pPr>
          </w:p>
        </w:tc>
        <w:tc>
          <w:tcPr>
            <w:tcW w:w="1170" w:type="dxa"/>
            <w:tcBorders>
              <w:top w:val="nil"/>
              <w:bottom w:val="single" w:sz="4" w:space="0" w:color="000000"/>
            </w:tcBorders>
          </w:tcPr>
          <w:p w14:paraId="29E07068" w14:textId="77777777" w:rsidR="0000176A" w:rsidRPr="008F0B18" w:rsidRDefault="0000176A" w:rsidP="007E0788">
            <w:pPr>
              <w:pStyle w:val="TableParagraph"/>
              <w:ind w:right="99"/>
              <w:jc w:val="right"/>
              <w:rPr>
                <w:rFonts w:ascii="Times New Roman" w:hAnsi="Times New Roman"/>
                <w:i/>
                <w:sz w:val="20"/>
                <w:szCs w:val="20"/>
              </w:rPr>
            </w:pPr>
          </w:p>
        </w:tc>
        <w:tc>
          <w:tcPr>
            <w:tcW w:w="1162" w:type="dxa"/>
            <w:tcBorders>
              <w:top w:val="nil"/>
              <w:bottom w:val="single" w:sz="4" w:space="0" w:color="000000"/>
            </w:tcBorders>
            <w:shd w:val="clear" w:color="auto" w:fill="auto"/>
          </w:tcPr>
          <w:p w14:paraId="22451D73" w14:textId="77777777" w:rsidR="0000176A" w:rsidRPr="008F0B18" w:rsidRDefault="0000176A" w:rsidP="007E0788">
            <w:pPr>
              <w:pStyle w:val="TableParagraph"/>
              <w:ind w:right="99"/>
              <w:jc w:val="right"/>
              <w:rPr>
                <w:rFonts w:ascii="Times New Roman" w:hAnsi="Times New Roman"/>
                <w:i/>
                <w:sz w:val="20"/>
                <w:szCs w:val="20"/>
              </w:rPr>
            </w:pPr>
          </w:p>
        </w:tc>
        <w:tc>
          <w:tcPr>
            <w:tcW w:w="1188" w:type="dxa"/>
            <w:tcBorders>
              <w:top w:val="nil"/>
              <w:bottom w:val="single" w:sz="4" w:space="0" w:color="000000"/>
            </w:tcBorders>
          </w:tcPr>
          <w:p w14:paraId="50878C2F" w14:textId="77777777" w:rsidR="0000176A" w:rsidRPr="008F0B18" w:rsidRDefault="0000176A" w:rsidP="007E0788">
            <w:pPr>
              <w:pStyle w:val="TableParagraph"/>
              <w:ind w:right="99"/>
              <w:jc w:val="right"/>
              <w:rPr>
                <w:rFonts w:ascii="Times New Roman" w:hAnsi="Times New Roman"/>
                <w:i/>
                <w:sz w:val="20"/>
                <w:szCs w:val="20"/>
              </w:rPr>
            </w:pPr>
          </w:p>
        </w:tc>
        <w:tc>
          <w:tcPr>
            <w:tcW w:w="701" w:type="dxa"/>
            <w:gridSpan w:val="2"/>
            <w:tcBorders>
              <w:top w:val="nil"/>
              <w:bottom w:val="single" w:sz="4" w:space="0" w:color="000000"/>
            </w:tcBorders>
          </w:tcPr>
          <w:p w14:paraId="7B19C4E2" w14:textId="77777777" w:rsidR="0000176A" w:rsidRPr="008F0B18" w:rsidRDefault="0000176A" w:rsidP="007E0788">
            <w:pPr>
              <w:pStyle w:val="TableParagraph"/>
              <w:ind w:right="99"/>
              <w:jc w:val="right"/>
              <w:rPr>
                <w:rFonts w:ascii="Times New Roman" w:hAnsi="Times New Roman"/>
                <w:i/>
                <w:sz w:val="20"/>
                <w:szCs w:val="20"/>
              </w:rPr>
            </w:pPr>
          </w:p>
        </w:tc>
      </w:tr>
      <w:tr w:rsidR="0000176A" w:rsidRPr="008F0B18" w14:paraId="49EE9565" w14:textId="77777777" w:rsidTr="007E0788">
        <w:trPr>
          <w:trHeight w:val="230"/>
        </w:trPr>
        <w:tc>
          <w:tcPr>
            <w:tcW w:w="2349" w:type="dxa"/>
            <w:vMerge w:val="restart"/>
            <w:tcBorders>
              <w:top w:val="single" w:sz="4" w:space="0" w:color="000000"/>
            </w:tcBorders>
            <w:shd w:val="clear" w:color="auto" w:fill="auto"/>
          </w:tcPr>
          <w:p w14:paraId="55A3B2E1" w14:textId="77777777" w:rsidR="0000176A" w:rsidRPr="008F0B18" w:rsidRDefault="0000176A" w:rsidP="007E0788">
            <w:pPr>
              <w:pStyle w:val="TableParagraph"/>
              <w:ind w:left="107"/>
              <w:rPr>
                <w:rFonts w:ascii="Times New Roman" w:hAnsi="Times New Roman"/>
                <w:sz w:val="20"/>
                <w:szCs w:val="20"/>
              </w:rPr>
            </w:pPr>
            <w:r>
              <w:rPr>
                <w:rFonts w:ascii="Times New Roman" w:hAnsi="Times New Roman"/>
                <w:sz w:val="20"/>
                <w:szCs w:val="20"/>
              </w:rPr>
              <w:t>Female</w:t>
            </w:r>
          </w:p>
        </w:tc>
        <w:tc>
          <w:tcPr>
            <w:tcW w:w="1480" w:type="dxa"/>
            <w:tcBorders>
              <w:top w:val="single" w:sz="4" w:space="0" w:color="000000"/>
              <w:bottom w:val="nil"/>
            </w:tcBorders>
            <w:shd w:val="clear" w:color="auto" w:fill="auto"/>
          </w:tcPr>
          <w:p w14:paraId="04124ACB" w14:textId="77777777" w:rsidR="0000176A" w:rsidRPr="008F0B18" w:rsidRDefault="0000176A" w:rsidP="007E0788">
            <w:pPr>
              <w:pStyle w:val="TableParagraph"/>
              <w:ind w:right="101"/>
              <w:jc w:val="right"/>
              <w:rPr>
                <w:rFonts w:ascii="Times New Roman" w:hAnsi="Times New Roman"/>
                <w:i/>
                <w:sz w:val="20"/>
                <w:szCs w:val="20"/>
              </w:rPr>
            </w:pPr>
          </w:p>
        </w:tc>
        <w:tc>
          <w:tcPr>
            <w:tcW w:w="1108" w:type="dxa"/>
            <w:tcBorders>
              <w:top w:val="single" w:sz="4" w:space="0" w:color="000000"/>
              <w:bottom w:val="nil"/>
            </w:tcBorders>
          </w:tcPr>
          <w:p w14:paraId="4CCBF42F" w14:textId="77777777" w:rsidR="0000176A" w:rsidRPr="008F0B18" w:rsidRDefault="0000176A" w:rsidP="007E0788">
            <w:pPr>
              <w:pStyle w:val="TableParagraph"/>
              <w:ind w:right="99"/>
              <w:jc w:val="right"/>
              <w:rPr>
                <w:rFonts w:ascii="Times New Roman" w:hAnsi="Times New Roman"/>
                <w:i/>
                <w:sz w:val="20"/>
                <w:szCs w:val="20"/>
              </w:rPr>
            </w:pPr>
          </w:p>
        </w:tc>
        <w:tc>
          <w:tcPr>
            <w:tcW w:w="1164" w:type="dxa"/>
            <w:tcBorders>
              <w:top w:val="single" w:sz="4" w:space="0" w:color="000000"/>
              <w:bottom w:val="nil"/>
            </w:tcBorders>
          </w:tcPr>
          <w:p w14:paraId="47638FE2" w14:textId="77777777" w:rsidR="0000176A" w:rsidRPr="008F0B18" w:rsidRDefault="0000176A" w:rsidP="007E0788">
            <w:pPr>
              <w:pStyle w:val="TableParagraph"/>
              <w:ind w:right="99"/>
              <w:jc w:val="right"/>
              <w:rPr>
                <w:rFonts w:ascii="Times New Roman" w:hAnsi="Times New Roman"/>
                <w:i/>
                <w:sz w:val="20"/>
                <w:szCs w:val="20"/>
              </w:rPr>
            </w:pPr>
          </w:p>
        </w:tc>
        <w:tc>
          <w:tcPr>
            <w:tcW w:w="1080" w:type="dxa"/>
            <w:tcBorders>
              <w:top w:val="single" w:sz="4" w:space="0" w:color="000000"/>
              <w:bottom w:val="nil"/>
            </w:tcBorders>
          </w:tcPr>
          <w:p w14:paraId="51939EA7" w14:textId="77777777" w:rsidR="0000176A" w:rsidRPr="008F0B18" w:rsidRDefault="0000176A" w:rsidP="007E0788">
            <w:pPr>
              <w:pStyle w:val="TableParagraph"/>
              <w:ind w:right="99"/>
              <w:jc w:val="right"/>
              <w:rPr>
                <w:rFonts w:ascii="Times New Roman" w:hAnsi="Times New Roman"/>
                <w:i/>
                <w:sz w:val="20"/>
                <w:szCs w:val="20"/>
              </w:rPr>
            </w:pPr>
          </w:p>
        </w:tc>
        <w:tc>
          <w:tcPr>
            <w:tcW w:w="1170" w:type="dxa"/>
            <w:tcBorders>
              <w:top w:val="single" w:sz="4" w:space="0" w:color="000000"/>
              <w:bottom w:val="nil"/>
            </w:tcBorders>
          </w:tcPr>
          <w:p w14:paraId="273A466F" w14:textId="77777777" w:rsidR="0000176A" w:rsidRPr="008F0B18" w:rsidRDefault="0000176A" w:rsidP="007E0788">
            <w:pPr>
              <w:pStyle w:val="TableParagraph"/>
              <w:ind w:right="99"/>
              <w:jc w:val="right"/>
              <w:rPr>
                <w:rFonts w:ascii="Times New Roman" w:hAnsi="Times New Roman"/>
                <w:i/>
                <w:sz w:val="20"/>
                <w:szCs w:val="20"/>
              </w:rPr>
            </w:pPr>
          </w:p>
        </w:tc>
        <w:tc>
          <w:tcPr>
            <w:tcW w:w="1246" w:type="dxa"/>
            <w:tcBorders>
              <w:top w:val="single" w:sz="4" w:space="0" w:color="000000"/>
              <w:bottom w:val="nil"/>
            </w:tcBorders>
          </w:tcPr>
          <w:p w14:paraId="01ACDB08" w14:textId="77777777" w:rsidR="0000176A" w:rsidRPr="008F0B18" w:rsidRDefault="0000176A" w:rsidP="007E0788">
            <w:pPr>
              <w:pStyle w:val="TableParagraph"/>
              <w:ind w:right="99"/>
              <w:jc w:val="right"/>
              <w:rPr>
                <w:rFonts w:ascii="Times New Roman" w:hAnsi="Times New Roman"/>
                <w:i/>
                <w:sz w:val="20"/>
                <w:szCs w:val="20"/>
              </w:rPr>
            </w:pPr>
          </w:p>
        </w:tc>
        <w:tc>
          <w:tcPr>
            <w:tcW w:w="1108" w:type="dxa"/>
            <w:tcBorders>
              <w:top w:val="single" w:sz="4" w:space="0" w:color="000000"/>
              <w:bottom w:val="nil"/>
            </w:tcBorders>
          </w:tcPr>
          <w:p w14:paraId="5F5B790D" w14:textId="77777777" w:rsidR="0000176A" w:rsidRPr="008F0B18" w:rsidRDefault="0000176A" w:rsidP="007E0788">
            <w:pPr>
              <w:pStyle w:val="TableParagraph"/>
              <w:ind w:right="99"/>
              <w:jc w:val="right"/>
              <w:rPr>
                <w:rFonts w:ascii="Times New Roman" w:hAnsi="Times New Roman"/>
                <w:i/>
                <w:sz w:val="20"/>
                <w:szCs w:val="20"/>
              </w:rPr>
            </w:pPr>
          </w:p>
        </w:tc>
        <w:tc>
          <w:tcPr>
            <w:tcW w:w="1170" w:type="dxa"/>
            <w:tcBorders>
              <w:top w:val="single" w:sz="4" w:space="0" w:color="000000"/>
              <w:bottom w:val="nil"/>
            </w:tcBorders>
          </w:tcPr>
          <w:p w14:paraId="533FDBF0" w14:textId="77777777" w:rsidR="0000176A" w:rsidRPr="008F0B18" w:rsidRDefault="0000176A" w:rsidP="007E0788">
            <w:pPr>
              <w:pStyle w:val="TableParagraph"/>
              <w:ind w:right="99"/>
              <w:jc w:val="right"/>
              <w:rPr>
                <w:rFonts w:ascii="Times New Roman" w:hAnsi="Times New Roman"/>
                <w:i/>
                <w:sz w:val="20"/>
                <w:szCs w:val="20"/>
              </w:rPr>
            </w:pPr>
          </w:p>
        </w:tc>
        <w:tc>
          <w:tcPr>
            <w:tcW w:w="1162" w:type="dxa"/>
            <w:tcBorders>
              <w:top w:val="single" w:sz="4" w:space="0" w:color="000000"/>
              <w:bottom w:val="nil"/>
            </w:tcBorders>
            <w:shd w:val="clear" w:color="auto" w:fill="auto"/>
          </w:tcPr>
          <w:p w14:paraId="53E56C77" w14:textId="77777777" w:rsidR="0000176A" w:rsidRPr="008F0B18" w:rsidRDefault="0000176A" w:rsidP="007E0788">
            <w:pPr>
              <w:pStyle w:val="TableParagraph"/>
              <w:ind w:right="99"/>
              <w:jc w:val="right"/>
              <w:rPr>
                <w:rFonts w:ascii="Times New Roman" w:hAnsi="Times New Roman"/>
                <w:i/>
                <w:sz w:val="20"/>
                <w:szCs w:val="20"/>
              </w:rPr>
            </w:pPr>
          </w:p>
        </w:tc>
        <w:tc>
          <w:tcPr>
            <w:tcW w:w="1188" w:type="dxa"/>
            <w:tcBorders>
              <w:top w:val="single" w:sz="4" w:space="0" w:color="000000"/>
              <w:bottom w:val="nil"/>
            </w:tcBorders>
          </w:tcPr>
          <w:p w14:paraId="237EE8C0" w14:textId="77777777" w:rsidR="0000176A" w:rsidRPr="008F0B18" w:rsidRDefault="0000176A" w:rsidP="007E0788">
            <w:pPr>
              <w:pStyle w:val="TableParagraph"/>
              <w:ind w:right="99"/>
              <w:jc w:val="right"/>
              <w:rPr>
                <w:rFonts w:ascii="Times New Roman" w:hAnsi="Times New Roman"/>
                <w:i/>
                <w:sz w:val="20"/>
                <w:szCs w:val="20"/>
              </w:rPr>
            </w:pPr>
          </w:p>
        </w:tc>
        <w:tc>
          <w:tcPr>
            <w:tcW w:w="701" w:type="dxa"/>
            <w:gridSpan w:val="2"/>
            <w:tcBorders>
              <w:top w:val="single" w:sz="4" w:space="0" w:color="000000"/>
              <w:bottom w:val="nil"/>
            </w:tcBorders>
          </w:tcPr>
          <w:p w14:paraId="56B3C738" w14:textId="77777777" w:rsidR="0000176A" w:rsidRPr="008F0B18" w:rsidRDefault="0000176A" w:rsidP="007E0788">
            <w:pPr>
              <w:pStyle w:val="TableParagraph"/>
              <w:ind w:right="99"/>
              <w:jc w:val="right"/>
              <w:rPr>
                <w:rFonts w:ascii="Times New Roman" w:hAnsi="Times New Roman"/>
                <w:i/>
                <w:sz w:val="20"/>
                <w:szCs w:val="20"/>
              </w:rPr>
            </w:pPr>
          </w:p>
        </w:tc>
      </w:tr>
      <w:tr w:rsidR="0000176A" w:rsidRPr="008F0B18" w14:paraId="4FC90CCD" w14:textId="77777777" w:rsidTr="007E0788">
        <w:trPr>
          <w:trHeight w:val="230"/>
        </w:trPr>
        <w:tc>
          <w:tcPr>
            <w:tcW w:w="2349" w:type="dxa"/>
            <w:vMerge/>
            <w:shd w:val="clear" w:color="auto" w:fill="auto"/>
          </w:tcPr>
          <w:p w14:paraId="60E62CAA" w14:textId="77777777" w:rsidR="0000176A" w:rsidRPr="008F0B18" w:rsidRDefault="0000176A" w:rsidP="007E0788">
            <w:pPr>
              <w:pStyle w:val="TableParagraph"/>
              <w:ind w:right="91"/>
              <w:jc w:val="right"/>
              <w:rPr>
                <w:rFonts w:ascii="Times New Roman" w:hAnsi="Times New Roman"/>
                <w:i/>
                <w:w w:val="95"/>
                <w:sz w:val="20"/>
                <w:szCs w:val="20"/>
              </w:rPr>
            </w:pPr>
          </w:p>
        </w:tc>
        <w:tc>
          <w:tcPr>
            <w:tcW w:w="1480" w:type="dxa"/>
            <w:tcBorders>
              <w:top w:val="nil"/>
              <w:bottom w:val="nil"/>
            </w:tcBorders>
            <w:shd w:val="clear" w:color="auto" w:fill="auto"/>
          </w:tcPr>
          <w:p w14:paraId="794C61F3" w14:textId="77777777" w:rsidR="0000176A" w:rsidRPr="008F0B18" w:rsidRDefault="0000176A" w:rsidP="007E0788">
            <w:pPr>
              <w:pStyle w:val="TableParagraph"/>
              <w:ind w:right="101"/>
              <w:jc w:val="right"/>
              <w:rPr>
                <w:rFonts w:ascii="Times New Roman" w:hAnsi="Times New Roman"/>
                <w:i/>
                <w:sz w:val="20"/>
                <w:szCs w:val="20"/>
              </w:rPr>
            </w:pPr>
          </w:p>
        </w:tc>
        <w:tc>
          <w:tcPr>
            <w:tcW w:w="1108" w:type="dxa"/>
            <w:tcBorders>
              <w:top w:val="nil"/>
              <w:bottom w:val="nil"/>
            </w:tcBorders>
          </w:tcPr>
          <w:p w14:paraId="0256B293" w14:textId="77777777" w:rsidR="0000176A" w:rsidRPr="008F0B18" w:rsidRDefault="0000176A" w:rsidP="007E0788">
            <w:pPr>
              <w:pStyle w:val="TableParagraph"/>
              <w:ind w:right="99"/>
              <w:jc w:val="right"/>
              <w:rPr>
                <w:rFonts w:ascii="Times New Roman" w:hAnsi="Times New Roman"/>
                <w:i/>
                <w:sz w:val="20"/>
                <w:szCs w:val="20"/>
              </w:rPr>
            </w:pPr>
          </w:p>
        </w:tc>
        <w:tc>
          <w:tcPr>
            <w:tcW w:w="1164" w:type="dxa"/>
            <w:tcBorders>
              <w:top w:val="nil"/>
              <w:bottom w:val="nil"/>
            </w:tcBorders>
          </w:tcPr>
          <w:p w14:paraId="530D584A" w14:textId="77777777" w:rsidR="0000176A" w:rsidRPr="008F0B18" w:rsidRDefault="0000176A" w:rsidP="007E0788">
            <w:pPr>
              <w:pStyle w:val="TableParagraph"/>
              <w:ind w:right="99"/>
              <w:jc w:val="right"/>
              <w:rPr>
                <w:rFonts w:ascii="Times New Roman" w:hAnsi="Times New Roman"/>
                <w:i/>
                <w:sz w:val="20"/>
                <w:szCs w:val="20"/>
              </w:rPr>
            </w:pPr>
          </w:p>
        </w:tc>
        <w:tc>
          <w:tcPr>
            <w:tcW w:w="1080" w:type="dxa"/>
            <w:tcBorders>
              <w:top w:val="nil"/>
              <w:bottom w:val="nil"/>
            </w:tcBorders>
          </w:tcPr>
          <w:p w14:paraId="4200F324" w14:textId="77777777" w:rsidR="0000176A" w:rsidRPr="008F0B18" w:rsidRDefault="0000176A" w:rsidP="007E0788">
            <w:pPr>
              <w:pStyle w:val="TableParagraph"/>
              <w:ind w:right="99"/>
              <w:jc w:val="right"/>
              <w:rPr>
                <w:rFonts w:ascii="Times New Roman" w:hAnsi="Times New Roman"/>
                <w:i/>
                <w:sz w:val="20"/>
                <w:szCs w:val="20"/>
              </w:rPr>
            </w:pPr>
          </w:p>
        </w:tc>
        <w:tc>
          <w:tcPr>
            <w:tcW w:w="1170" w:type="dxa"/>
            <w:tcBorders>
              <w:top w:val="nil"/>
              <w:bottom w:val="nil"/>
            </w:tcBorders>
          </w:tcPr>
          <w:p w14:paraId="397C77E8" w14:textId="77777777" w:rsidR="0000176A" w:rsidRPr="008F0B18" w:rsidRDefault="0000176A" w:rsidP="007E0788">
            <w:pPr>
              <w:pStyle w:val="TableParagraph"/>
              <w:ind w:right="99"/>
              <w:jc w:val="right"/>
              <w:rPr>
                <w:rFonts w:ascii="Times New Roman" w:hAnsi="Times New Roman"/>
                <w:i/>
                <w:sz w:val="20"/>
                <w:szCs w:val="20"/>
              </w:rPr>
            </w:pPr>
          </w:p>
        </w:tc>
        <w:tc>
          <w:tcPr>
            <w:tcW w:w="1246" w:type="dxa"/>
            <w:tcBorders>
              <w:top w:val="nil"/>
              <w:bottom w:val="nil"/>
            </w:tcBorders>
          </w:tcPr>
          <w:p w14:paraId="7710D239" w14:textId="77777777" w:rsidR="0000176A" w:rsidRPr="008F0B18" w:rsidRDefault="0000176A" w:rsidP="007E0788">
            <w:pPr>
              <w:pStyle w:val="TableParagraph"/>
              <w:ind w:right="99"/>
              <w:jc w:val="right"/>
              <w:rPr>
                <w:rFonts w:ascii="Times New Roman" w:hAnsi="Times New Roman"/>
                <w:i/>
                <w:sz w:val="20"/>
                <w:szCs w:val="20"/>
              </w:rPr>
            </w:pPr>
          </w:p>
        </w:tc>
        <w:tc>
          <w:tcPr>
            <w:tcW w:w="1108" w:type="dxa"/>
            <w:tcBorders>
              <w:top w:val="nil"/>
              <w:bottom w:val="nil"/>
            </w:tcBorders>
          </w:tcPr>
          <w:p w14:paraId="5B5DD7D5" w14:textId="77777777" w:rsidR="0000176A" w:rsidRPr="008F0B18" w:rsidRDefault="0000176A" w:rsidP="007E0788">
            <w:pPr>
              <w:pStyle w:val="TableParagraph"/>
              <w:ind w:right="99"/>
              <w:jc w:val="right"/>
              <w:rPr>
                <w:rFonts w:ascii="Times New Roman" w:hAnsi="Times New Roman"/>
                <w:i/>
                <w:sz w:val="20"/>
                <w:szCs w:val="20"/>
              </w:rPr>
            </w:pPr>
          </w:p>
        </w:tc>
        <w:tc>
          <w:tcPr>
            <w:tcW w:w="1170" w:type="dxa"/>
            <w:tcBorders>
              <w:top w:val="nil"/>
              <w:bottom w:val="nil"/>
            </w:tcBorders>
          </w:tcPr>
          <w:p w14:paraId="3A2DDB6C" w14:textId="77777777" w:rsidR="0000176A" w:rsidRPr="008F0B18" w:rsidRDefault="0000176A" w:rsidP="007E0788">
            <w:pPr>
              <w:pStyle w:val="TableParagraph"/>
              <w:ind w:right="99"/>
              <w:jc w:val="right"/>
              <w:rPr>
                <w:rFonts w:ascii="Times New Roman" w:hAnsi="Times New Roman"/>
                <w:i/>
                <w:sz w:val="20"/>
                <w:szCs w:val="20"/>
              </w:rPr>
            </w:pPr>
          </w:p>
        </w:tc>
        <w:tc>
          <w:tcPr>
            <w:tcW w:w="1162" w:type="dxa"/>
            <w:tcBorders>
              <w:top w:val="nil"/>
              <w:bottom w:val="nil"/>
            </w:tcBorders>
            <w:shd w:val="clear" w:color="auto" w:fill="auto"/>
          </w:tcPr>
          <w:p w14:paraId="0C479E4C" w14:textId="77777777" w:rsidR="0000176A" w:rsidRPr="008F0B18" w:rsidRDefault="0000176A" w:rsidP="007E0788">
            <w:pPr>
              <w:pStyle w:val="TableParagraph"/>
              <w:ind w:right="99"/>
              <w:jc w:val="right"/>
              <w:rPr>
                <w:rFonts w:ascii="Times New Roman" w:hAnsi="Times New Roman"/>
                <w:i/>
                <w:sz w:val="20"/>
                <w:szCs w:val="20"/>
              </w:rPr>
            </w:pPr>
          </w:p>
        </w:tc>
        <w:tc>
          <w:tcPr>
            <w:tcW w:w="1188" w:type="dxa"/>
            <w:tcBorders>
              <w:top w:val="nil"/>
              <w:bottom w:val="nil"/>
            </w:tcBorders>
          </w:tcPr>
          <w:p w14:paraId="329077D7" w14:textId="77777777" w:rsidR="0000176A" w:rsidRPr="008F0B18" w:rsidRDefault="0000176A" w:rsidP="007E0788">
            <w:pPr>
              <w:pStyle w:val="TableParagraph"/>
              <w:ind w:right="99"/>
              <w:jc w:val="right"/>
              <w:rPr>
                <w:rFonts w:ascii="Times New Roman" w:hAnsi="Times New Roman"/>
                <w:i/>
                <w:sz w:val="20"/>
                <w:szCs w:val="20"/>
              </w:rPr>
            </w:pPr>
          </w:p>
        </w:tc>
        <w:tc>
          <w:tcPr>
            <w:tcW w:w="701" w:type="dxa"/>
            <w:gridSpan w:val="2"/>
            <w:tcBorders>
              <w:top w:val="nil"/>
              <w:bottom w:val="nil"/>
            </w:tcBorders>
          </w:tcPr>
          <w:p w14:paraId="6B524FB7" w14:textId="77777777" w:rsidR="0000176A" w:rsidRPr="008F0B18" w:rsidRDefault="0000176A" w:rsidP="007E0788">
            <w:pPr>
              <w:pStyle w:val="TableParagraph"/>
              <w:ind w:right="99"/>
              <w:jc w:val="right"/>
              <w:rPr>
                <w:rFonts w:ascii="Times New Roman" w:hAnsi="Times New Roman"/>
                <w:i/>
                <w:sz w:val="20"/>
                <w:szCs w:val="20"/>
              </w:rPr>
            </w:pPr>
          </w:p>
        </w:tc>
      </w:tr>
      <w:tr w:rsidR="0000176A" w:rsidRPr="008F0B18" w14:paraId="4280E327" w14:textId="77777777" w:rsidTr="007E0788">
        <w:trPr>
          <w:trHeight w:val="230"/>
        </w:trPr>
        <w:tc>
          <w:tcPr>
            <w:tcW w:w="2349" w:type="dxa"/>
            <w:vMerge/>
            <w:shd w:val="clear" w:color="auto" w:fill="auto"/>
          </w:tcPr>
          <w:p w14:paraId="6EFCEEE9" w14:textId="77777777" w:rsidR="0000176A" w:rsidRPr="008F0B18" w:rsidRDefault="0000176A" w:rsidP="007E0788">
            <w:pPr>
              <w:pStyle w:val="TableParagraph"/>
              <w:ind w:right="91"/>
              <w:jc w:val="right"/>
              <w:rPr>
                <w:rFonts w:ascii="Times New Roman" w:hAnsi="Times New Roman"/>
                <w:i/>
                <w:w w:val="95"/>
                <w:sz w:val="20"/>
                <w:szCs w:val="20"/>
              </w:rPr>
            </w:pPr>
          </w:p>
        </w:tc>
        <w:tc>
          <w:tcPr>
            <w:tcW w:w="1480" w:type="dxa"/>
            <w:tcBorders>
              <w:top w:val="nil"/>
              <w:bottom w:val="single" w:sz="4" w:space="0" w:color="000000"/>
            </w:tcBorders>
            <w:shd w:val="clear" w:color="auto" w:fill="auto"/>
          </w:tcPr>
          <w:p w14:paraId="786643B2" w14:textId="77777777" w:rsidR="0000176A" w:rsidRPr="008F0B18" w:rsidRDefault="0000176A" w:rsidP="007E0788">
            <w:pPr>
              <w:pStyle w:val="TableParagraph"/>
              <w:ind w:right="101"/>
              <w:jc w:val="right"/>
              <w:rPr>
                <w:rFonts w:ascii="Times New Roman" w:hAnsi="Times New Roman"/>
                <w:i/>
                <w:sz w:val="20"/>
                <w:szCs w:val="20"/>
              </w:rPr>
            </w:pPr>
          </w:p>
        </w:tc>
        <w:tc>
          <w:tcPr>
            <w:tcW w:w="1108" w:type="dxa"/>
            <w:tcBorders>
              <w:top w:val="nil"/>
              <w:bottom w:val="single" w:sz="4" w:space="0" w:color="000000"/>
            </w:tcBorders>
          </w:tcPr>
          <w:p w14:paraId="064008F7" w14:textId="77777777" w:rsidR="0000176A" w:rsidRPr="008F0B18" w:rsidRDefault="0000176A" w:rsidP="007E0788">
            <w:pPr>
              <w:pStyle w:val="TableParagraph"/>
              <w:ind w:right="99"/>
              <w:jc w:val="right"/>
              <w:rPr>
                <w:rFonts w:ascii="Times New Roman" w:hAnsi="Times New Roman"/>
                <w:i/>
                <w:sz w:val="20"/>
                <w:szCs w:val="20"/>
              </w:rPr>
            </w:pPr>
          </w:p>
        </w:tc>
        <w:tc>
          <w:tcPr>
            <w:tcW w:w="1164" w:type="dxa"/>
            <w:tcBorders>
              <w:top w:val="nil"/>
              <w:bottom w:val="single" w:sz="4" w:space="0" w:color="000000"/>
            </w:tcBorders>
          </w:tcPr>
          <w:p w14:paraId="61A4A499" w14:textId="77777777" w:rsidR="0000176A" w:rsidRPr="008F0B18" w:rsidRDefault="0000176A" w:rsidP="007E0788">
            <w:pPr>
              <w:pStyle w:val="TableParagraph"/>
              <w:ind w:right="99"/>
              <w:jc w:val="right"/>
              <w:rPr>
                <w:rFonts w:ascii="Times New Roman" w:hAnsi="Times New Roman"/>
                <w:i/>
                <w:sz w:val="20"/>
                <w:szCs w:val="20"/>
              </w:rPr>
            </w:pPr>
          </w:p>
        </w:tc>
        <w:tc>
          <w:tcPr>
            <w:tcW w:w="1080" w:type="dxa"/>
            <w:tcBorders>
              <w:top w:val="nil"/>
              <w:bottom w:val="single" w:sz="4" w:space="0" w:color="000000"/>
            </w:tcBorders>
          </w:tcPr>
          <w:p w14:paraId="044B7C9E" w14:textId="77777777" w:rsidR="0000176A" w:rsidRPr="008F0B18" w:rsidRDefault="0000176A" w:rsidP="007E0788">
            <w:pPr>
              <w:pStyle w:val="TableParagraph"/>
              <w:ind w:right="99"/>
              <w:jc w:val="right"/>
              <w:rPr>
                <w:rFonts w:ascii="Times New Roman" w:hAnsi="Times New Roman"/>
                <w:i/>
                <w:sz w:val="20"/>
                <w:szCs w:val="20"/>
              </w:rPr>
            </w:pPr>
          </w:p>
        </w:tc>
        <w:tc>
          <w:tcPr>
            <w:tcW w:w="1170" w:type="dxa"/>
            <w:tcBorders>
              <w:top w:val="nil"/>
              <w:bottom w:val="single" w:sz="4" w:space="0" w:color="000000"/>
            </w:tcBorders>
          </w:tcPr>
          <w:p w14:paraId="5EF8769D" w14:textId="77777777" w:rsidR="0000176A" w:rsidRPr="008F0B18" w:rsidRDefault="0000176A" w:rsidP="007E0788">
            <w:pPr>
              <w:pStyle w:val="TableParagraph"/>
              <w:ind w:right="99"/>
              <w:jc w:val="right"/>
              <w:rPr>
                <w:rFonts w:ascii="Times New Roman" w:hAnsi="Times New Roman"/>
                <w:i/>
                <w:sz w:val="20"/>
                <w:szCs w:val="20"/>
              </w:rPr>
            </w:pPr>
          </w:p>
        </w:tc>
        <w:tc>
          <w:tcPr>
            <w:tcW w:w="1246" w:type="dxa"/>
            <w:tcBorders>
              <w:top w:val="nil"/>
              <w:bottom w:val="single" w:sz="4" w:space="0" w:color="000000"/>
            </w:tcBorders>
          </w:tcPr>
          <w:p w14:paraId="7CEB4E3B" w14:textId="77777777" w:rsidR="0000176A" w:rsidRPr="008F0B18" w:rsidRDefault="0000176A" w:rsidP="007E0788">
            <w:pPr>
              <w:pStyle w:val="TableParagraph"/>
              <w:ind w:right="99"/>
              <w:jc w:val="right"/>
              <w:rPr>
                <w:rFonts w:ascii="Times New Roman" w:hAnsi="Times New Roman"/>
                <w:i/>
                <w:sz w:val="20"/>
                <w:szCs w:val="20"/>
              </w:rPr>
            </w:pPr>
          </w:p>
        </w:tc>
        <w:tc>
          <w:tcPr>
            <w:tcW w:w="1108" w:type="dxa"/>
            <w:tcBorders>
              <w:top w:val="nil"/>
              <w:bottom w:val="single" w:sz="4" w:space="0" w:color="000000"/>
            </w:tcBorders>
          </w:tcPr>
          <w:p w14:paraId="6A252E88" w14:textId="77777777" w:rsidR="0000176A" w:rsidRPr="008F0B18" w:rsidRDefault="0000176A" w:rsidP="007E0788">
            <w:pPr>
              <w:pStyle w:val="TableParagraph"/>
              <w:ind w:right="99"/>
              <w:jc w:val="right"/>
              <w:rPr>
                <w:rFonts w:ascii="Times New Roman" w:hAnsi="Times New Roman"/>
                <w:i/>
                <w:sz w:val="20"/>
                <w:szCs w:val="20"/>
              </w:rPr>
            </w:pPr>
          </w:p>
        </w:tc>
        <w:tc>
          <w:tcPr>
            <w:tcW w:w="1170" w:type="dxa"/>
            <w:tcBorders>
              <w:top w:val="nil"/>
              <w:bottom w:val="single" w:sz="4" w:space="0" w:color="000000"/>
            </w:tcBorders>
          </w:tcPr>
          <w:p w14:paraId="2F771669" w14:textId="77777777" w:rsidR="0000176A" w:rsidRPr="008F0B18" w:rsidRDefault="0000176A" w:rsidP="007E0788">
            <w:pPr>
              <w:pStyle w:val="TableParagraph"/>
              <w:ind w:right="99"/>
              <w:jc w:val="right"/>
              <w:rPr>
                <w:rFonts w:ascii="Times New Roman" w:hAnsi="Times New Roman"/>
                <w:i/>
                <w:sz w:val="20"/>
                <w:szCs w:val="20"/>
              </w:rPr>
            </w:pPr>
          </w:p>
        </w:tc>
        <w:tc>
          <w:tcPr>
            <w:tcW w:w="1162" w:type="dxa"/>
            <w:tcBorders>
              <w:top w:val="nil"/>
              <w:bottom w:val="single" w:sz="4" w:space="0" w:color="000000"/>
            </w:tcBorders>
            <w:shd w:val="clear" w:color="auto" w:fill="auto"/>
          </w:tcPr>
          <w:p w14:paraId="06A38F6B" w14:textId="77777777" w:rsidR="0000176A" w:rsidRPr="008F0B18" w:rsidRDefault="0000176A" w:rsidP="007E0788">
            <w:pPr>
              <w:pStyle w:val="TableParagraph"/>
              <w:ind w:right="99"/>
              <w:jc w:val="right"/>
              <w:rPr>
                <w:rFonts w:ascii="Times New Roman" w:hAnsi="Times New Roman"/>
                <w:i/>
                <w:sz w:val="20"/>
                <w:szCs w:val="20"/>
              </w:rPr>
            </w:pPr>
          </w:p>
        </w:tc>
        <w:tc>
          <w:tcPr>
            <w:tcW w:w="1188" w:type="dxa"/>
            <w:tcBorders>
              <w:top w:val="nil"/>
              <w:bottom w:val="single" w:sz="4" w:space="0" w:color="000000"/>
            </w:tcBorders>
          </w:tcPr>
          <w:p w14:paraId="4BC1A41B" w14:textId="77777777" w:rsidR="0000176A" w:rsidRPr="008F0B18" w:rsidRDefault="0000176A" w:rsidP="007E0788">
            <w:pPr>
              <w:pStyle w:val="TableParagraph"/>
              <w:ind w:right="99"/>
              <w:jc w:val="right"/>
              <w:rPr>
                <w:rFonts w:ascii="Times New Roman" w:hAnsi="Times New Roman"/>
                <w:i/>
                <w:sz w:val="20"/>
                <w:szCs w:val="20"/>
              </w:rPr>
            </w:pPr>
          </w:p>
        </w:tc>
        <w:tc>
          <w:tcPr>
            <w:tcW w:w="701" w:type="dxa"/>
            <w:gridSpan w:val="2"/>
            <w:tcBorders>
              <w:top w:val="nil"/>
              <w:bottom w:val="single" w:sz="4" w:space="0" w:color="000000"/>
            </w:tcBorders>
          </w:tcPr>
          <w:p w14:paraId="5EC18E67" w14:textId="77777777" w:rsidR="0000176A" w:rsidRPr="008F0B18" w:rsidRDefault="0000176A" w:rsidP="007E0788">
            <w:pPr>
              <w:pStyle w:val="TableParagraph"/>
              <w:ind w:right="99"/>
              <w:jc w:val="right"/>
              <w:rPr>
                <w:rFonts w:ascii="Times New Roman" w:hAnsi="Times New Roman"/>
                <w:i/>
                <w:sz w:val="20"/>
                <w:szCs w:val="20"/>
              </w:rPr>
            </w:pPr>
          </w:p>
        </w:tc>
      </w:tr>
      <w:tr w:rsidR="0000176A" w:rsidRPr="008F0B18" w14:paraId="755924F3" w14:textId="77777777" w:rsidTr="007E0788">
        <w:trPr>
          <w:trHeight w:val="230"/>
        </w:trPr>
        <w:tc>
          <w:tcPr>
            <w:tcW w:w="2349" w:type="dxa"/>
            <w:vMerge w:val="restart"/>
            <w:shd w:val="clear" w:color="auto" w:fill="auto"/>
          </w:tcPr>
          <w:p w14:paraId="659731EC" w14:textId="06F51FD7" w:rsidR="0000176A" w:rsidRPr="008F0B18" w:rsidRDefault="0000176A" w:rsidP="007E0788">
            <w:pPr>
              <w:pStyle w:val="TableParagraph"/>
              <w:ind w:right="91"/>
              <w:rPr>
                <w:rFonts w:ascii="Times New Roman" w:hAnsi="Times New Roman"/>
                <w:i/>
                <w:w w:val="95"/>
                <w:sz w:val="20"/>
                <w:szCs w:val="20"/>
              </w:rPr>
            </w:pPr>
            <w:r w:rsidRPr="00C91B22">
              <w:rPr>
                <w:rFonts w:ascii="Times New Roman" w:hAnsi="Times New Roman"/>
                <w:sz w:val="20"/>
                <w:szCs w:val="20"/>
              </w:rPr>
              <w:t>Tribal Member</w:t>
            </w:r>
          </w:p>
        </w:tc>
        <w:tc>
          <w:tcPr>
            <w:tcW w:w="1480" w:type="dxa"/>
            <w:tcBorders>
              <w:top w:val="single" w:sz="4" w:space="0" w:color="000000"/>
              <w:bottom w:val="nil"/>
            </w:tcBorders>
            <w:shd w:val="clear" w:color="auto" w:fill="auto"/>
          </w:tcPr>
          <w:p w14:paraId="74631401" w14:textId="77777777" w:rsidR="0000176A" w:rsidRPr="008F0B18" w:rsidRDefault="0000176A" w:rsidP="007E0788">
            <w:pPr>
              <w:pStyle w:val="TableParagraph"/>
              <w:ind w:right="101"/>
              <w:jc w:val="right"/>
              <w:rPr>
                <w:rFonts w:ascii="Times New Roman" w:hAnsi="Times New Roman"/>
                <w:i/>
                <w:sz w:val="20"/>
                <w:szCs w:val="20"/>
              </w:rPr>
            </w:pPr>
          </w:p>
        </w:tc>
        <w:tc>
          <w:tcPr>
            <w:tcW w:w="1108" w:type="dxa"/>
            <w:tcBorders>
              <w:top w:val="single" w:sz="4" w:space="0" w:color="000000"/>
              <w:bottom w:val="nil"/>
            </w:tcBorders>
          </w:tcPr>
          <w:p w14:paraId="18037270" w14:textId="77777777" w:rsidR="0000176A" w:rsidRPr="008F0B18" w:rsidRDefault="0000176A" w:rsidP="007E0788">
            <w:pPr>
              <w:pStyle w:val="TableParagraph"/>
              <w:ind w:right="99"/>
              <w:jc w:val="right"/>
              <w:rPr>
                <w:rFonts w:ascii="Times New Roman" w:hAnsi="Times New Roman"/>
                <w:i/>
                <w:sz w:val="20"/>
                <w:szCs w:val="20"/>
              </w:rPr>
            </w:pPr>
          </w:p>
        </w:tc>
        <w:tc>
          <w:tcPr>
            <w:tcW w:w="1164" w:type="dxa"/>
            <w:tcBorders>
              <w:top w:val="single" w:sz="4" w:space="0" w:color="000000"/>
              <w:bottom w:val="nil"/>
            </w:tcBorders>
          </w:tcPr>
          <w:p w14:paraId="5749E0C4" w14:textId="77777777" w:rsidR="0000176A" w:rsidRPr="008F0B18" w:rsidRDefault="0000176A" w:rsidP="007E0788">
            <w:pPr>
              <w:pStyle w:val="TableParagraph"/>
              <w:ind w:right="99"/>
              <w:jc w:val="right"/>
              <w:rPr>
                <w:rFonts w:ascii="Times New Roman" w:hAnsi="Times New Roman"/>
                <w:i/>
                <w:sz w:val="20"/>
                <w:szCs w:val="20"/>
              </w:rPr>
            </w:pPr>
          </w:p>
        </w:tc>
        <w:tc>
          <w:tcPr>
            <w:tcW w:w="1080" w:type="dxa"/>
            <w:tcBorders>
              <w:top w:val="single" w:sz="4" w:space="0" w:color="000000"/>
              <w:bottom w:val="nil"/>
            </w:tcBorders>
          </w:tcPr>
          <w:p w14:paraId="4840B43E" w14:textId="77777777" w:rsidR="0000176A" w:rsidRPr="008F0B18" w:rsidRDefault="0000176A" w:rsidP="007E0788">
            <w:pPr>
              <w:pStyle w:val="TableParagraph"/>
              <w:ind w:right="99"/>
              <w:jc w:val="right"/>
              <w:rPr>
                <w:rFonts w:ascii="Times New Roman" w:hAnsi="Times New Roman"/>
                <w:i/>
                <w:sz w:val="20"/>
                <w:szCs w:val="20"/>
              </w:rPr>
            </w:pPr>
          </w:p>
        </w:tc>
        <w:tc>
          <w:tcPr>
            <w:tcW w:w="1170" w:type="dxa"/>
            <w:tcBorders>
              <w:top w:val="single" w:sz="4" w:space="0" w:color="000000"/>
              <w:bottom w:val="nil"/>
            </w:tcBorders>
          </w:tcPr>
          <w:p w14:paraId="754F7DB8" w14:textId="77777777" w:rsidR="0000176A" w:rsidRPr="008F0B18" w:rsidRDefault="0000176A" w:rsidP="007E0788">
            <w:pPr>
              <w:pStyle w:val="TableParagraph"/>
              <w:ind w:right="99"/>
              <w:jc w:val="right"/>
              <w:rPr>
                <w:rFonts w:ascii="Times New Roman" w:hAnsi="Times New Roman"/>
                <w:i/>
                <w:sz w:val="20"/>
                <w:szCs w:val="20"/>
              </w:rPr>
            </w:pPr>
          </w:p>
        </w:tc>
        <w:tc>
          <w:tcPr>
            <w:tcW w:w="1246" w:type="dxa"/>
            <w:tcBorders>
              <w:top w:val="single" w:sz="4" w:space="0" w:color="000000"/>
              <w:bottom w:val="nil"/>
            </w:tcBorders>
          </w:tcPr>
          <w:p w14:paraId="0596FBD3" w14:textId="77777777" w:rsidR="0000176A" w:rsidRPr="008F0B18" w:rsidRDefault="0000176A" w:rsidP="007E0788">
            <w:pPr>
              <w:pStyle w:val="TableParagraph"/>
              <w:ind w:right="99"/>
              <w:jc w:val="right"/>
              <w:rPr>
                <w:rFonts w:ascii="Times New Roman" w:hAnsi="Times New Roman"/>
                <w:i/>
                <w:sz w:val="20"/>
                <w:szCs w:val="20"/>
              </w:rPr>
            </w:pPr>
          </w:p>
        </w:tc>
        <w:tc>
          <w:tcPr>
            <w:tcW w:w="1108" w:type="dxa"/>
            <w:tcBorders>
              <w:top w:val="single" w:sz="4" w:space="0" w:color="000000"/>
              <w:bottom w:val="nil"/>
            </w:tcBorders>
          </w:tcPr>
          <w:p w14:paraId="0C478A6C" w14:textId="77777777" w:rsidR="0000176A" w:rsidRPr="008F0B18" w:rsidRDefault="0000176A" w:rsidP="007E0788">
            <w:pPr>
              <w:pStyle w:val="TableParagraph"/>
              <w:ind w:right="99"/>
              <w:jc w:val="right"/>
              <w:rPr>
                <w:rFonts w:ascii="Times New Roman" w:hAnsi="Times New Roman"/>
                <w:i/>
                <w:sz w:val="20"/>
                <w:szCs w:val="20"/>
              </w:rPr>
            </w:pPr>
          </w:p>
        </w:tc>
        <w:tc>
          <w:tcPr>
            <w:tcW w:w="1170" w:type="dxa"/>
            <w:tcBorders>
              <w:top w:val="single" w:sz="4" w:space="0" w:color="000000"/>
              <w:bottom w:val="nil"/>
            </w:tcBorders>
          </w:tcPr>
          <w:p w14:paraId="2F9610A0" w14:textId="77777777" w:rsidR="0000176A" w:rsidRPr="008F0B18" w:rsidRDefault="0000176A" w:rsidP="007E0788">
            <w:pPr>
              <w:pStyle w:val="TableParagraph"/>
              <w:ind w:right="99"/>
              <w:jc w:val="right"/>
              <w:rPr>
                <w:rFonts w:ascii="Times New Roman" w:hAnsi="Times New Roman"/>
                <w:i/>
                <w:sz w:val="20"/>
                <w:szCs w:val="20"/>
              </w:rPr>
            </w:pPr>
          </w:p>
        </w:tc>
        <w:tc>
          <w:tcPr>
            <w:tcW w:w="1162" w:type="dxa"/>
            <w:tcBorders>
              <w:top w:val="single" w:sz="4" w:space="0" w:color="000000"/>
              <w:bottom w:val="nil"/>
            </w:tcBorders>
            <w:shd w:val="clear" w:color="auto" w:fill="auto"/>
          </w:tcPr>
          <w:p w14:paraId="2B08973A" w14:textId="77777777" w:rsidR="0000176A" w:rsidRPr="008F0B18" w:rsidRDefault="0000176A" w:rsidP="007E0788">
            <w:pPr>
              <w:pStyle w:val="TableParagraph"/>
              <w:ind w:right="99"/>
              <w:jc w:val="right"/>
              <w:rPr>
                <w:rFonts w:ascii="Times New Roman" w:hAnsi="Times New Roman"/>
                <w:i/>
                <w:sz w:val="20"/>
                <w:szCs w:val="20"/>
              </w:rPr>
            </w:pPr>
          </w:p>
        </w:tc>
        <w:tc>
          <w:tcPr>
            <w:tcW w:w="1188" w:type="dxa"/>
            <w:tcBorders>
              <w:top w:val="single" w:sz="4" w:space="0" w:color="000000"/>
              <w:bottom w:val="nil"/>
            </w:tcBorders>
          </w:tcPr>
          <w:p w14:paraId="039E6264" w14:textId="77777777" w:rsidR="0000176A" w:rsidRPr="008F0B18" w:rsidRDefault="0000176A" w:rsidP="007E0788">
            <w:pPr>
              <w:pStyle w:val="TableParagraph"/>
              <w:ind w:right="99"/>
              <w:jc w:val="right"/>
              <w:rPr>
                <w:rFonts w:ascii="Times New Roman" w:hAnsi="Times New Roman"/>
                <w:i/>
                <w:sz w:val="20"/>
                <w:szCs w:val="20"/>
              </w:rPr>
            </w:pPr>
          </w:p>
        </w:tc>
        <w:tc>
          <w:tcPr>
            <w:tcW w:w="701" w:type="dxa"/>
            <w:gridSpan w:val="2"/>
            <w:tcBorders>
              <w:top w:val="single" w:sz="4" w:space="0" w:color="000000"/>
              <w:bottom w:val="nil"/>
            </w:tcBorders>
          </w:tcPr>
          <w:p w14:paraId="6E315364" w14:textId="77777777" w:rsidR="0000176A" w:rsidRPr="008F0B18" w:rsidRDefault="0000176A" w:rsidP="007E0788">
            <w:pPr>
              <w:pStyle w:val="TableParagraph"/>
              <w:ind w:right="99"/>
              <w:jc w:val="right"/>
              <w:rPr>
                <w:rFonts w:ascii="Times New Roman" w:hAnsi="Times New Roman"/>
                <w:i/>
                <w:sz w:val="20"/>
                <w:szCs w:val="20"/>
              </w:rPr>
            </w:pPr>
          </w:p>
        </w:tc>
      </w:tr>
      <w:tr w:rsidR="0000176A" w:rsidRPr="008F0B18" w14:paraId="3DB1321E" w14:textId="77777777" w:rsidTr="007E0788">
        <w:trPr>
          <w:trHeight w:val="230"/>
        </w:trPr>
        <w:tc>
          <w:tcPr>
            <w:tcW w:w="2349" w:type="dxa"/>
            <w:vMerge/>
            <w:shd w:val="clear" w:color="auto" w:fill="auto"/>
          </w:tcPr>
          <w:p w14:paraId="77EB87C5" w14:textId="77777777" w:rsidR="0000176A" w:rsidRPr="008F0B18" w:rsidRDefault="0000176A" w:rsidP="007E0788">
            <w:pPr>
              <w:pStyle w:val="TableParagraph"/>
              <w:ind w:right="91"/>
              <w:jc w:val="right"/>
              <w:rPr>
                <w:rFonts w:ascii="Times New Roman" w:hAnsi="Times New Roman"/>
                <w:i/>
                <w:w w:val="95"/>
                <w:sz w:val="20"/>
                <w:szCs w:val="20"/>
              </w:rPr>
            </w:pPr>
          </w:p>
        </w:tc>
        <w:tc>
          <w:tcPr>
            <w:tcW w:w="1480" w:type="dxa"/>
            <w:tcBorders>
              <w:top w:val="nil"/>
              <w:bottom w:val="nil"/>
            </w:tcBorders>
            <w:shd w:val="clear" w:color="auto" w:fill="auto"/>
          </w:tcPr>
          <w:p w14:paraId="21C47665" w14:textId="77777777" w:rsidR="0000176A" w:rsidRPr="008F0B18" w:rsidRDefault="0000176A" w:rsidP="007E0788">
            <w:pPr>
              <w:pStyle w:val="TableParagraph"/>
              <w:ind w:right="101"/>
              <w:jc w:val="right"/>
              <w:rPr>
                <w:rFonts w:ascii="Times New Roman" w:hAnsi="Times New Roman"/>
                <w:i/>
                <w:sz w:val="20"/>
                <w:szCs w:val="20"/>
              </w:rPr>
            </w:pPr>
          </w:p>
        </w:tc>
        <w:tc>
          <w:tcPr>
            <w:tcW w:w="1108" w:type="dxa"/>
            <w:tcBorders>
              <w:top w:val="nil"/>
              <w:bottom w:val="nil"/>
            </w:tcBorders>
          </w:tcPr>
          <w:p w14:paraId="08FED4D7" w14:textId="77777777" w:rsidR="0000176A" w:rsidRPr="008F0B18" w:rsidRDefault="0000176A" w:rsidP="007E0788">
            <w:pPr>
              <w:pStyle w:val="TableParagraph"/>
              <w:ind w:right="99"/>
              <w:jc w:val="right"/>
              <w:rPr>
                <w:rFonts w:ascii="Times New Roman" w:hAnsi="Times New Roman"/>
                <w:i/>
                <w:sz w:val="20"/>
                <w:szCs w:val="20"/>
              </w:rPr>
            </w:pPr>
          </w:p>
        </w:tc>
        <w:tc>
          <w:tcPr>
            <w:tcW w:w="1164" w:type="dxa"/>
            <w:tcBorders>
              <w:top w:val="nil"/>
              <w:bottom w:val="nil"/>
            </w:tcBorders>
          </w:tcPr>
          <w:p w14:paraId="3337EEE8" w14:textId="77777777" w:rsidR="0000176A" w:rsidRPr="008F0B18" w:rsidRDefault="0000176A" w:rsidP="007E0788">
            <w:pPr>
              <w:pStyle w:val="TableParagraph"/>
              <w:ind w:right="99"/>
              <w:jc w:val="right"/>
              <w:rPr>
                <w:rFonts w:ascii="Times New Roman" w:hAnsi="Times New Roman"/>
                <w:i/>
                <w:sz w:val="20"/>
                <w:szCs w:val="20"/>
              </w:rPr>
            </w:pPr>
          </w:p>
        </w:tc>
        <w:tc>
          <w:tcPr>
            <w:tcW w:w="1080" w:type="dxa"/>
            <w:tcBorders>
              <w:top w:val="nil"/>
              <w:bottom w:val="nil"/>
            </w:tcBorders>
          </w:tcPr>
          <w:p w14:paraId="03D519F8" w14:textId="77777777" w:rsidR="0000176A" w:rsidRPr="008F0B18" w:rsidRDefault="0000176A" w:rsidP="007E0788">
            <w:pPr>
              <w:pStyle w:val="TableParagraph"/>
              <w:ind w:right="99"/>
              <w:jc w:val="right"/>
              <w:rPr>
                <w:rFonts w:ascii="Times New Roman" w:hAnsi="Times New Roman"/>
                <w:i/>
                <w:sz w:val="20"/>
                <w:szCs w:val="20"/>
              </w:rPr>
            </w:pPr>
          </w:p>
        </w:tc>
        <w:tc>
          <w:tcPr>
            <w:tcW w:w="1170" w:type="dxa"/>
            <w:tcBorders>
              <w:top w:val="nil"/>
              <w:bottom w:val="nil"/>
            </w:tcBorders>
          </w:tcPr>
          <w:p w14:paraId="2151F0D9" w14:textId="77777777" w:rsidR="0000176A" w:rsidRPr="008F0B18" w:rsidRDefault="0000176A" w:rsidP="007E0788">
            <w:pPr>
              <w:pStyle w:val="TableParagraph"/>
              <w:ind w:right="99"/>
              <w:jc w:val="right"/>
              <w:rPr>
                <w:rFonts w:ascii="Times New Roman" w:hAnsi="Times New Roman"/>
                <w:i/>
                <w:sz w:val="20"/>
                <w:szCs w:val="20"/>
              </w:rPr>
            </w:pPr>
          </w:p>
        </w:tc>
        <w:tc>
          <w:tcPr>
            <w:tcW w:w="1246" w:type="dxa"/>
            <w:tcBorders>
              <w:top w:val="nil"/>
              <w:bottom w:val="nil"/>
            </w:tcBorders>
          </w:tcPr>
          <w:p w14:paraId="5F917FAF" w14:textId="77777777" w:rsidR="0000176A" w:rsidRPr="008F0B18" w:rsidRDefault="0000176A" w:rsidP="007E0788">
            <w:pPr>
              <w:pStyle w:val="TableParagraph"/>
              <w:ind w:right="99"/>
              <w:jc w:val="right"/>
              <w:rPr>
                <w:rFonts w:ascii="Times New Roman" w:hAnsi="Times New Roman"/>
                <w:i/>
                <w:sz w:val="20"/>
                <w:szCs w:val="20"/>
              </w:rPr>
            </w:pPr>
          </w:p>
        </w:tc>
        <w:tc>
          <w:tcPr>
            <w:tcW w:w="1108" w:type="dxa"/>
            <w:tcBorders>
              <w:top w:val="nil"/>
              <w:bottom w:val="nil"/>
            </w:tcBorders>
          </w:tcPr>
          <w:p w14:paraId="6BDC4805" w14:textId="77777777" w:rsidR="0000176A" w:rsidRPr="008F0B18" w:rsidRDefault="0000176A" w:rsidP="007E0788">
            <w:pPr>
              <w:pStyle w:val="TableParagraph"/>
              <w:ind w:right="99"/>
              <w:jc w:val="right"/>
              <w:rPr>
                <w:rFonts w:ascii="Times New Roman" w:hAnsi="Times New Roman"/>
                <w:i/>
                <w:sz w:val="20"/>
                <w:szCs w:val="20"/>
              </w:rPr>
            </w:pPr>
          </w:p>
        </w:tc>
        <w:tc>
          <w:tcPr>
            <w:tcW w:w="1170" w:type="dxa"/>
            <w:tcBorders>
              <w:top w:val="nil"/>
              <w:bottom w:val="nil"/>
            </w:tcBorders>
          </w:tcPr>
          <w:p w14:paraId="7CC3D3C9" w14:textId="77777777" w:rsidR="0000176A" w:rsidRPr="008F0B18" w:rsidRDefault="0000176A" w:rsidP="007E0788">
            <w:pPr>
              <w:pStyle w:val="TableParagraph"/>
              <w:ind w:right="99"/>
              <w:jc w:val="right"/>
              <w:rPr>
                <w:rFonts w:ascii="Times New Roman" w:hAnsi="Times New Roman"/>
                <w:i/>
                <w:sz w:val="20"/>
                <w:szCs w:val="20"/>
              </w:rPr>
            </w:pPr>
          </w:p>
        </w:tc>
        <w:tc>
          <w:tcPr>
            <w:tcW w:w="1162" w:type="dxa"/>
            <w:tcBorders>
              <w:top w:val="nil"/>
              <w:bottom w:val="nil"/>
            </w:tcBorders>
            <w:shd w:val="clear" w:color="auto" w:fill="auto"/>
          </w:tcPr>
          <w:p w14:paraId="7FA0BC7A" w14:textId="77777777" w:rsidR="0000176A" w:rsidRPr="008F0B18" w:rsidRDefault="0000176A" w:rsidP="007E0788">
            <w:pPr>
              <w:pStyle w:val="TableParagraph"/>
              <w:ind w:right="99"/>
              <w:jc w:val="right"/>
              <w:rPr>
                <w:rFonts w:ascii="Times New Roman" w:hAnsi="Times New Roman"/>
                <w:i/>
                <w:sz w:val="20"/>
                <w:szCs w:val="20"/>
              </w:rPr>
            </w:pPr>
          </w:p>
        </w:tc>
        <w:tc>
          <w:tcPr>
            <w:tcW w:w="1188" w:type="dxa"/>
            <w:tcBorders>
              <w:top w:val="nil"/>
              <w:bottom w:val="nil"/>
            </w:tcBorders>
          </w:tcPr>
          <w:p w14:paraId="546B9B44" w14:textId="77777777" w:rsidR="0000176A" w:rsidRPr="008F0B18" w:rsidRDefault="0000176A" w:rsidP="007E0788">
            <w:pPr>
              <w:pStyle w:val="TableParagraph"/>
              <w:ind w:right="99"/>
              <w:jc w:val="right"/>
              <w:rPr>
                <w:rFonts w:ascii="Times New Roman" w:hAnsi="Times New Roman"/>
                <w:i/>
                <w:sz w:val="20"/>
                <w:szCs w:val="20"/>
              </w:rPr>
            </w:pPr>
          </w:p>
        </w:tc>
        <w:tc>
          <w:tcPr>
            <w:tcW w:w="701" w:type="dxa"/>
            <w:gridSpan w:val="2"/>
            <w:tcBorders>
              <w:top w:val="nil"/>
              <w:bottom w:val="nil"/>
            </w:tcBorders>
          </w:tcPr>
          <w:p w14:paraId="3F305ECA" w14:textId="77777777" w:rsidR="0000176A" w:rsidRPr="008F0B18" w:rsidRDefault="0000176A" w:rsidP="007E0788">
            <w:pPr>
              <w:pStyle w:val="TableParagraph"/>
              <w:ind w:right="99"/>
              <w:jc w:val="right"/>
              <w:rPr>
                <w:rFonts w:ascii="Times New Roman" w:hAnsi="Times New Roman"/>
                <w:i/>
                <w:sz w:val="20"/>
                <w:szCs w:val="20"/>
              </w:rPr>
            </w:pPr>
          </w:p>
        </w:tc>
      </w:tr>
      <w:tr w:rsidR="0000176A" w:rsidRPr="008F0B18" w14:paraId="4457ECA4" w14:textId="77777777" w:rsidTr="007E0788">
        <w:trPr>
          <w:trHeight w:val="230"/>
        </w:trPr>
        <w:tc>
          <w:tcPr>
            <w:tcW w:w="2349" w:type="dxa"/>
            <w:vMerge/>
            <w:shd w:val="clear" w:color="auto" w:fill="auto"/>
          </w:tcPr>
          <w:p w14:paraId="51DC6E5B" w14:textId="77777777" w:rsidR="0000176A" w:rsidRPr="008F0B18" w:rsidRDefault="0000176A" w:rsidP="007E0788">
            <w:pPr>
              <w:pStyle w:val="TableParagraph"/>
              <w:ind w:right="91"/>
              <w:jc w:val="right"/>
              <w:rPr>
                <w:rFonts w:ascii="Times New Roman" w:hAnsi="Times New Roman"/>
                <w:i/>
                <w:w w:val="95"/>
                <w:sz w:val="20"/>
                <w:szCs w:val="20"/>
              </w:rPr>
            </w:pPr>
          </w:p>
        </w:tc>
        <w:tc>
          <w:tcPr>
            <w:tcW w:w="1480" w:type="dxa"/>
            <w:tcBorders>
              <w:top w:val="nil"/>
              <w:bottom w:val="single" w:sz="4" w:space="0" w:color="000000"/>
            </w:tcBorders>
            <w:shd w:val="clear" w:color="auto" w:fill="auto"/>
          </w:tcPr>
          <w:p w14:paraId="10828183" w14:textId="77777777" w:rsidR="0000176A" w:rsidRPr="008F0B18" w:rsidRDefault="0000176A" w:rsidP="007E0788">
            <w:pPr>
              <w:pStyle w:val="TableParagraph"/>
              <w:ind w:right="101"/>
              <w:jc w:val="right"/>
              <w:rPr>
                <w:rFonts w:ascii="Times New Roman" w:hAnsi="Times New Roman"/>
                <w:i/>
                <w:sz w:val="20"/>
                <w:szCs w:val="20"/>
              </w:rPr>
            </w:pPr>
          </w:p>
        </w:tc>
        <w:tc>
          <w:tcPr>
            <w:tcW w:w="1108" w:type="dxa"/>
            <w:tcBorders>
              <w:top w:val="nil"/>
              <w:bottom w:val="single" w:sz="4" w:space="0" w:color="000000"/>
            </w:tcBorders>
          </w:tcPr>
          <w:p w14:paraId="79AF3A01" w14:textId="77777777" w:rsidR="0000176A" w:rsidRPr="008F0B18" w:rsidRDefault="0000176A" w:rsidP="007E0788">
            <w:pPr>
              <w:pStyle w:val="TableParagraph"/>
              <w:ind w:right="99"/>
              <w:jc w:val="right"/>
              <w:rPr>
                <w:rFonts w:ascii="Times New Roman" w:hAnsi="Times New Roman"/>
                <w:i/>
                <w:sz w:val="20"/>
                <w:szCs w:val="20"/>
              </w:rPr>
            </w:pPr>
          </w:p>
        </w:tc>
        <w:tc>
          <w:tcPr>
            <w:tcW w:w="1164" w:type="dxa"/>
            <w:tcBorders>
              <w:top w:val="nil"/>
              <w:bottom w:val="single" w:sz="4" w:space="0" w:color="000000"/>
            </w:tcBorders>
          </w:tcPr>
          <w:p w14:paraId="52513A23" w14:textId="77777777" w:rsidR="0000176A" w:rsidRPr="008F0B18" w:rsidRDefault="0000176A" w:rsidP="007E0788">
            <w:pPr>
              <w:pStyle w:val="TableParagraph"/>
              <w:ind w:right="99"/>
              <w:jc w:val="right"/>
              <w:rPr>
                <w:rFonts w:ascii="Times New Roman" w:hAnsi="Times New Roman"/>
                <w:i/>
                <w:sz w:val="20"/>
                <w:szCs w:val="20"/>
              </w:rPr>
            </w:pPr>
          </w:p>
        </w:tc>
        <w:tc>
          <w:tcPr>
            <w:tcW w:w="1080" w:type="dxa"/>
            <w:tcBorders>
              <w:top w:val="nil"/>
              <w:bottom w:val="single" w:sz="4" w:space="0" w:color="000000"/>
            </w:tcBorders>
          </w:tcPr>
          <w:p w14:paraId="113041A3" w14:textId="77777777" w:rsidR="0000176A" w:rsidRPr="008F0B18" w:rsidRDefault="0000176A" w:rsidP="007E0788">
            <w:pPr>
              <w:pStyle w:val="TableParagraph"/>
              <w:ind w:right="99"/>
              <w:jc w:val="right"/>
              <w:rPr>
                <w:rFonts w:ascii="Times New Roman" w:hAnsi="Times New Roman"/>
                <w:i/>
                <w:sz w:val="20"/>
                <w:szCs w:val="20"/>
              </w:rPr>
            </w:pPr>
          </w:p>
        </w:tc>
        <w:tc>
          <w:tcPr>
            <w:tcW w:w="1170" w:type="dxa"/>
            <w:tcBorders>
              <w:top w:val="nil"/>
              <w:bottom w:val="single" w:sz="4" w:space="0" w:color="000000"/>
            </w:tcBorders>
          </w:tcPr>
          <w:p w14:paraId="0352B36E" w14:textId="77777777" w:rsidR="0000176A" w:rsidRPr="008F0B18" w:rsidRDefault="0000176A" w:rsidP="007E0788">
            <w:pPr>
              <w:pStyle w:val="TableParagraph"/>
              <w:ind w:right="99"/>
              <w:jc w:val="right"/>
              <w:rPr>
                <w:rFonts w:ascii="Times New Roman" w:hAnsi="Times New Roman"/>
                <w:i/>
                <w:sz w:val="20"/>
                <w:szCs w:val="20"/>
              </w:rPr>
            </w:pPr>
          </w:p>
        </w:tc>
        <w:tc>
          <w:tcPr>
            <w:tcW w:w="1246" w:type="dxa"/>
            <w:tcBorders>
              <w:top w:val="nil"/>
              <w:bottom w:val="single" w:sz="4" w:space="0" w:color="000000"/>
            </w:tcBorders>
          </w:tcPr>
          <w:p w14:paraId="16BA32B1" w14:textId="77777777" w:rsidR="0000176A" w:rsidRPr="008F0B18" w:rsidRDefault="0000176A" w:rsidP="007E0788">
            <w:pPr>
              <w:pStyle w:val="TableParagraph"/>
              <w:ind w:right="99"/>
              <w:jc w:val="right"/>
              <w:rPr>
                <w:rFonts w:ascii="Times New Roman" w:hAnsi="Times New Roman"/>
                <w:i/>
                <w:sz w:val="20"/>
                <w:szCs w:val="20"/>
              </w:rPr>
            </w:pPr>
          </w:p>
        </w:tc>
        <w:tc>
          <w:tcPr>
            <w:tcW w:w="1108" w:type="dxa"/>
            <w:tcBorders>
              <w:top w:val="nil"/>
              <w:bottom w:val="single" w:sz="4" w:space="0" w:color="000000"/>
            </w:tcBorders>
          </w:tcPr>
          <w:p w14:paraId="00377ED5" w14:textId="77777777" w:rsidR="0000176A" w:rsidRPr="008F0B18" w:rsidRDefault="0000176A" w:rsidP="007E0788">
            <w:pPr>
              <w:pStyle w:val="TableParagraph"/>
              <w:ind w:right="99"/>
              <w:jc w:val="right"/>
              <w:rPr>
                <w:rFonts w:ascii="Times New Roman" w:hAnsi="Times New Roman"/>
                <w:i/>
                <w:sz w:val="20"/>
                <w:szCs w:val="20"/>
              </w:rPr>
            </w:pPr>
          </w:p>
        </w:tc>
        <w:tc>
          <w:tcPr>
            <w:tcW w:w="1170" w:type="dxa"/>
            <w:tcBorders>
              <w:top w:val="nil"/>
              <w:bottom w:val="single" w:sz="4" w:space="0" w:color="000000"/>
            </w:tcBorders>
          </w:tcPr>
          <w:p w14:paraId="6C096347" w14:textId="77777777" w:rsidR="0000176A" w:rsidRPr="008F0B18" w:rsidRDefault="0000176A" w:rsidP="007E0788">
            <w:pPr>
              <w:pStyle w:val="TableParagraph"/>
              <w:ind w:right="99"/>
              <w:jc w:val="right"/>
              <w:rPr>
                <w:rFonts w:ascii="Times New Roman" w:hAnsi="Times New Roman"/>
                <w:i/>
                <w:sz w:val="20"/>
                <w:szCs w:val="20"/>
              </w:rPr>
            </w:pPr>
          </w:p>
        </w:tc>
        <w:tc>
          <w:tcPr>
            <w:tcW w:w="1162" w:type="dxa"/>
            <w:tcBorders>
              <w:top w:val="nil"/>
              <w:bottom w:val="single" w:sz="4" w:space="0" w:color="000000"/>
              <w:right w:val="single" w:sz="4" w:space="0" w:color="auto"/>
            </w:tcBorders>
            <w:shd w:val="clear" w:color="auto" w:fill="auto"/>
          </w:tcPr>
          <w:p w14:paraId="3F3299F3" w14:textId="77777777" w:rsidR="0000176A" w:rsidRPr="008F0B18" w:rsidRDefault="0000176A" w:rsidP="007E0788">
            <w:pPr>
              <w:pStyle w:val="TableParagraph"/>
              <w:ind w:right="99"/>
              <w:jc w:val="right"/>
              <w:rPr>
                <w:rFonts w:ascii="Times New Roman" w:hAnsi="Times New Roman"/>
                <w:i/>
                <w:sz w:val="20"/>
                <w:szCs w:val="20"/>
              </w:rPr>
            </w:pPr>
          </w:p>
        </w:tc>
        <w:tc>
          <w:tcPr>
            <w:tcW w:w="1188" w:type="dxa"/>
            <w:tcBorders>
              <w:top w:val="nil"/>
              <w:bottom w:val="single" w:sz="4" w:space="0" w:color="000000"/>
              <w:right w:val="single" w:sz="4" w:space="0" w:color="auto"/>
            </w:tcBorders>
          </w:tcPr>
          <w:p w14:paraId="1348CA95" w14:textId="77777777" w:rsidR="0000176A" w:rsidRPr="008F0B18" w:rsidRDefault="0000176A" w:rsidP="007E0788">
            <w:pPr>
              <w:pStyle w:val="TableParagraph"/>
              <w:ind w:right="99"/>
              <w:jc w:val="right"/>
              <w:rPr>
                <w:rFonts w:ascii="Times New Roman" w:hAnsi="Times New Roman"/>
                <w:i/>
                <w:sz w:val="20"/>
                <w:szCs w:val="20"/>
              </w:rPr>
            </w:pPr>
          </w:p>
        </w:tc>
        <w:tc>
          <w:tcPr>
            <w:tcW w:w="701" w:type="dxa"/>
            <w:gridSpan w:val="2"/>
            <w:tcBorders>
              <w:top w:val="nil"/>
              <w:left w:val="single" w:sz="4" w:space="0" w:color="auto"/>
              <w:bottom w:val="single" w:sz="4" w:space="0" w:color="000000"/>
            </w:tcBorders>
          </w:tcPr>
          <w:p w14:paraId="6A907EA8" w14:textId="77777777" w:rsidR="0000176A" w:rsidRPr="008F0B18" w:rsidRDefault="0000176A" w:rsidP="007E0788">
            <w:pPr>
              <w:pStyle w:val="TableParagraph"/>
              <w:ind w:right="99"/>
              <w:jc w:val="right"/>
              <w:rPr>
                <w:rFonts w:ascii="Times New Roman" w:hAnsi="Times New Roman"/>
                <w:i/>
                <w:sz w:val="20"/>
                <w:szCs w:val="20"/>
              </w:rPr>
            </w:pPr>
          </w:p>
        </w:tc>
      </w:tr>
      <w:tr w:rsidR="0000176A" w:rsidRPr="008F0B18" w14:paraId="5F3E0C1B" w14:textId="77777777" w:rsidTr="007E0788">
        <w:trPr>
          <w:trHeight w:val="219"/>
        </w:trPr>
        <w:tc>
          <w:tcPr>
            <w:tcW w:w="2349" w:type="dxa"/>
            <w:vMerge w:val="restart"/>
            <w:shd w:val="clear" w:color="auto" w:fill="auto"/>
          </w:tcPr>
          <w:p w14:paraId="7C1E21D9" w14:textId="77777777" w:rsidR="0000176A" w:rsidRDefault="0000176A" w:rsidP="007E0788">
            <w:pPr>
              <w:pStyle w:val="TableParagraph"/>
              <w:ind w:left="107"/>
              <w:rPr>
                <w:rFonts w:ascii="Times New Roman" w:hAnsi="Times New Roman"/>
                <w:b/>
                <w:bCs/>
                <w:sz w:val="20"/>
                <w:szCs w:val="20"/>
              </w:rPr>
            </w:pPr>
            <w:r w:rsidRPr="00B5616C">
              <w:rPr>
                <w:rFonts w:ascii="Times New Roman" w:hAnsi="Times New Roman"/>
                <w:b/>
                <w:bCs/>
                <w:sz w:val="20"/>
                <w:szCs w:val="20"/>
              </w:rPr>
              <w:t xml:space="preserve">Race/ethnicity </w:t>
            </w:r>
          </w:p>
          <w:p w14:paraId="2B056C9B" w14:textId="50244299" w:rsidR="0000176A" w:rsidRDefault="0000176A" w:rsidP="007E0788">
            <w:pPr>
              <w:pStyle w:val="TableParagraph"/>
              <w:ind w:left="107"/>
              <w:rPr>
                <w:rFonts w:ascii="Times New Roman" w:hAnsi="Times New Roman"/>
                <w:sz w:val="20"/>
                <w:szCs w:val="20"/>
              </w:rPr>
            </w:pPr>
            <w:r>
              <w:rPr>
                <w:rFonts w:ascii="Times New Roman" w:hAnsi="Times New Roman"/>
                <w:sz w:val="20"/>
                <w:szCs w:val="20"/>
              </w:rPr>
              <w:t>Any racial/ethnic</w:t>
            </w:r>
            <w:r w:rsidR="009023FB">
              <w:rPr>
                <w:rFonts w:ascii="Times New Roman" w:hAnsi="Times New Roman"/>
                <w:sz w:val="20"/>
                <w:szCs w:val="20"/>
              </w:rPr>
              <w:t xml:space="preserve"> </w:t>
            </w:r>
            <w:r>
              <w:rPr>
                <w:rFonts w:ascii="Times New Roman" w:hAnsi="Times New Roman"/>
                <w:sz w:val="20"/>
                <w:szCs w:val="20"/>
              </w:rPr>
              <w:t>minority group</w:t>
            </w:r>
          </w:p>
          <w:p w14:paraId="0A244A02" w14:textId="77777777" w:rsidR="0000176A" w:rsidRPr="00B5616C" w:rsidRDefault="0000176A" w:rsidP="007E0788">
            <w:pPr>
              <w:pStyle w:val="TableParagraph"/>
              <w:ind w:left="107"/>
              <w:rPr>
                <w:rFonts w:ascii="Times New Roman" w:hAnsi="Times New Roman"/>
                <w:b/>
                <w:bCs/>
                <w:sz w:val="20"/>
                <w:szCs w:val="20"/>
              </w:rPr>
            </w:pPr>
          </w:p>
          <w:p w14:paraId="2D37DE15" w14:textId="77777777" w:rsidR="0000176A" w:rsidRPr="008F0B18" w:rsidRDefault="0000176A" w:rsidP="007E0788">
            <w:pPr>
              <w:pStyle w:val="TableParagraph"/>
              <w:ind w:left="107"/>
              <w:rPr>
                <w:rFonts w:ascii="Times New Roman" w:hAnsi="Times New Roman"/>
                <w:sz w:val="20"/>
                <w:szCs w:val="20"/>
              </w:rPr>
            </w:pPr>
            <w:r w:rsidRPr="008F0B18">
              <w:rPr>
                <w:rFonts w:ascii="Times New Roman" w:hAnsi="Times New Roman"/>
                <w:sz w:val="20"/>
                <w:szCs w:val="20"/>
              </w:rPr>
              <w:t>Non-Hispanic White</w:t>
            </w:r>
          </w:p>
          <w:p w14:paraId="534F9DAD" w14:textId="77777777" w:rsidR="0000176A" w:rsidRDefault="0000176A" w:rsidP="007E0788">
            <w:pPr>
              <w:pStyle w:val="TableParagraph"/>
              <w:ind w:left="107"/>
              <w:rPr>
                <w:rFonts w:ascii="Times New Roman" w:hAnsi="Times New Roman"/>
                <w:sz w:val="20"/>
                <w:szCs w:val="20"/>
              </w:rPr>
            </w:pPr>
          </w:p>
          <w:p w14:paraId="3060CBB7" w14:textId="77777777" w:rsidR="0000176A" w:rsidRPr="008F0B18" w:rsidRDefault="0000176A" w:rsidP="007E0788">
            <w:pPr>
              <w:pStyle w:val="TableParagraph"/>
              <w:ind w:left="107"/>
              <w:rPr>
                <w:rFonts w:ascii="Times New Roman" w:hAnsi="Times New Roman"/>
                <w:sz w:val="20"/>
                <w:szCs w:val="20"/>
              </w:rPr>
            </w:pPr>
          </w:p>
          <w:p w14:paraId="0C740B78" w14:textId="77777777" w:rsidR="0000176A" w:rsidRPr="008F0B18" w:rsidRDefault="0000176A" w:rsidP="007E0788">
            <w:pPr>
              <w:pStyle w:val="TableParagraph"/>
              <w:ind w:left="107"/>
              <w:rPr>
                <w:rFonts w:ascii="Times New Roman" w:hAnsi="Times New Roman"/>
                <w:sz w:val="20"/>
                <w:szCs w:val="20"/>
              </w:rPr>
            </w:pPr>
            <w:r w:rsidRPr="008F0B18">
              <w:rPr>
                <w:rFonts w:ascii="Times New Roman" w:hAnsi="Times New Roman"/>
                <w:sz w:val="20"/>
                <w:szCs w:val="20"/>
              </w:rPr>
              <w:t>Hispanic</w:t>
            </w:r>
          </w:p>
          <w:p w14:paraId="5AE8A1DB" w14:textId="77777777" w:rsidR="0000176A" w:rsidRPr="008F0B18" w:rsidRDefault="0000176A" w:rsidP="007E0788">
            <w:pPr>
              <w:pStyle w:val="TableParagraph"/>
              <w:ind w:left="107"/>
              <w:rPr>
                <w:rFonts w:ascii="Times New Roman" w:hAnsi="Times New Roman"/>
                <w:sz w:val="20"/>
                <w:szCs w:val="20"/>
              </w:rPr>
            </w:pPr>
          </w:p>
          <w:p w14:paraId="29962F4B" w14:textId="77777777" w:rsidR="0000176A" w:rsidRPr="008F0B18" w:rsidRDefault="0000176A" w:rsidP="007E0788">
            <w:pPr>
              <w:pStyle w:val="TableParagraph"/>
              <w:ind w:left="107"/>
              <w:rPr>
                <w:rFonts w:ascii="Times New Roman" w:hAnsi="Times New Roman"/>
                <w:sz w:val="20"/>
                <w:szCs w:val="20"/>
              </w:rPr>
            </w:pPr>
          </w:p>
          <w:p w14:paraId="01A116D5" w14:textId="77777777" w:rsidR="0000176A" w:rsidRDefault="0000176A" w:rsidP="007E0788">
            <w:pPr>
              <w:pStyle w:val="TableParagraph"/>
              <w:ind w:left="107"/>
              <w:rPr>
                <w:rFonts w:ascii="Times New Roman" w:hAnsi="Times New Roman"/>
                <w:sz w:val="20"/>
                <w:szCs w:val="20"/>
              </w:rPr>
            </w:pPr>
            <w:r w:rsidRPr="008F0B18">
              <w:rPr>
                <w:rFonts w:ascii="Times New Roman" w:hAnsi="Times New Roman"/>
                <w:sz w:val="20"/>
                <w:szCs w:val="20"/>
              </w:rPr>
              <w:t>Black</w:t>
            </w:r>
          </w:p>
          <w:p w14:paraId="1BF5A0E7" w14:textId="77777777" w:rsidR="0000176A" w:rsidRDefault="0000176A" w:rsidP="007E0788">
            <w:pPr>
              <w:pStyle w:val="TableParagraph"/>
              <w:rPr>
                <w:rFonts w:ascii="Times New Roman" w:hAnsi="Times New Roman"/>
                <w:sz w:val="20"/>
                <w:szCs w:val="20"/>
              </w:rPr>
            </w:pPr>
          </w:p>
          <w:p w14:paraId="392A8840" w14:textId="77777777" w:rsidR="0000176A" w:rsidRDefault="0000176A" w:rsidP="007E0788">
            <w:pPr>
              <w:pStyle w:val="TableParagraph"/>
              <w:rPr>
                <w:rFonts w:ascii="Times New Roman" w:hAnsi="Times New Roman"/>
                <w:sz w:val="20"/>
                <w:szCs w:val="20"/>
              </w:rPr>
            </w:pPr>
          </w:p>
          <w:p w14:paraId="2FB9C56C" w14:textId="77777777" w:rsidR="0000176A" w:rsidRPr="008F0B18" w:rsidRDefault="0000176A" w:rsidP="007E0788">
            <w:pPr>
              <w:pStyle w:val="TableParagraph"/>
              <w:ind w:left="107"/>
              <w:rPr>
                <w:rFonts w:ascii="Times New Roman" w:hAnsi="Times New Roman"/>
                <w:sz w:val="20"/>
                <w:szCs w:val="20"/>
              </w:rPr>
            </w:pPr>
            <w:r>
              <w:rPr>
                <w:rFonts w:ascii="Times New Roman" w:hAnsi="Times New Roman"/>
                <w:sz w:val="20"/>
                <w:szCs w:val="20"/>
              </w:rPr>
              <w:t>Asian or Pacific Islander</w:t>
            </w:r>
          </w:p>
        </w:tc>
        <w:tc>
          <w:tcPr>
            <w:tcW w:w="1480" w:type="dxa"/>
            <w:tcBorders>
              <w:top w:val="single" w:sz="4" w:space="0" w:color="000000"/>
              <w:bottom w:val="nil"/>
              <w:right w:val="single" w:sz="4" w:space="0" w:color="auto"/>
            </w:tcBorders>
            <w:shd w:val="clear" w:color="auto" w:fill="auto"/>
          </w:tcPr>
          <w:p w14:paraId="04D78B04" w14:textId="77777777" w:rsidR="0000176A" w:rsidRPr="008F0B18" w:rsidRDefault="0000176A" w:rsidP="007E0788">
            <w:pPr>
              <w:pStyle w:val="TableParagraph"/>
              <w:ind w:right="100"/>
              <w:jc w:val="right"/>
              <w:rPr>
                <w:rFonts w:ascii="Times New Roman" w:hAnsi="Times New Roman"/>
                <w:i/>
                <w:sz w:val="20"/>
                <w:szCs w:val="20"/>
              </w:rPr>
            </w:pPr>
          </w:p>
        </w:tc>
        <w:tc>
          <w:tcPr>
            <w:tcW w:w="1108" w:type="dxa"/>
            <w:tcBorders>
              <w:top w:val="single" w:sz="4" w:space="0" w:color="000000"/>
              <w:bottom w:val="nil"/>
            </w:tcBorders>
          </w:tcPr>
          <w:p w14:paraId="5BFCD691" w14:textId="77777777" w:rsidR="0000176A" w:rsidRPr="008F0B18" w:rsidRDefault="0000176A" w:rsidP="007E0788">
            <w:pPr>
              <w:pStyle w:val="TableParagraph"/>
              <w:ind w:right="98"/>
              <w:jc w:val="right"/>
              <w:rPr>
                <w:rFonts w:ascii="Times New Roman" w:hAnsi="Times New Roman"/>
                <w:i/>
                <w:sz w:val="20"/>
                <w:szCs w:val="20"/>
              </w:rPr>
            </w:pPr>
          </w:p>
        </w:tc>
        <w:tc>
          <w:tcPr>
            <w:tcW w:w="1164" w:type="dxa"/>
            <w:tcBorders>
              <w:top w:val="single" w:sz="4" w:space="0" w:color="000000"/>
              <w:bottom w:val="nil"/>
            </w:tcBorders>
          </w:tcPr>
          <w:p w14:paraId="0DC068C6" w14:textId="77777777" w:rsidR="0000176A" w:rsidRPr="008F0B18" w:rsidRDefault="0000176A" w:rsidP="007E0788">
            <w:pPr>
              <w:pStyle w:val="TableParagraph"/>
              <w:ind w:right="98"/>
              <w:jc w:val="right"/>
              <w:rPr>
                <w:rFonts w:ascii="Times New Roman" w:hAnsi="Times New Roman"/>
                <w:i/>
                <w:sz w:val="20"/>
                <w:szCs w:val="20"/>
              </w:rPr>
            </w:pPr>
          </w:p>
        </w:tc>
        <w:tc>
          <w:tcPr>
            <w:tcW w:w="1080" w:type="dxa"/>
            <w:tcBorders>
              <w:top w:val="single" w:sz="4" w:space="0" w:color="000000"/>
              <w:bottom w:val="nil"/>
            </w:tcBorders>
          </w:tcPr>
          <w:p w14:paraId="29801D38" w14:textId="77777777" w:rsidR="0000176A" w:rsidRPr="008F0B18" w:rsidRDefault="0000176A" w:rsidP="007E0788">
            <w:pPr>
              <w:pStyle w:val="TableParagraph"/>
              <w:ind w:right="98"/>
              <w:jc w:val="right"/>
              <w:rPr>
                <w:rFonts w:ascii="Times New Roman" w:hAnsi="Times New Roman"/>
                <w:i/>
                <w:sz w:val="20"/>
                <w:szCs w:val="20"/>
              </w:rPr>
            </w:pPr>
          </w:p>
        </w:tc>
        <w:tc>
          <w:tcPr>
            <w:tcW w:w="1170" w:type="dxa"/>
            <w:tcBorders>
              <w:top w:val="single" w:sz="4" w:space="0" w:color="000000"/>
              <w:bottom w:val="nil"/>
            </w:tcBorders>
          </w:tcPr>
          <w:p w14:paraId="32EDA40B" w14:textId="77777777" w:rsidR="0000176A" w:rsidRPr="008F0B18" w:rsidRDefault="0000176A" w:rsidP="007E0788">
            <w:pPr>
              <w:pStyle w:val="TableParagraph"/>
              <w:ind w:right="98"/>
              <w:jc w:val="right"/>
              <w:rPr>
                <w:rFonts w:ascii="Times New Roman" w:hAnsi="Times New Roman"/>
                <w:i/>
                <w:sz w:val="20"/>
                <w:szCs w:val="20"/>
              </w:rPr>
            </w:pPr>
          </w:p>
        </w:tc>
        <w:tc>
          <w:tcPr>
            <w:tcW w:w="1246" w:type="dxa"/>
            <w:tcBorders>
              <w:top w:val="single" w:sz="4" w:space="0" w:color="000000"/>
              <w:bottom w:val="nil"/>
            </w:tcBorders>
          </w:tcPr>
          <w:p w14:paraId="61BB0466" w14:textId="77777777" w:rsidR="0000176A" w:rsidRPr="008F0B18" w:rsidRDefault="0000176A" w:rsidP="007E0788">
            <w:pPr>
              <w:pStyle w:val="TableParagraph"/>
              <w:ind w:right="98"/>
              <w:jc w:val="right"/>
              <w:rPr>
                <w:rFonts w:ascii="Times New Roman" w:hAnsi="Times New Roman"/>
                <w:i/>
                <w:sz w:val="20"/>
                <w:szCs w:val="20"/>
              </w:rPr>
            </w:pPr>
          </w:p>
        </w:tc>
        <w:tc>
          <w:tcPr>
            <w:tcW w:w="1108" w:type="dxa"/>
            <w:tcBorders>
              <w:top w:val="single" w:sz="4" w:space="0" w:color="000000"/>
              <w:bottom w:val="nil"/>
              <w:right w:val="single" w:sz="4" w:space="0" w:color="auto"/>
            </w:tcBorders>
          </w:tcPr>
          <w:p w14:paraId="5EA4A50E" w14:textId="77777777" w:rsidR="0000176A" w:rsidRPr="008F0B18" w:rsidRDefault="0000176A" w:rsidP="007E0788">
            <w:pPr>
              <w:pStyle w:val="TableParagraph"/>
              <w:ind w:right="98"/>
              <w:jc w:val="right"/>
              <w:rPr>
                <w:rFonts w:ascii="Times New Roman" w:hAnsi="Times New Roman"/>
                <w:i/>
                <w:sz w:val="20"/>
                <w:szCs w:val="20"/>
              </w:rPr>
            </w:pPr>
          </w:p>
        </w:tc>
        <w:tc>
          <w:tcPr>
            <w:tcW w:w="1170" w:type="dxa"/>
            <w:tcBorders>
              <w:top w:val="single" w:sz="4" w:space="0" w:color="000000"/>
              <w:bottom w:val="nil"/>
              <w:right w:val="single" w:sz="4" w:space="0" w:color="auto"/>
            </w:tcBorders>
          </w:tcPr>
          <w:p w14:paraId="6D5CE86B" w14:textId="77777777" w:rsidR="0000176A" w:rsidRPr="008F0B18" w:rsidRDefault="0000176A" w:rsidP="007E0788">
            <w:pPr>
              <w:pStyle w:val="TableParagraph"/>
              <w:ind w:right="98"/>
              <w:jc w:val="right"/>
              <w:rPr>
                <w:rFonts w:ascii="Times New Roman" w:hAnsi="Times New Roman"/>
                <w:i/>
                <w:sz w:val="20"/>
                <w:szCs w:val="20"/>
              </w:rPr>
            </w:pPr>
          </w:p>
        </w:tc>
        <w:tc>
          <w:tcPr>
            <w:tcW w:w="1162" w:type="dxa"/>
            <w:tcBorders>
              <w:top w:val="single" w:sz="4" w:space="0" w:color="000000"/>
              <w:left w:val="single" w:sz="4" w:space="0" w:color="auto"/>
              <w:bottom w:val="nil"/>
              <w:right w:val="single" w:sz="4" w:space="0" w:color="auto"/>
            </w:tcBorders>
            <w:shd w:val="clear" w:color="auto" w:fill="auto"/>
          </w:tcPr>
          <w:p w14:paraId="204D4503" w14:textId="77777777" w:rsidR="0000176A" w:rsidRPr="008F0B18" w:rsidRDefault="0000176A" w:rsidP="007E0788">
            <w:pPr>
              <w:pStyle w:val="TableParagraph"/>
              <w:ind w:right="98"/>
              <w:jc w:val="right"/>
              <w:rPr>
                <w:rFonts w:ascii="Times New Roman" w:hAnsi="Times New Roman"/>
                <w:i/>
                <w:sz w:val="20"/>
                <w:szCs w:val="20"/>
              </w:rPr>
            </w:pPr>
          </w:p>
        </w:tc>
        <w:tc>
          <w:tcPr>
            <w:tcW w:w="1188" w:type="dxa"/>
            <w:tcBorders>
              <w:top w:val="single" w:sz="4" w:space="0" w:color="000000"/>
              <w:left w:val="single" w:sz="4" w:space="0" w:color="auto"/>
              <w:bottom w:val="nil"/>
              <w:right w:val="single" w:sz="4" w:space="0" w:color="auto"/>
            </w:tcBorders>
          </w:tcPr>
          <w:p w14:paraId="4F5D4C8B" w14:textId="77777777" w:rsidR="0000176A" w:rsidRPr="008F0B18" w:rsidRDefault="0000176A" w:rsidP="007E0788">
            <w:pPr>
              <w:pStyle w:val="TableParagraph"/>
              <w:ind w:right="99"/>
              <w:jc w:val="right"/>
              <w:rPr>
                <w:rFonts w:ascii="Times New Roman" w:hAnsi="Times New Roman"/>
                <w:i/>
                <w:sz w:val="20"/>
                <w:szCs w:val="20"/>
              </w:rPr>
            </w:pPr>
          </w:p>
        </w:tc>
        <w:tc>
          <w:tcPr>
            <w:tcW w:w="701" w:type="dxa"/>
            <w:gridSpan w:val="2"/>
            <w:tcBorders>
              <w:top w:val="single" w:sz="4" w:space="0" w:color="000000"/>
              <w:left w:val="single" w:sz="4" w:space="0" w:color="auto"/>
              <w:bottom w:val="nil"/>
            </w:tcBorders>
          </w:tcPr>
          <w:p w14:paraId="494E6323" w14:textId="77777777" w:rsidR="0000176A" w:rsidRPr="008F0B18" w:rsidRDefault="0000176A" w:rsidP="007E0788">
            <w:pPr>
              <w:pStyle w:val="TableParagraph"/>
              <w:ind w:right="99"/>
              <w:jc w:val="right"/>
              <w:rPr>
                <w:rFonts w:ascii="Times New Roman" w:hAnsi="Times New Roman"/>
                <w:i/>
                <w:sz w:val="20"/>
                <w:szCs w:val="20"/>
              </w:rPr>
            </w:pPr>
          </w:p>
        </w:tc>
      </w:tr>
      <w:tr w:rsidR="0000176A" w:rsidRPr="008F0B18" w14:paraId="6176317E" w14:textId="77777777" w:rsidTr="007E0788">
        <w:trPr>
          <w:trHeight w:val="204"/>
        </w:trPr>
        <w:tc>
          <w:tcPr>
            <w:tcW w:w="2349" w:type="dxa"/>
            <w:vMerge/>
            <w:shd w:val="clear" w:color="auto" w:fill="auto"/>
          </w:tcPr>
          <w:p w14:paraId="6A635234" w14:textId="77777777" w:rsidR="0000176A" w:rsidRPr="008F0B18" w:rsidRDefault="0000176A" w:rsidP="007E0788">
            <w:pPr>
              <w:pStyle w:val="TableParagraph"/>
              <w:ind w:left="107"/>
              <w:rPr>
                <w:rFonts w:ascii="Times New Roman" w:hAnsi="Times New Roman"/>
                <w:sz w:val="20"/>
                <w:szCs w:val="20"/>
              </w:rPr>
            </w:pPr>
          </w:p>
        </w:tc>
        <w:tc>
          <w:tcPr>
            <w:tcW w:w="1480" w:type="dxa"/>
            <w:tcBorders>
              <w:top w:val="nil"/>
              <w:bottom w:val="nil"/>
              <w:right w:val="single" w:sz="4" w:space="0" w:color="auto"/>
            </w:tcBorders>
            <w:shd w:val="clear" w:color="auto" w:fill="auto"/>
          </w:tcPr>
          <w:p w14:paraId="7F559264" w14:textId="77777777" w:rsidR="0000176A" w:rsidRPr="008F0B18" w:rsidRDefault="0000176A" w:rsidP="007E0788">
            <w:pPr>
              <w:pStyle w:val="TableParagraph"/>
              <w:ind w:right="581"/>
              <w:rPr>
                <w:rFonts w:ascii="Times New Roman" w:hAnsi="Times New Roman"/>
                <w:i/>
                <w:sz w:val="20"/>
                <w:szCs w:val="20"/>
              </w:rPr>
            </w:pPr>
          </w:p>
        </w:tc>
        <w:tc>
          <w:tcPr>
            <w:tcW w:w="1108" w:type="dxa"/>
            <w:tcBorders>
              <w:top w:val="nil"/>
              <w:bottom w:val="nil"/>
            </w:tcBorders>
          </w:tcPr>
          <w:p w14:paraId="10DE100D" w14:textId="77777777" w:rsidR="0000176A" w:rsidRPr="008F0B18" w:rsidRDefault="0000176A" w:rsidP="007E0788">
            <w:pPr>
              <w:pStyle w:val="TableParagraph"/>
              <w:ind w:right="98"/>
              <w:jc w:val="right"/>
              <w:rPr>
                <w:rFonts w:ascii="Times New Roman" w:hAnsi="Times New Roman"/>
                <w:i/>
                <w:sz w:val="20"/>
                <w:szCs w:val="20"/>
              </w:rPr>
            </w:pPr>
          </w:p>
        </w:tc>
        <w:tc>
          <w:tcPr>
            <w:tcW w:w="1164" w:type="dxa"/>
            <w:tcBorders>
              <w:top w:val="nil"/>
              <w:bottom w:val="nil"/>
            </w:tcBorders>
          </w:tcPr>
          <w:p w14:paraId="321A70CE" w14:textId="77777777" w:rsidR="0000176A" w:rsidRPr="008F0B18" w:rsidRDefault="0000176A" w:rsidP="007E0788">
            <w:pPr>
              <w:pStyle w:val="TableParagraph"/>
              <w:ind w:right="98"/>
              <w:jc w:val="right"/>
              <w:rPr>
                <w:rFonts w:ascii="Times New Roman" w:hAnsi="Times New Roman"/>
                <w:i/>
                <w:sz w:val="20"/>
                <w:szCs w:val="20"/>
              </w:rPr>
            </w:pPr>
          </w:p>
        </w:tc>
        <w:tc>
          <w:tcPr>
            <w:tcW w:w="1080" w:type="dxa"/>
            <w:tcBorders>
              <w:top w:val="nil"/>
              <w:bottom w:val="nil"/>
            </w:tcBorders>
          </w:tcPr>
          <w:p w14:paraId="3B665D83" w14:textId="77777777" w:rsidR="0000176A" w:rsidRPr="008F0B18" w:rsidRDefault="0000176A" w:rsidP="007E0788">
            <w:pPr>
              <w:pStyle w:val="TableParagraph"/>
              <w:ind w:right="98"/>
              <w:jc w:val="right"/>
              <w:rPr>
                <w:rFonts w:ascii="Times New Roman" w:hAnsi="Times New Roman"/>
                <w:i/>
                <w:sz w:val="20"/>
                <w:szCs w:val="20"/>
              </w:rPr>
            </w:pPr>
          </w:p>
        </w:tc>
        <w:tc>
          <w:tcPr>
            <w:tcW w:w="1170" w:type="dxa"/>
            <w:tcBorders>
              <w:top w:val="nil"/>
              <w:bottom w:val="nil"/>
            </w:tcBorders>
          </w:tcPr>
          <w:p w14:paraId="611E39CA" w14:textId="77777777" w:rsidR="0000176A" w:rsidRPr="008F0B18" w:rsidRDefault="0000176A" w:rsidP="007E0788">
            <w:pPr>
              <w:pStyle w:val="TableParagraph"/>
              <w:ind w:right="98"/>
              <w:jc w:val="right"/>
              <w:rPr>
                <w:rFonts w:ascii="Times New Roman" w:hAnsi="Times New Roman"/>
                <w:i/>
                <w:sz w:val="20"/>
                <w:szCs w:val="20"/>
              </w:rPr>
            </w:pPr>
          </w:p>
        </w:tc>
        <w:tc>
          <w:tcPr>
            <w:tcW w:w="1246" w:type="dxa"/>
            <w:tcBorders>
              <w:top w:val="nil"/>
              <w:bottom w:val="nil"/>
            </w:tcBorders>
          </w:tcPr>
          <w:p w14:paraId="5F9BD3FF" w14:textId="77777777" w:rsidR="0000176A" w:rsidRPr="008F0B18" w:rsidRDefault="0000176A" w:rsidP="007E0788">
            <w:pPr>
              <w:pStyle w:val="TableParagraph"/>
              <w:ind w:right="98"/>
              <w:jc w:val="right"/>
              <w:rPr>
                <w:rFonts w:ascii="Times New Roman" w:hAnsi="Times New Roman"/>
                <w:i/>
                <w:sz w:val="20"/>
                <w:szCs w:val="20"/>
              </w:rPr>
            </w:pPr>
          </w:p>
        </w:tc>
        <w:tc>
          <w:tcPr>
            <w:tcW w:w="1108" w:type="dxa"/>
            <w:tcBorders>
              <w:top w:val="nil"/>
              <w:bottom w:val="nil"/>
              <w:right w:val="single" w:sz="4" w:space="0" w:color="auto"/>
            </w:tcBorders>
          </w:tcPr>
          <w:p w14:paraId="7820C0C4" w14:textId="77777777" w:rsidR="0000176A" w:rsidRPr="008F0B18" w:rsidRDefault="0000176A" w:rsidP="007E0788">
            <w:pPr>
              <w:pStyle w:val="TableParagraph"/>
              <w:ind w:right="98"/>
              <w:jc w:val="right"/>
              <w:rPr>
                <w:rFonts w:ascii="Times New Roman" w:hAnsi="Times New Roman"/>
                <w:i/>
                <w:sz w:val="20"/>
                <w:szCs w:val="20"/>
              </w:rPr>
            </w:pPr>
          </w:p>
        </w:tc>
        <w:tc>
          <w:tcPr>
            <w:tcW w:w="1170" w:type="dxa"/>
            <w:tcBorders>
              <w:top w:val="nil"/>
              <w:bottom w:val="nil"/>
              <w:right w:val="single" w:sz="4" w:space="0" w:color="auto"/>
            </w:tcBorders>
          </w:tcPr>
          <w:p w14:paraId="1B9004F5" w14:textId="77777777" w:rsidR="0000176A" w:rsidRPr="008F0B18" w:rsidRDefault="0000176A" w:rsidP="007E0788">
            <w:pPr>
              <w:pStyle w:val="TableParagraph"/>
              <w:ind w:right="98"/>
              <w:jc w:val="right"/>
              <w:rPr>
                <w:rFonts w:ascii="Times New Roman" w:hAnsi="Times New Roman"/>
                <w:i/>
                <w:sz w:val="20"/>
                <w:szCs w:val="20"/>
              </w:rPr>
            </w:pPr>
          </w:p>
        </w:tc>
        <w:tc>
          <w:tcPr>
            <w:tcW w:w="1162" w:type="dxa"/>
            <w:tcBorders>
              <w:top w:val="nil"/>
              <w:left w:val="single" w:sz="4" w:space="0" w:color="auto"/>
              <w:bottom w:val="nil"/>
              <w:right w:val="single" w:sz="4" w:space="0" w:color="auto"/>
            </w:tcBorders>
            <w:shd w:val="clear" w:color="auto" w:fill="auto"/>
          </w:tcPr>
          <w:p w14:paraId="7F1AF840" w14:textId="77777777" w:rsidR="0000176A" w:rsidRPr="008F0B18" w:rsidRDefault="0000176A" w:rsidP="007E0788">
            <w:pPr>
              <w:pStyle w:val="TableParagraph"/>
              <w:ind w:right="98"/>
              <w:jc w:val="right"/>
              <w:rPr>
                <w:rFonts w:ascii="Times New Roman" w:hAnsi="Times New Roman"/>
                <w:i/>
                <w:sz w:val="20"/>
                <w:szCs w:val="20"/>
              </w:rPr>
            </w:pPr>
          </w:p>
        </w:tc>
        <w:tc>
          <w:tcPr>
            <w:tcW w:w="1188" w:type="dxa"/>
            <w:tcBorders>
              <w:top w:val="nil"/>
              <w:left w:val="single" w:sz="4" w:space="0" w:color="auto"/>
              <w:bottom w:val="nil"/>
              <w:right w:val="single" w:sz="4" w:space="0" w:color="auto"/>
            </w:tcBorders>
          </w:tcPr>
          <w:p w14:paraId="48B2B9DE" w14:textId="77777777" w:rsidR="0000176A" w:rsidRPr="008F0B18" w:rsidRDefault="0000176A" w:rsidP="007E0788">
            <w:pPr>
              <w:pStyle w:val="TableParagraph"/>
              <w:ind w:right="98"/>
              <w:jc w:val="right"/>
              <w:rPr>
                <w:rFonts w:ascii="Times New Roman" w:hAnsi="Times New Roman"/>
                <w:i/>
                <w:sz w:val="20"/>
                <w:szCs w:val="20"/>
              </w:rPr>
            </w:pPr>
          </w:p>
        </w:tc>
        <w:tc>
          <w:tcPr>
            <w:tcW w:w="701" w:type="dxa"/>
            <w:gridSpan w:val="2"/>
            <w:tcBorders>
              <w:top w:val="nil"/>
              <w:left w:val="single" w:sz="4" w:space="0" w:color="auto"/>
              <w:bottom w:val="nil"/>
            </w:tcBorders>
          </w:tcPr>
          <w:p w14:paraId="0B9154FD" w14:textId="77777777" w:rsidR="0000176A" w:rsidRPr="008F0B18" w:rsidRDefault="0000176A" w:rsidP="007E0788">
            <w:pPr>
              <w:pStyle w:val="TableParagraph"/>
              <w:ind w:right="98"/>
              <w:jc w:val="right"/>
              <w:rPr>
                <w:rFonts w:ascii="Times New Roman" w:hAnsi="Times New Roman"/>
                <w:i/>
                <w:sz w:val="20"/>
                <w:szCs w:val="20"/>
              </w:rPr>
            </w:pPr>
          </w:p>
        </w:tc>
      </w:tr>
      <w:tr w:rsidR="0000176A" w:rsidRPr="008F0B18" w14:paraId="3F9624AB" w14:textId="77777777" w:rsidTr="007E0788">
        <w:trPr>
          <w:trHeight w:val="203"/>
        </w:trPr>
        <w:tc>
          <w:tcPr>
            <w:tcW w:w="2349" w:type="dxa"/>
            <w:vMerge/>
            <w:shd w:val="clear" w:color="auto" w:fill="auto"/>
          </w:tcPr>
          <w:p w14:paraId="0E55A8D6" w14:textId="77777777" w:rsidR="0000176A" w:rsidRPr="008F0B18" w:rsidRDefault="0000176A" w:rsidP="007E0788">
            <w:pPr>
              <w:pStyle w:val="TableParagraph"/>
              <w:ind w:left="107"/>
              <w:rPr>
                <w:rFonts w:ascii="Times New Roman" w:hAnsi="Times New Roman"/>
                <w:sz w:val="20"/>
                <w:szCs w:val="20"/>
              </w:rPr>
            </w:pPr>
          </w:p>
        </w:tc>
        <w:tc>
          <w:tcPr>
            <w:tcW w:w="1480" w:type="dxa"/>
            <w:tcBorders>
              <w:top w:val="nil"/>
              <w:bottom w:val="single" w:sz="4" w:space="0" w:color="000000"/>
              <w:right w:val="single" w:sz="4" w:space="0" w:color="auto"/>
            </w:tcBorders>
            <w:shd w:val="clear" w:color="auto" w:fill="auto"/>
          </w:tcPr>
          <w:p w14:paraId="073AC91A" w14:textId="77777777" w:rsidR="0000176A" w:rsidRPr="008F0B18" w:rsidRDefault="0000176A" w:rsidP="007E0788">
            <w:pPr>
              <w:pStyle w:val="TableParagraph"/>
              <w:ind w:right="101"/>
              <w:jc w:val="right"/>
              <w:rPr>
                <w:rFonts w:ascii="Times New Roman" w:hAnsi="Times New Roman"/>
                <w:i/>
                <w:sz w:val="20"/>
                <w:szCs w:val="20"/>
              </w:rPr>
            </w:pPr>
          </w:p>
        </w:tc>
        <w:tc>
          <w:tcPr>
            <w:tcW w:w="1108" w:type="dxa"/>
            <w:tcBorders>
              <w:top w:val="nil"/>
              <w:bottom w:val="single" w:sz="4" w:space="0" w:color="000000"/>
            </w:tcBorders>
          </w:tcPr>
          <w:p w14:paraId="75419620" w14:textId="77777777" w:rsidR="0000176A" w:rsidRPr="008F0B18" w:rsidRDefault="0000176A" w:rsidP="007E0788">
            <w:pPr>
              <w:pStyle w:val="TableParagraph"/>
              <w:ind w:right="98"/>
              <w:jc w:val="right"/>
              <w:rPr>
                <w:rFonts w:ascii="Times New Roman" w:hAnsi="Times New Roman"/>
                <w:i/>
                <w:sz w:val="20"/>
                <w:szCs w:val="20"/>
              </w:rPr>
            </w:pPr>
          </w:p>
        </w:tc>
        <w:tc>
          <w:tcPr>
            <w:tcW w:w="1164" w:type="dxa"/>
            <w:tcBorders>
              <w:top w:val="nil"/>
              <w:bottom w:val="single" w:sz="4" w:space="0" w:color="000000"/>
            </w:tcBorders>
          </w:tcPr>
          <w:p w14:paraId="702945DA" w14:textId="77777777" w:rsidR="0000176A" w:rsidRPr="008F0B18" w:rsidRDefault="0000176A" w:rsidP="007E0788">
            <w:pPr>
              <w:pStyle w:val="TableParagraph"/>
              <w:ind w:right="98"/>
              <w:jc w:val="right"/>
              <w:rPr>
                <w:rFonts w:ascii="Times New Roman" w:hAnsi="Times New Roman"/>
                <w:i/>
                <w:sz w:val="20"/>
                <w:szCs w:val="20"/>
              </w:rPr>
            </w:pPr>
          </w:p>
        </w:tc>
        <w:tc>
          <w:tcPr>
            <w:tcW w:w="1080" w:type="dxa"/>
            <w:tcBorders>
              <w:top w:val="nil"/>
              <w:bottom w:val="single" w:sz="4" w:space="0" w:color="000000"/>
            </w:tcBorders>
          </w:tcPr>
          <w:p w14:paraId="7A69C2B0" w14:textId="77777777" w:rsidR="0000176A" w:rsidRPr="008F0B18" w:rsidRDefault="0000176A" w:rsidP="007E0788">
            <w:pPr>
              <w:pStyle w:val="TableParagraph"/>
              <w:ind w:right="98"/>
              <w:jc w:val="right"/>
              <w:rPr>
                <w:rFonts w:ascii="Times New Roman" w:hAnsi="Times New Roman"/>
                <w:i/>
                <w:sz w:val="20"/>
                <w:szCs w:val="20"/>
              </w:rPr>
            </w:pPr>
          </w:p>
        </w:tc>
        <w:tc>
          <w:tcPr>
            <w:tcW w:w="1170" w:type="dxa"/>
            <w:tcBorders>
              <w:top w:val="nil"/>
              <w:bottom w:val="single" w:sz="4" w:space="0" w:color="000000"/>
            </w:tcBorders>
          </w:tcPr>
          <w:p w14:paraId="465EDBF0" w14:textId="77777777" w:rsidR="0000176A" w:rsidRPr="008F0B18" w:rsidRDefault="0000176A" w:rsidP="007E0788">
            <w:pPr>
              <w:pStyle w:val="TableParagraph"/>
              <w:ind w:right="98"/>
              <w:jc w:val="right"/>
              <w:rPr>
                <w:rFonts w:ascii="Times New Roman" w:hAnsi="Times New Roman"/>
                <w:i/>
                <w:sz w:val="20"/>
                <w:szCs w:val="20"/>
              </w:rPr>
            </w:pPr>
          </w:p>
        </w:tc>
        <w:tc>
          <w:tcPr>
            <w:tcW w:w="1246" w:type="dxa"/>
            <w:tcBorders>
              <w:top w:val="nil"/>
              <w:bottom w:val="single" w:sz="4" w:space="0" w:color="000000"/>
            </w:tcBorders>
          </w:tcPr>
          <w:p w14:paraId="402865B9" w14:textId="77777777" w:rsidR="0000176A" w:rsidRPr="008F0B18" w:rsidRDefault="0000176A" w:rsidP="007E0788">
            <w:pPr>
              <w:pStyle w:val="TableParagraph"/>
              <w:ind w:right="98"/>
              <w:jc w:val="right"/>
              <w:rPr>
                <w:rFonts w:ascii="Times New Roman" w:hAnsi="Times New Roman"/>
                <w:i/>
                <w:sz w:val="20"/>
                <w:szCs w:val="20"/>
              </w:rPr>
            </w:pPr>
          </w:p>
        </w:tc>
        <w:tc>
          <w:tcPr>
            <w:tcW w:w="1108" w:type="dxa"/>
            <w:tcBorders>
              <w:top w:val="nil"/>
              <w:bottom w:val="single" w:sz="4" w:space="0" w:color="000000"/>
              <w:right w:val="single" w:sz="4" w:space="0" w:color="auto"/>
            </w:tcBorders>
          </w:tcPr>
          <w:p w14:paraId="68D33462" w14:textId="77777777" w:rsidR="0000176A" w:rsidRPr="008F0B18" w:rsidRDefault="0000176A" w:rsidP="007E0788">
            <w:pPr>
              <w:pStyle w:val="TableParagraph"/>
              <w:ind w:right="98"/>
              <w:jc w:val="right"/>
              <w:rPr>
                <w:rFonts w:ascii="Times New Roman" w:hAnsi="Times New Roman"/>
                <w:i/>
                <w:sz w:val="20"/>
                <w:szCs w:val="20"/>
              </w:rPr>
            </w:pPr>
          </w:p>
        </w:tc>
        <w:tc>
          <w:tcPr>
            <w:tcW w:w="1170" w:type="dxa"/>
            <w:tcBorders>
              <w:top w:val="nil"/>
              <w:bottom w:val="single" w:sz="4" w:space="0" w:color="000000"/>
              <w:right w:val="single" w:sz="4" w:space="0" w:color="auto"/>
            </w:tcBorders>
          </w:tcPr>
          <w:p w14:paraId="098D8D10" w14:textId="77777777" w:rsidR="0000176A" w:rsidRPr="008F0B18" w:rsidRDefault="0000176A" w:rsidP="007E0788">
            <w:pPr>
              <w:pStyle w:val="TableParagraph"/>
              <w:ind w:right="98"/>
              <w:jc w:val="right"/>
              <w:rPr>
                <w:rFonts w:ascii="Times New Roman" w:hAnsi="Times New Roman"/>
                <w:i/>
                <w:sz w:val="20"/>
                <w:szCs w:val="20"/>
              </w:rPr>
            </w:pPr>
          </w:p>
        </w:tc>
        <w:tc>
          <w:tcPr>
            <w:tcW w:w="1162" w:type="dxa"/>
            <w:tcBorders>
              <w:top w:val="nil"/>
              <w:left w:val="single" w:sz="4" w:space="0" w:color="auto"/>
              <w:bottom w:val="single" w:sz="4" w:space="0" w:color="000000"/>
              <w:right w:val="single" w:sz="4" w:space="0" w:color="auto"/>
            </w:tcBorders>
            <w:shd w:val="clear" w:color="auto" w:fill="auto"/>
          </w:tcPr>
          <w:p w14:paraId="16696326" w14:textId="77777777" w:rsidR="0000176A" w:rsidRPr="008F0B18" w:rsidRDefault="0000176A" w:rsidP="007E0788">
            <w:pPr>
              <w:pStyle w:val="TableParagraph"/>
              <w:ind w:right="98"/>
              <w:jc w:val="right"/>
              <w:rPr>
                <w:rFonts w:ascii="Times New Roman" w:hAnsi="Times New Roman"/>
                <w:i/>
                <w:sz w:val="20"/>
                <w:szCs w:val="20"/>
              </w:rPr>
            </w:pPr>
          </w:p>
        </w:tc>
        <w:tc>
          <w:tcPr>
            <w:tcW w:w="1188" w:type="dxa"/>
            <w:tcBorders>
              <w:top w:val="nil"/>
              <w:left w:val="single" w:sz="4" w:space="0" w:color="auto"/>
              <w:bottom w:val="single" w:sz="4" w:space="0" w:color="000000"/>
              <w:right w:val="single" w:sz="4" w:space="0" w:color="auto"/>
            </w:tcBorders>
          </w:tcPr>
          <w:p w14:paraId="640D7574" w14:textId="77777777" w:rsidR="0000176A" w:rsidRPr="008F0B18" w:rsidRDefault="0000176A" w:rsidP="007E0788">
            <w:pPr>
              <w:pStyle w:val="TableParagraph"/>
              <w:ind w:right="98"/>
              <w:jc w:val="right"/>
              <w:rPr>
                <w:rFonts w:ascii="Times New Roman" w:hAnsi="Times New Roman"/>
                <w:i/>
                <w:sz w:val="20"/>
                <w:szCs w:val="20"/>
              </w:rPr>
            </w:pPr>
          </w:p>
        </w:tc>
        <w:tc>
          <w:tcPr>
            <w:tcW w:w="701" w:type="dxa"/>
            <w:gridSpan w:val="2"/>
            <w:tcBorders>
              <w:top w:val="nil"/>
              <w:left w:val="single" w:sz="4" w:space="0" w:color="auto"/>
              <w:bottom w:val="single" w:sz="4" w:space="0" w:color="000000"/>
            </w:tcBorders>
          </w:tcPr>
          <w:p w14:paraId="735FDC5F" w14:textId="77777777" w:rsidR="0000176A" w:rsidRPr="008F0B18" w:rsidRDefault="0000176A" w:rsidP="007E0788">
            <w:pPr>
              <w:pStyle w:val="TableParagraph"/>
              <w:ind w:right="98"/>
              <w:jc w:val="right"/>
              <w:rPr>
                <w:rFonts w:ascii="Times New Roman" w:hAnsi="Times New Roman"/>
                <w:i/>
                <w:sz w:val="20"/>
                <w:szCs w:val="20"/>
              </w:rPr>
            </w:pPr>
          </w:p>
        </w:tc>
      </w:tr>
      <w:tr w:rsidR="0000176A" w:rsidRPr="008F0B18" w14:paraId="2025D181" w14:textId="77777777" w:rsidTr="007E0788">
        <w:trPr>
          <w:trHeight w:val="203"/>
        </w:trPr>
        <w:tc>
          <w:tcPr>
            <w:tcW w:w="2349" w:type="dxa"/>
            <w:vMerge/>
            <w:shd w:val="clear" w:color="auto" w:fill="auto"/>
          </w:tcPr>
          <w:p w14:paraId="7E098D35" w14:textId="77777777" w:rsidR="0000176A" w:rsidRPr="008F0B18" w:rsidRDefault="0000176A" w:rsidP="007E0788">
            <w:pPr>
              <w:pStyle w:val="TableParagraph"/>
              <w:ind w:left="107"/>
              <w:rPr>
                <w:rFonts w:ascii="Times New Roman" w:hAnsi="Times New Roman"/>
                <w:sz w:val="20"/>
                <w:szCs w:val="20"/>
              </w:rPr>
            </w:pPr>
          </w:p>
        </w:tc>
        <w:tc>
          <w:tcPr>
            <w:tcW w:w="1480" w:type="dxa"/>
            <w:tcBorders>
              <w:top w:val="single" w:sz="4" w:space="0" w:color="000000"/>
              <w:bottom w:val="nil"/>
              <w:right w:val="single" w:sz="4" w:space="0" w:color="auto"/>
            </w:tcBorders>
            <w:shd w:val="clear" w:color="auto" w:fill="auto"/>
          </w:tcPr>
          <w:p w14:paraId="4F7B2955" w14:textId="77777777" w:rsidR="0000176A" w:rsidRPr="008F0B18" w:rsidRDefault="0000176A" w:rsidP="007E0788">
            <w:pPr>
              <w:pStyle w:val="TableParagraph"/>
              <w:ind w:right="101"/>
              <w:jc w:val="right"/>
              <w:rPr>
                <w:rFonts w:ascii="Times New Roman" w:hAnsi="Times New Roman"/>
                <w:i/>
                <w:sz w:val="20"/>
                <w:szCs w:val="20"/>
              </w:rPr>
            </w:pPr>
          </w:p>
        </w:tc>
        <w:tc>
          <w:tcPr>
            <w:tcW w:w="1108" w:type="dxa"/>
            <w:tcBorders>
              <w:top w:val="single" w:sz="4" w:space="0" w:color="000000"/>
              <w:bottom w:val="nil"/>
            </w:tcBorders>
          </w:tcPr>
          <w:p w14:paraId="42ED7E1E" w14:textId="77777777" w:rsidR="0000176A" w:rsidRPr="008F0B18" w:rsidRDefault="0000176A" w:rsidP="007E0788">
            <w:pPr>
              <w:pStyle w:val="TableParagraph"/>
              <w:ind w:right="98"/>
              <w:jc w:val="right"/>
              <w:rPr>
                <w:rFonts w:ascii="Times New Roman" w:hAnsi="Times New Roman"/>
                <w:i/>
                <w:sz w:val="20"/>
                <w:szCs w:val="20"/>
              </w:rPr>
            </w:pPr>
          </w:p>
        </w:tc>
        <w:tc>
          <w:tcPr>
            <w:tcW w:w="1164" w:type="dxa"/>
            <w:tcBorders>
              <w:top w:val="single" w:sz="4" w:space="0" w:color="000000"/>
              <w:bottom w:val="nil"/>
            </w:tcBorders>
          </w:tcPr>
          <w:p w14:paraId="2C0C0F61" w14:textId="77777777" w:rsidR="0000176A" w:rsidRPr="008F0B18" w:rsidRDefault="0000176A" w:rsidP="007E0788">
            <w:pPr>
              <w:pStyle w:val="TableParagraph"/>
              <w:ind w:right="98"/>
              <w:jc w:val="right"/>
              <w:rPr>
                <w:rFonts w:ascii="Times New Roman" w:hAnsi="Times New Roman"/>
                <w:i/>
                <w:sz w:val="20"/>
                <w:szCs w:val="20"/>
              </w:rPr>
            </w:pPr>
          </w:p>
        </w:tc>
        <w:tc>
          <w:tcPr>
            <w:tcW w:w="1080" w:type="dxa"/>
            <w:tcBorders>
              <w:top w:val="single" w:sz="4" w:space="0" w:color="000000"/>
              <w:bottom w:val="nil"/>
            </w:tcBorders>
          </w:tcPr>
          <w:p w14:paraId="65B6C4D8" w14:textId="77777777" w:rsidR="0000176A" w:rsidRPr="008F0B18" w:rsidRDefault="0000176A" w:rsidP="007E0788">
            <w:pPr>
              <w:pStyle w:val="TableParagraph"/>
              <w:ind w:right="98"/>
              <w:jc w:val="right"/>
              <w:rPr>
                <w:rFonts w:ascii="Times New Roman" w:hAnsi="Times New Roman"/>
                <w:i/>
                <w:sz w:val="20"/>
                <w:szCs w:val="20"/>
              </w:rPr>
            </w:pPr>
          </w:p>
        </w:tc>
        <w:tc>
          <w:tcPr>
            <w:tcW w:w="1170" w:type="dxa"/>
            <w:tcBorders>
              <w:top w:val="single" w:sz="4" w:space="0" w:color="000000"/>
              <w:bottom w:val="nil"/>
            </w:tcBorders>
          </w:tcPr>
          <w:p w14:paraId="2FAA6CAF" w14:textId="77777777" w:rsidR="0000176A" w:rsidRPr="008F0B18" w:rsidRDefault="0000176A" w:rsidP="007E0788">
            <w:pPr>
              <w:pStyle w:val="TableParagraph"/>
              <w:ind w:right="98"/>
              <w:jc w:val="right"/>
              <w:rPr>
                <w:rFonts w:ascii="Times New Roman" w:hAnsi="Times New Roman"/>
                <w:i/>
                <w:sz w:val="20"/>
                <w:szCs w:val="20"/>
              </w:rPr>
            </w:pPr>
          </w:p>
        </w:tc>
        <w:tc>
          <w:tcPr>
            <w:tcW w:w="1246" w:type="dxa"/>
            <w:tcBorders>
              <w:top w:val="single" w:sz="4" w:space="0" w:color="000000"/>
              <w:bottom w:val="nil"/>
            </w:tcBorders>
          </w:tcPr>
          <w:p w14:paraId="381843BA" w14:textId="77777777" w:rsidR="0000176A" w:rsidRPr="008F0B18" w:rsidRDefault="0000176A" w:rsidP="007E0788">
            <w:pPr>
              <w:pStyle w:val="TableParagraph"/>
              <w:ind w:right="98"/>
              <w:jc w:val="right"/>
              <w:rPr>
                <w:rFonts w:ascii="Times New Roman" w:hAnsi="Times New Roman"/>
                <w:i/>
                <w:sz w:val="20"/>
                <w:szCs w:val="20"/>
              </w:rPr>
            </w:pPr>
          </w:p>
        </w:tc>
        <w:tc>
          <w:tcPr>
            <w:tcW w:w="1108" w:type="dxa"/>
            <w:tcBorders>
              <w:top w:val="single" w:sz="4" w:space="0" w:color="000000"/>
              <w:bottom w:val="nil"/>
              <w:right w:val="single" w:sz="4" w:space="0" w:color="auto"/>
            </w:tcBorders>
          </w:tcPr>
          <w:p w14:paraId="15EAFB5B" w14:textId="77777777" w:rsidR="0000176A" w:rsidRPr="008F0B18" w:rsidRDefault="0000176A" w:rsidP="007E0788">
            <w:pPr>
              <w:pStyle w:val="TableParagraph"/>
              <w:ind w:right="98"/>
              <w:jc w:val="right"/>
              <w:rPr>
                <w:rFonts w:ascii="Times New Roman" w:hAnsi="Times New Roman"/>
                <w:i/>
                <w:sz w:val="20"/>
                <w:szCs w:val="20"/>
              </w:rPr>
            </w:pPr>
          </w:p>
        </w:tc>
        <w:tc>
          <w:tcPr>
            <w:tcW w:w="1170" w:type="dxa"/>
            <w:tcBorders>
              <w:top w:val="single" w:sz="4" w:space="0" w:color="000000"/>
              <w:bottom w:val="nil"/>
              <w:right w:val="single" w:sz="4" w:space="0" w:color="auto"/>
            </w:tcBorders>
          </w:tcPr>
          <w:p w14:paraId="72B9A227" w14:textId="77777777" w:rsidR="0000176A" w:rsidRPr="008F0B18" w:rsidRDefault="0000176A" w:rsidP="007E0788">
            <w:pPr>
              <w:pStyle w:val="TableParagraph"/>
              <w:ind w:right="98"/>
              <w:jc w:val="right"/>
              <w:rPr>
                <w:rFonts w:ascii="Times New Roman" w:hAnsi="Times New Roman"/>
                <w:i/>
                <w:sz w:val="20"/>
                <w:szCs w:val="20"/>
              </w:rPr>
            </w:pPr>
          </w:p>
        </w:tc>
        <w:tc>
          <w:tcPr>
            <w:tcW w:w="1162" w:type="dxa"/>
            <w:tcBorders>
              <w:top w:val="single" w:sz="4" w:space="0" w:color="000000"/>
              <w:left w:val="single" w:sz="4" w:space="0" w:color="auto"/>
              <w:bottom w:val="nil"/>
              <w:right w:val="single" w:sz="4" w:space="0" w:color="auto"/>
            </w:tcBorders>
            <w:shd w:val="clear" w:color="auto" w:fill="auto"/>
          </w:tcPr>
          <w:p w14:paraId="568EB90A" w14:textId="77777777" w:rsidR="0000176A" w:rsidRPr="008F0B18" w:rsidRDefault="0000176A" w:rsidP="007E0788">
            <w:pPr>
              <w:pStyle w:val="TableParagraph"/>
              <w:ind w:right="98"/>
              <w:jc w:val="right"/>
              <w:rPr>
                <w:rFonts w:ascii="Times New Roman" w:hAnsi="Times New Roman"/>
                <w:i/>
                <w:sz w:val="20"/>
                <w:szCs w:val="20"/>
              </w:rPr>
            </w:pPr>
          </w:p>
        </w:tc>
        <w:tc>
          <w:tcPr>
            <w:tcW w:w="1188" w:type="dxa"/>
            <w:tcBorders>
              <w:top w:val="single" w:sz="4" w:space="0" w:color="000000"/>
              <w:left w:val="single" w:sz="4" w:space="0" w:color="auto"/>
              <w:bottom w:val="nil"/>
              <w:right w:val="single" w:sz="4" w:space="0" w:color="auto"/>
            </w:tcBorders>
          </w:tcPr>
          <w:p w14:paraId="3C5D8CAD" w14:textId="77777777" w:rsidR="0000176A" w:rsidRPr="008F0B18" w:rsidRDefault="0000176A" w:rsidP="007E0788">
            <w:pPr>
              <w:pStyle w:val="TableParagraph"/>
              <w:ind w:right="98"/>
              <w:jc w:val="right"/>
              <w:rPr>
                <w:rFonts w:ascii="Times New Roman" w:hAnsi="Times New Roman"/>
                <w:i/>
                <w:sz w:val="20"/>
                <w:szCs w:val="20"/>
              </w:rPr>
            </w:pPr>
          </w:p>
        </w:tc>
        <w:tc>
          <w:tcPr>
            <w:tcW w:w="701" w:type="dxa"/>
            <w:gridSpan w:val="2"/>
            <w:tcBorders>
              <w:top w:val="single" w:sz="4" w:space="0" w:color="000000"/>
              <w:left w:val="single" w:sz="4" w:space="0" w:color="auto"/>
              <w:bottom w:val="nil"/>
            </w:tcBorders>
          </w:tcPr>
          <w:p w14:paraId="6BEA8CBB" w14:textId="77777777" w:rsidR="0000176A" w:rsidRPr="008F0B18" w:rsidRDefault="0000176A" w:rsidP="007E0788">
            <w:pPr>
              <w:pStyle w:val="TableParagraph"/>
              <w:ind w:right="98"/>
              <w:jc w:val="right"/>
              <w:rPr>
                <w:rFonts w:ascii="Times New Roman" w:hAnsi="Times New Roman"/>
                <w:i/>
                <w:sz w:val="20"/>
                <w:szCs w:val="20"/>
              </w:rPr>
            </w:pPr>
          </w:p>
        </w:tc>
      </w:tr>
      <w:tr w:rsidR="0000176A" w:rsidRPr="008F0B18" w14:paraId="691CE962" w14:textId="77777777" w:rsidTr="007E0788">
        <w:trPr>
          <w:trHeight w:val="203"/>
        </w:trPr>
        <w:tc>
          <w:tcPr>
            <w:tcW w:w="2349" w:type="dxa"/>
            <w:vMerge/>
            <w:shd w:val="clear" w:color="auto" w:fill="auto"/>
          </w:tcPr>
          <w:p w14:paraId="65E3072C" w14:textId="77777777" w:rsidR="0000176A" w:rsidRPr="008F0B18" w:rsidRDefault="0000176A" w:rsidP="007E0788">
            <w:pPr>
              <w:pStyle w:val="TableParagraph"/>
              <w:ind w:left="107"/>
              <w:rPr>
                <w:rFonts w:ascii="Times New Roman" w:hAnsi="Times New Roman"/>
                <w:sz w:val="20"/>
                <w:szCs w:val="20"/>
              </w:rPr>
            </w:pPr>
          </w:p>
        </w:tc>
        <w:tc>
          <w:tcPr>
            <w:tcW w:w="1480" w:type="dxa"/>
            <w:tcBorders>
              <w:top w:val="nil"/>
              <w:bottom w:val="nil"/>
              <w:right w:val="single" w:sz="4" w:space="0" w:color="auto"/>
            </w:tcBorders>
            <w:shd w:val="clear" w:color="auto" w:fill="auto"/>
          </w:tcPr>
          <w:p w14:paraId="5196FD7F" w14:textId="77777777" w:rsidR="0000176A" w:rsidRPr="008F0B18" w:rsidRDefault="0000176A" w:rsidP="007E0788">
            <w:pPr>
              <w:pStyle w:val="TableParagraph"/>
              <w:ind w:right="101"/>
              <w:jc w:val="right"/>
              <w:rPr>
                <w:rFonts w:ascii="Times New Roman" w:hAnsi="Times New Roman"/>
                <w:i/>
                <w:sz w:val="20"/>
                <w:szCs w:val="20"/>
              </w:rPr>
            </w:pPr>
          </w:p>
        </w:tc>
        <w:tc>
          <w:tcPr>
            <w:tcW w:w="1108" w:type="dxa"/>
            <w:tcBorders>
              <w:top w:val="nil"/>
              <w:bottom w:val="nil"/>
            </w:tcBorders>
          </w:tcPr>
          <w:p w14:paraId="2887DB29" w14:textId="77777777" w:rsidR="0000176A" w:rsidRPr="008F0B18" w:rsidRDefault="0000176A" w:rsidP="007E0788">
            <w:pPr>
              <w:pStyle w:val="TableParagraph"/>
              <w:ind w:right="98"/>
              <w:jc w:val="right"/>
              <w:rPr>
                <w:rFonts w:ascii="Times New Roman" w:hAnsi="Times New Roman"/>
                <w:i/>
                <w:sz w:val="20"/>
                <w:szCs w:val="20"/>
              </w:rPr>
            </w:pPr>
          </w:p>
        </w:tc>
        <w:tc>
          <w:tcPr>
            <w:tcW w:w="1164" w:type="dxa"/>
            <w:tcBorders>
              <w:top w:val="nil"/>
              <w:bottom w:val="nil"/>
            </w:tcBorders>
          </w:tcPr>
          <w:p w14:paraId="7EEF8E8E" w14:textId="77777777" w:rsidR="0000176A" w:rsidRPr="008F0B18" w:rsidRDefault="0000176A" w:rsidP="007E0788">
            <w:pPr>
              <w:pStyle w:val="TableParagraph"/>
              <w:ind w:right="98"/>
              <w:jc w:val="right"/>
              <w:rPr>
                <w:rFonts w:ascii="Times New Roman" w:hAnsi="Times New Roman"/>
                <w:i/>
                <w:sz w:val="20"/>
                <w:szCs w:val="20"/>
              </w:rPr>
            </w:pPr>
          </w:p>
        </w:tc>
        <w:tc>
          <w:tcPr>
            <w:tcW w:w="1080" w:type="dxa"/>
            <w:tcBorders>
              <w:top w:val="nil"/>
              <w:bottom w:val="nil"/>
            </w:tcBorders>
          </w:tcPr>
          <w:p w14:paraId="473CD58C" w14:textId="77777777" w:rsidR="0000176A" w:rsidRPr="008F0B18" w:rsidRDefault="0000176A" w:rsidP="007E0788">
            <w:pPr>
              <w:pStyle w:val="TableParagraph"/>
              <w:ind w:right="98"/>
              <w:jc w:val="right"/>
              <w:rPr>
                <w:rFonts w:ascii="Times New Roman" w:hAnsi="Times New Roman"/>
                <w:i/>
                <w:sz w:val="20"/>
                <w:szCs w:val="20"/>
              </w:rPr>
            </w:pPr>
          </w:p>
        </w:tc>
        <w:tc>
          <w:tcPr>
            <w:tcW w:w="1170" w:type="dxa"/>
            <w:tcBorders>
              <w:top w:val="nil"/>
              <w:bottom w:val="nil"/>
            </w:tcBorders>
          </w:tcPr>
          <w:p w14:paraId="03D92E5C" w14:textId="77777777" w:rsidR="0000176A" w:rsidRPr="008F0B18" w:rsidRDefault="0000176A" w:rsidP="007E0788">
            <w:pPr>
              <w:pStyle w:val="TableParagraph"/>
              <w:ind w:right="98"/>
              <w:jc w:val="right"/>
              <w:rPr>
                <w:rFonts w:ascii="Times New Roman" w:hAnsi="Times New Roman"/>
                <w:i/>
                <w:sz w:val="20"/>
                <w:szCs w:val="20"/>
              </w:rPr>
            </w:pPr>
          </w:p>
        </w:tc>
        <w:tc>
          <w:tcPr>
            <w:tcW w:w="1246" w:type="dxa"/>
            <w:tcBorders>
              <w:top w:val="nil"/>
              <w:bottom w:val="nil"/>
            </w:tcBorders>
          </w:tcPr>
          <w:p w14:paraId="3DD43260" w14:textId="77777777" w:rsidR="0000176A" w:rsidRPr="008F0B18" w:rsidRDefault="0000176A" w:rsidP="007E0788">
            <w:pPr>
              <w:pStyle w:val="TableParagraph"/>
              <w:ind w:right="98"/>
              <w:jc w:val="right"/>
              <w:rPr>
                <w:rFonts w:ascii="Times New Roman" w:hAnsi="Times New Roman"/>
                <w:i/>
                <w:sz w:val="20"/>
                <w:szCs w:val="20"/>
              </w:rPr>
            </w:pPr>
          </w:p>
        </w:tc>
        <w:tc>
          <w:tcPr>
            <w:tcW w:w="1108" w:type="dxa"/>
            <w:tcBorders>
              <w:top w:val="nil"/>
              <w:bottom w:val="nil"/>
              <w:right w:val="single" w:sz="4" w:space="0" w:color="auto"/>
            </w:tcBorders>
          </w:tcPr>
          <w:p w14:paraId="109D5423" w14:textId="77777777" w:rsidR="0000176A" w:rsidRPr="008F0B18" w:rsidRDefault="0000176A" w:rsidP="007E0788">
            <w:pPr>
              <w:pStyle w:val="TableParagraph"/>
              <w:ind w:right="98"/>
              <w:jc w:val="right"/>
              <w:rPr>
                <w:rFonts w:ascii="Times New Roman" w:hAnsi="Times New Roman"/>
                <w:i/>
                <w:sz w:val="20"/>
                <w:szCs w:val="20"/>
              </w:rPr>
            </w:pPr>
          </w:p>
        </w:tc>
        <w:tc>
          <w:tcPr>
            <w:tcW w:w="1170" w:type="dxa"/>
            <w:tcBorders>
              <w:top w:val="nil"/>
              <w:bottom w:val="nil"/>
              <w:right w:val="single" w:sz="4" w:space="0" w:color="auto"/>
            </w:tcBorders>
          </w:tcPr>
          <w:p w14:paraId="7EB16C39" w14:textId="77777777" w:rsidR="0000176A" w:rsidRPr="008F0B18" w:rsidRDefault="0000176A" w:rsidP="007E0788">
            <w:pPr>
              <w:pStyle w:val="TableParagraph"/>
              <w:ind w:right="98"/>
              <w:jc w:val="right"/>
              <w:rPr>
                <w:rFonts w:ascii="Times New Roman" w:hAnsi="Times New Roman"/>
                <w:i/>
                <w:sz w:val="20"/>
                <w:szCs w:val="20"/>
              </w:rPr>
            </w:pPr>
          </w:p>
        </w:tc>
        <w:tc>
          <w:tcPr>
            <w:tcW w:w="1162" w:type="dxa"/>
            <w:tcBorders>
              <w:top w:val="nil"/>
              <w:left w:val="single" w:sz="4" w:space="0" w:color="auto"/>
              <w:bottom w:val="nil"/>
              <w:right w:val="single" w:sz="4" w:space="0" w:color="auto"/>
            </w:tcBorders>
            <w:shd w:val="clear" w:color="auto" w:fill="auto"/>
          </w:tcPr>
          <w:p w14:paraId="7791B8AB" w14:textId="77777777" w:rsidR="0000176A" w:rsidRPr="008F0B18" w:rsidRDefault="0000176A" w:rsidP="007E0788">
            <w:pPr>
              <w:pStyle w:val="TableParagraph"/>
              <w:ind w:right="98"/>
              <w:jc w:val="right"/>
              <w:rPr>
                <w:rFonts w:ascii="Times New Roman" w:hAnsi="Times New Roman"/>
                <w:i/>
                <w:sz w:val="20"/>
                <w:szCs w:val="20"/>
              </w:rPr>
            </w:pPr>
          </w:p>
        </w:tc>
        <w:tc>
          <w:tcPr>
            <w:tcW w:w="1188" w:type="dxa"/>
            <w:tcBorders>
              <w:top w:val="nil"/>
              <w:left w:val="single" w:sz="4" w:space="0" w:color="auto"/>
              <w:bottom w:val="nil"/>
              <w:right w:val="single" w:sz="4" w:space="0" w:color="auto"/>
            </w:tcBorders>
          </w:tcPr>
          <w:p w14:paraId="2C6682F7" w14:textId="77777777" w:rsidR="0000176A" w:rsidRPr="008F0B18" w:rsidRDefault="0000176A" w:rsidP="007E0788">
            <w:pPr>
              <w:pStyle w:val="TableParagraph"/>
              <w:ind w:right="98"/>
              <w:jc w:val="right"/>
              <w:rPr>
                <w:rFonts w:ascii="Times New Roman" w:hAnsi="Times New Roman"/>
                <w:i/>
                <w:sz w:val="20"/>
                <w:szCs w:val="20"/>
              </w:rPr>
            </w:pPr>
          </w:p>
        </w:tc>
        <w:tc>
          <w:tcPr>
            <w:tcW w:w="701" w:type="dxa"/>
            <w:gridSpan w:val="2"/>
            <w:tcBorders>
              <w:top w:val="nil"/>
              <w:left w:val="single" w:sz="4" w:space="0" w:color="auto"/>
              <w:bottom w:val="nil"/>
            </w:tcBorders>
          </w:tcPr>
          <w:p w14:paraId="73BB0788" w14:textId="77777777" w:rsidR="0000176A" w:rsidRPr="008F0B18" w:rsidRDefault="0000176A" w:rsidP="007E0788">
            <w:pPr>
              <w:pStyle w:val="TableParagraph"/>
              <w:ind w:right="98"/>
              <w:jc w:val="right"/>
              <w:rPr>
                <w:rFonts w:ascii="Times New Roman" w:hAnsi="Times New Roman"/>
                <w:i/>
                <w:sz w:val="20"/>
                <w:szCs w:val="20"/>
              </w:rPr>
            </w:pPr>
          </w:p>
        </w:tc>
      </w:tr>
      <w:tr w:rsidR="0000176A" w:rsidRPr="008F0B18" w14:paraId="1DB18D3B" w14:textId="77777777" w:rsidTr="007E0788">
        <w:trPr>
          <w:trHeight w:val="203"/>
        </w:trPr>
        <w:tc>
          <w:tcPr>
            <w:tcW w:w="2349" w:type="dxa"/>
            <w:vMerge/>
            <w:shd w:val="clear" w:color="auto" w:fill="auto"/>
          </w:tcPr>
          <w:p w14:paraId="153253E8" w14:textId="77777777" w:rsidR="0000176A" w:rsidRPr="008F0B18" w:rsidRDefault="0000176A" w:rsidP="007E0788">
            <w:pPr>
              <w:pStyle w:val="TableParagraph"/>
              <w:ind w:left="107"/>
              <w:rPr>
                <w:rFonts w:ascii="Times New Roman" w:hAnsi="Times New Roman"/>
                <w:sz w:val="20"/>
                <w:szCs w:val="20"/>
              </w:rPr>
            </w:pPr>
          </w:p>
        </w:tc>
        <w:tc>
          <w:tcPr>
            <w:tcW w:w="1480" w:type="dxa"/>
            <w:tcBorders>
              <w:top w:val="nil"/>
              <w:bottom w:val="single" w:sz="4" w:space="0" w:color="000000"/>
              <w:right w:val="single" w:sz="4" w:space="0" w:color="auto"/>
            </w:tcBorders>
            <w:shd w:val="clear" w:color="auto" w:fill="auto"/>
          </w:tcPr>
          <w:p w14:paraId="46C9B60F" w14:textId="77777777" w:rsidR="0000176A" w:rsidRPr="008F0B18" w:rsidRDefault="0000176A" w:rsidP="007E0788">
            <w:pPr>
              <w:pStyle w:val="TableParagraph"/>
              <w:ind w:right="101"/>
              <w:jc w:val="right"/>
              <w:rPr>
                <w:rFonts w:ascii="Times New Roman" w:hAnsi="Times New Roman"/>
                <w:i/>
                <w:sz w:val="20"/>
                <w:szCs w:val="20"/>
              </w:rPr>
            </w:pPr>
          </w:p>
        </w:tc>
        <w:tc>
          <w:tcPr>
            <w:tcW w:w="1108" w:type="dxa"/>
            <w:tcBorders>
              <w:top w:val="nil"/>
              <w:bottom w:val="single" w:sz="4" w:space="0" w:color="000000"/>
            </w:tcBorders>
          </w:tcPr>
          <w:p w14:paraId="435A41EE" w14:textId="77777777" w:rsidR="0000176A" w:rsidRPr="008F0B18" w:rsidRDefault="0000176A" w:rsidP="007E0788">
            <w:pPr>
              <w:pStyle w:val="TableParagraph"/>
              <w:ind w:right="98"/>
              <w:jc w:val="right"/>
              <w:rPr>
                <w:rFonts w:ascii="Times New Roman" w:hAnsi="Times New Roman"/>
                <w:i/>
                <w:sz w:val="20"/>
                <w:szCs w:val="20"/>
              </w:rPr>
            </w:pPr>
          </w:p>
        </w:tc>
        <w:tc>
          <w:tcPr>
            <w:tcW w:w="1164" w:type="dxa"/>
            <w:tcBorders>
              <w:top w:val="nil"/>
              <w:bottom w:val="single" w:sz="4" w:space="0" w:color="000000"/>
            </w:tcBorders>
          </w:tcPr>
          <w:p w14:paraId="78A01130" w14:textId="77777777" w:rsidR="0000176A" w:rsidRPr="008F0B18" w:rsidRDefault="0000176A" w:rsidP="007E0788">
            <w:pPr>
              <w:pStyle w:val="TableParagraph"/>
              <w:ind w:right="98"/>
              <w:jc w:val="right"/>
              <w:rPr>
                <w:rFonts w:ascii="Times New Roman" w:hAnsi="Times New Roman"/>
                <w:i/>
                <w:sz w:val="20"/>
                <w:szCs w:val="20"/>
              </w:rPr>
            </w:pPr>
          </w:p>
        </w:tc>
        <w:tc>
          <w:tcPr>
            <w:tcW w:w="1080" w:type="dxa"/>
            <w:tcBorders>
              <w:top w:val="nil"/>
              <w:bottom w:val="single" w:sz="4" w:space="0" w:color="000000"/>
            </w:tcBorders>
          </w:tcPr>
          <w:p w14:paraId="2FC05473" w14:textId="77777777" w:rsidR="0000176A" w:rsidRPr="008F0B18" w:rsidRDefault="0000176A" w:rsidP="007E0788">
            <w:pPr>
              <w:pStyle w:val="TableParagraph"/>
              <w:ind w:right="98"/>
              <w:jc w:val="right"/>
              <w:rPr>
                <w:rFonts w:ascii="Times New Roman" w:hAnsi="Times New Roman"/>
                <w:i/>
                <w:sz w:val="20"/>
                <w:szCs w:val="20"/>
              </w:rPr>
            </w:pPr>
          </w:p>
        </w:tc>
        <w:tc>
          <w:tcPr>
            <w:tcW w:w="1170" w:type="dxa"/>
            <w:tcBorders>
              <w:top w:val="nil"/>
              <w:bottom w:val="single" w:sz="4" w:space="0" w:color="000000"/>
            </w:tcBorders>
          </w:tcPr>
          <w:p w14:paraId="00749CEB" w14:textId="77777777" w:rsidR="0000176A" w:rsidRPr="008F0B18" w:rsidRDefault="0000176A" w:rsidP="007E0788">
            <w:pPr>
              <w:pStyle w:val="TableParagraph"/>
              <w:ind w:right="98"/>
              <w:jc w:val="right"/>
              <w:rPr>
                <w:rFonts w:ascii="Times New Roman" w:hAnsi="Times New Roman"/>
                <w:i/>
                <w:sz w:val="20"/>
                <w:szCs w:val="20"/>
              </w:rPr>
            </w:pPr>
          </w:p>
        </w:tc>
        <w:tc>
          <w:tcPr>
            <w:tcW w:w="1246" w:type="dxa"/>
            <w:tcBorders>
              <w:top w:val="nil"/>
              <w:bottom w:val="single" w:sz="4" w:space="0" w:color="000000"/>
            </w:tcBorders>
          </w:tcPr>
          <w:p w14:paraId="14B48E62" w14:textId="77777777" w:rsidR="0000176A" w:rsidRPr="008F0B18" w:rsidRDefault="0000176A" w:rsidP="007E0788">
            <w:pPr>
              <w:pStyle w:val="TableParagraph"/>
              <w:ind w:right="98"/>
              <w:jc w:val="right"/>
              <w:rPr>
                <w:rFonts w:ascii="Times New Roman" w:hAnsi="Times New Roman"/>
                <w:i/>
                <w:sz w:val="20"/>
                <w:szCs w:val="20"/>
              </w:rPr>
            </w:pPr>
          </w:p>
        </w:tc>
        <w:tc>
          <w:tcPr>
            <w:tcW w:w="1108" w:type="dxa"/>
            <w:tcBorders>
              <w:top w:val="nil"/>
              <w:bottom w:val="single" w:sz="4" w:space="0" w:color="000000"/>
              <w:right w:val="single" w:sz="4" w:space="0" w:color="auto"/>
            </w:tcBorders>
          </w:tcPr>
          <w:p w14:paraId="6DC7031E" w14:textId="77777777" w:rsidR="0000176A" w:rsidRPr="008F0B18" w:rsidRDefault="0000176A" w:rsidP="007E0788">
            <w:pPr>
              <w:pStyle w:val="TableParagraph"/>
              <w:ind w:right="98"/>
              <w:jc w:val="right"/>
              <w:rPr>
                <w:rFonts w:ascii="Times New Roman" w:hAnsi="Times New Roman"/>
                <w:i/>
                <w:sz w:val="20"/>
                <w:szCs w:val="20"/>
              </w:rPr>
            </w:pPr>
          </w:p>
        </w:tc>
        <w:tc>
          <w:tcPr>
            <w:tcW w:w="1170" w:type="dxa"/>
            <w:tcBorders>
              <w:top w:val="nil"/>
              <w:bottom w:val="single" w:sz="4" w:space="0" w:color="000000"/>
              <w:right w:val="single" w:sz="4" w:space="0" w:color="auto"/>
            </w:tcBorders>
          </w:tcPr>
          <w:p w14:paraId="06CF801D" w14:textId="77777777" w:rsidR="0000176A" w:rsidRPr="008F0B18" w:rsidRDefault="0000176A" w:rsidP="007E0788">
            <w:pPr>
              <w:pStyle w:val="TableParagraph"/>
              <w:ind w:right="98"/>
              <w:jc w:val="right"/>
              <w:rPr>
                <w:rFonts w:ascii="Times New Roman" w:hAnsi="Times New Roman"/>
                <w:i/>
                <w:sz w:val="20"/>
                <w:szCs w:val="20"/>
              </w:rPr>
            </w:pPr>
          </w:p>
        </w:tc>
        <w:tc>
          <w:tcPr>
            <w:tcW w:w="1162" w:type="dxa"/>
            <w:tcBorders>
              <w:top w:val="nil"/>
              <w:left w:val="single" w:sz="4" w:space="0" w:color="auto"/>
              <w:bottom w:val="single" w:sz="4" w:space="0" w:color="000000"/>
              <w:right w:val="single" w:sz="4" w:space="0" w:color="auto"/>
            </w:tcBorders>
            <w:shd w:val="clear" w:color="auto" w:fill="auto"/>
          </w:tcPr>
          <w:p w14:paraId="61728B1C" w14:textId="77777777" w:rsidR="0000176A" w:rsidRPr="008F0B18" w:rsidRDefault="0000176A" w:rsidP="007E0788">
            <w:pPr>
              <w:pStyle w:val="TableParagraph"/>
              <w:ind w:right="98"/>
              <w:jc w:val="right"/>
              <w:rPr>
                <w:rFonts w:ascii="Times New Roman" w:hAnsi="Times New Roman"/>
                <w:i/>
                <w:sz w:val="20"/>
                <w:szCs w:val="20"/>
              </w:rPr>
            </w:pPr>
          </w:p>
        </w:tc>
        <w:tc>
          <w:tcPr>
            <w:tcW w:w="1188" w:type="dxa"/>
            <w:tcBorders>
              <w:top w:val="nil"/>
              <w:left w:val="single" w:sz="4" w:space="0" w:color="auto"/>
              <w:bottom w:val="single" w:sz="4" w:space="0" w:color="000000"/>
              <w:right w:val="single" w:sz="4" w:space="0" w:color="auto"/>
            </w:tcBorders>
          </w:tcPr>
          <w:p w14:paraId="024FA251" w14:textId="77777777" w:rsidR="0000176A" w:rsidRPr="008F0B18" w:rsidRDefault="0000176A" w:rsidP="007E0788">
            <w:pPr>
              <w:pStyle w:val="TableParagraph"/>
              <w:ind w:right="98"/>
              <w:jc w:val="right"/>
              <w:rPr>
                <w:rFonts w:ascii="Times New Roman" w:hAnsi="Times New Roman"/>
                <w:i/>
                <w:sz w:val="20"/>
                <w:szCs w:val="20"/>
              </w:rPr>
            </w:pPr>
          </w:p>
        </w:tc>
        <w:tc>
          <w:tcPr>
            <w:tcW w:w="701" w:type="dxa"/>
            <w:gridSpan w:val="2"/>
            <w:tcBorders>
              <w:top w:val="nil"/>
              <w:left w:val="single" w:sz="4" w:space="0" w:color="auto"/>
              <w:bottom w:val="single" w:sz="4" w:space="0" w:color="000000"/>
            </w:tcBorders>
          </w:tcPr>
          <w:p w14:paraId="4412BB8B" w14:textId="77777777" w:rsidR="0000176A" w:rsidRPr="008F0B18" w:rsidRDefault="0000176A" w:rsidP="007E0788">
            <w:pPr>
              <w:pStyle w:val="TableParagraph"/>
              <w:ind w:right="98"/>
              <w:jc w:val="right"/>
              <w:rPr>
                <w:rFonts w:ascii="Times New Roman" w:hAnsi="Times New Roman"/>
                <w:i/>
                <w:sz w:val="20"/>
                <w:szCs w:val="20"/>
              </w:rPr>
            </w:pPr>
          </w:p>
        </w:tc>
      </w:tr>
      <w:tr w:rsidR="0000176A" w:rsidRPr="008F0B18" w14:paraId="33B5C157" w14:textId="77777777" w:rsidTr="007E0788">
        <w:trPr>
          <w:trHeight w:val="227"/>
        </w:trPr>
        <w:tc>
          <w:tcPr>
            <w:tcW w:w="2349" w:type="dxa"/>
            <w:vMerge/>
            <w:shd w:val="clear" w:color="auto" w:fill="auto"/>
          </w:tcPr>
          <w:p w14:paraId="3F83D0B9" w14:textId="77777777" w:rsidR="0000176A" w:rsidRPr="008F0B18" w:rsidRDefault="0000176A" w:rsidP="007E0788">
            <w:pPr>
              <w:pStyle w:val="TableParagraph"/>
              <w:ind w:left="107"/>
              <w:rPr>
                <w:rFonts w:ascii="Times New Roman" w:hAnsi="Times New Roman"/>
                <w:sz w:val="20"/>
                <w:szCs w:val="20"/>
              </w:rPr>
            </w:pPr>
          </w:p>
        </w:tc>
        <w:tc>
          <w:tcPr>
            <w:tcW w:w="1480" w:type="dxa"/>
            <w:tcBorders>
              <w:top w:val="single" w:sz="4" w:space="0" w:color="000000"/>
              <w:bottom w:val="nil"/>
              <w:right w:val="single" w:sz="4" w:space="0" w:color="auto"/>
            </w:tcBorders>
            <w:shd w:val="clear" w:color="auto" w:fill="auto"/>
          </w:tcPr>
          <w:p w14:paraId="3EEB1D34" w14:textId="77777777" w:rsidR="0000176A" w:rsidRPr="008F0B18" w:rsidRDefault="0000176A" w:rsidP="007E0788">
            <w:pPr>
              <w:pStyle w:val="TableParagraph"/>
              <w:ind w:right="101"/>
              <w:jc w:val="right"/>
              <w:rPr>
                <w:rFonts w:ascii="Times New Roman" w:hAnsi="Times New Roman"/>
                <w:i/>
                <w:sz w:val="20"/>
                <w:szCs w:val="20"/>
              </w:rPr>
            </w:pPr>
          </w:p>
        </w:tc>
        <w:tc>
          <w:tcPr>
            <w:tcW w:w="1108" w:type="dxa"/>
            <w:tcBorders>
              <w:top w:val="single" w:sz="4" w:space="0" w:color="000000"/>
              <w:bottom w:val="nil"/>
            </w:tcBorders>
          </w:tcPr>
          <w:p w14:paraId="5CCC1F1E" w14:textId="77777777" w:rsidR="0000176A" w:rsidRPr="008F0B18" w:rsidRDefault="0000176A" w:rsidP="007E0788">
            <w:pPr>
              <w:pStyle w:val="TableParagraph"/>
              <w:ind w:right="98"/>
              <w:jc w:val="right"/>
              <w:rPr>
                <w:rFonts w:ascii="Times New Roman" w:hAnsi="Times New Roman"/>
                <w:i/>
                <w:sz w:val="20"/>
                <w:szCs w:val="20"/>
              </w:rPr>
            </w:pPr>
          </w:p>
        </w:tc>
        <w:tc>
          <w:tcPr>
            <w:tcW w:w="1164" w:type="dxa"/>
            <w:tcBorders>
              <w:top w:val="single" w:sz="4" w:space="0" w:color="000000"/>
              <w:bottom w:val="nil"/>
            </w:tcBorders>
          </w:tcPr>
          <w:p w14:paraId="1DD2A9D4" w14:textId="77777777" w:rsidR="0000176A" w:rsidRPr="008F0B18" w:rsidRDefault="0000176A" w:rsidP="007E0788">
            <w:pPr>
              <w:pStyle w:val="TableParagraph"/>
              <w:ind w:right="98"/>
              <w:jc w:val="right"/>
              <w:rPr>
                <w:rFonts w:ascii="Times New Roman" w:hAnsi="Times New Roman"/>
                <w:i/>
                <w:sz w:val="20"/>
                <w:szCs w:val="20"/>
              </w:rPr>
            </w:pPr>
          </w:p>
        </w:tc>
        <w:tc>
          <w:tcPr>
            <w:tcW w:w="1080" w:type="dxa"/>
            <w:tcBorders>
              <w:top w:val="single" w:sz="4" w:space="0" w:color="000000"/>
              <w:bottom w:val="nil"/>
            </w:tcBorders>
          </w:tcPr>
          <w:p w14:paraId="35C9DB05" w14:textId="77777777" w:rsidR="0000176A" w:rsidRPr="008F0B18" w:rsidRDefault="0000176A" w:rsidP="007E0788">
            <w:pPr>
              <w:pStyle w:val="TableParagraph"/>
              <w:ind w:right="98"/>
              <w:jc w:val="right"/>
              <w:rPr>
                <w:rFonts w:ascii="Times New Roman" w:hAnsi="Times New Roman"/>
                <w:i/>
                <w:sz w:val="20"/>
                <w:szCs w:val="20"/>
              </w:rPr>
            </w:pPr>
          </w:p>
        </w:tc>
        <w:tc>
          <w:tcPr>
            <w:tcW w:w="1170" w:type="dxa"/>
            <w:tcBorders>
              <w:top w:val="single" w:sz="4" w:space="0" w:color="000000"/>
              <w:bottom w:val="nil"/>
            </w:tcBorders>
          </w:tcPr>
          <w:p w14:paraId="1BE420B7" w14:textId="77777777" w:rsidR="0000176A" w:rsidRPr="008F0B18" w:rsidRDefault="0000176A" w:rsidP="007E0788">
            <w:pPr>
              <w:pStyle w:val="TableParagraph"/>
              <w:ind w:right="98"/>
              <w:jc w:val="right"/>
              <w:rPr>
                <w:rFonts w:ascii="Times New Roman" w:hAnsi="Times New Roman"/>
                <w:i/>
                <w:sz w:val="20"/>
                <w:szCs w:val="20"/>
              </w:rPr>
            </w:pPr>
          </w:p>
        </w:tc>
        <w:tc>
          <w:tcPr>
            <w:tcW w:w="1246" w:type="dxa"/>
            <w:tcBorders>
              <w:top w:val="single" w:sz="4" w:space="0" w:color="000000"/>
              <w:bottom w:val="nil"/>
            </w:tcBorders>
          </w:tcPr>
          <w:p w14:paraId="19C7D46A" w14:textId="77777777" w:rsidR="0000176A" w:rsidRPr="008F0B18" w:rsidRDefault="0000176A" w:rsidP="007E0788">
            <w:pPr>
              <w:pStyle w:val="TableParagraph"/>
              <w:ind w:right="98"/>
              <w:jc w:val="right"/>
              <w:rPr>
                <w:rFonts w:ascii="Times New Roman" w:hAnsi="Times New Roman"/>
                <w:i/>
                <w:sz w:val="20"/>
                <w:szCs w:val="20"/>
              </w:rPr>
            </w:pPr>
          </w:p>
        </w:tc>
        <w:tc>
          <w:tcPr>
            <w:tcW w:w="1108" w:type="dxa"/>
            <w:tcBorders>
              <w:top w:val="single" w:sz="4" w:space="0" w:color="000000"/>
              <w:bottom w:val="nil"/>
              <w:right w:val="single" w:sz="4" w:space="0" w:color="auto"/>
            </w:tcBorders>
          </w:tcPr>
          <w:p w14:paraId="222CA85F" w14:textId="77777777" w:rsidR="0000176A" w:rsidRPr="008F0B18" w:rsidRDefault="0000176A" w:rsidP="007E0788">
            <w:pPr>
              <w:pStyle w:val="TableParagraph"/>
              <w:ind w:right="98"/>
              <w:jc w:val="right"/>
              <w:rPr>
                <w:rFonts w:ascii="Times New Roman" w:hAnsi="Times New Roman"/>
                <w:i/>
                <w:sz w:val="20"/>
                <w:szCs w:val="20"/>
              </w:rPr>
            </w:pPr>
          </w:p>
        </w:tc>
        <w:tc>
          <w:tcPr>
            <w:tcW w:w="1170" w:type="dxa"/>
            <w:tcBorders>
              <w:top w:val="single" w:sz="4" w:space="0" w:color="000000"/>
              <w:bottom w:val="nil"/>
              <w:right w:val="single" w:sz="4" w:space="0" w:color="auto"/>
            </w:tcBorders>
          </w:tcPr>
          <w:p w14:paraId="26441164" w14:textId="77777777" w:rsidR="0000176A" w:rsidRPr="008F0B18" w:rsidRDefault="0000176A" w:rsidP="007E0788">
            <w:pPr>
              <w:pStyle w:val="TableParagraph"/>
              <w:ind w:right="98"/>
              <w:jc w:val="right"/>
              <w:rPr>
                <w:rFonts w:ascii="Times New Roman" w:hAnsi="Times New Roman"/>
                <w:i/>
                <w:sz w:val="20"/>
                <w:szCs w:val="20"/>
              </w:rPr>
            </w:pPr>
          </w:p>
        </w:tc>
        <w:tc>
          <w:tcPr>
            <w:tcW w:w="1162" w:type="dxa"/>
            <w:tcBorders>
              <w:top w:val="single" w:sz="4" w:space="0" w:color="000000"/>
              <w:left w:val="single" w:sz="4" w:space="0" w:color="auto"/>
              <w:bottom w:val="nil"/>
            </w:tcBorders>
            <w:shd w:val="clear" w:color="auto" w:fill="auto"/>
          </w:tcPr>
          <w:p w14:paraId="1C5BEABE" w14:textId="77777777" w:rsidR="0000176A" w:rsidRPr="008F0B18" w:rsidRDefault="0000176A" w:rsidP="007E0788">
            <w:pPr>
              <w:pStyle w:val="TableParagraph"/>
              <w:ind w:right="98"/>
              <w:jc w:val="right"/>
              <w:rPr>
                <w:rFonts w:ascii="Times New Roman" w:hAnsi="Times New Roman"/>
                <w:i/>
                <w:sz w:val="20"/>
                <w:szCs w:val="20"/>
              </w:rPr>
            </w:pPr>
          </w:p>
        </w:tc>
        <w:tc>
          <w:tcPr>
            <w:tcW w:w="1188" w:type="dxa"/>
            <w:tcBorders>
              <w:top w:val="single" w:sz="4" w:space="0" w:color="000000"/>
              <w:bottom w:val="nil"/>
            </w:tcBorders>
          </w:tcPr>
          <w:p w14:paraId="0D494475" w14:textId="77777777" w:rsidR="0000176A" w:rsidRPr="008F0B18" w:rsidRDefault="0000176A" w:rsidP="007E0788">
            <w:pPr>
              <w:pStyle w:val="TableParagraph"/>
              <w:ind w:right="98"/>
              <w:jc w:val="right"/>
              <w:rPr>
                <w:rFonts w:ascii="Times New Roman" w:hAnsi="Times New Roman"/>
                <w:i/>
                <w:sz w:val="20"/>
                <w:szCs w:val="20"/>
              </w:rPr>
            </w:pPr>
          </w:p>
        </w:tc>
        <w:tc>
          <w:tcPr>
            <w:tcW w:w="701" w:type="dxa"/>
            <w:gridSpan w:val="2"/>
            <w:tcBorders>
              <w:top w:val="single" w:sz="4" w:space="0" w:color="000000"/>
              <w:bottom w:val="nil"/>
            </w:tcBorders>
          </w:tcPr>
          <w:p w14:paraId="4ED3F047" w14:textId="77777777" w:rsidR="0000176A" w:rsidRPr="008F0B18" w:rsidRDefault="0000176A" w:rsidP="007E0788">
            <w:pPr>
              <w:pStyle w:val="TableParagraph"/>
              <w:ind w:right="98"/>
              <w:jc w:val="right"/>
              <w:rPr>
                <w:rFonts w:ascii="Times New Roman" w:hAnsi="Times New Roman"/>
                <w:i/>
                <w:sz w:val="20"/>
                <w:szCs w:val="20"/>
              </w:rPr>
            </w:pPr>
          </w:p>
        </w:tc>
      </w:tr>
      <w:tr w:rsidR="0000176A" w:rsidRPr="008F0B18" w14:paraId="3C607E57" w14:textId="77777777" w:rsidTr="007E0788">
        <w:trPr>
          <w:trHeight w:val="227"/>
        </w:trPr>
        <w:tc>
          <w:tcPr>
            <w:tcW w:w="2349" w:type="dxa"/>
            <w:vMerge/>
            <w:shd w:val="clear" w:color="auto" w:fill="auto"/>
          </w:tcPr>
          <w:p w14:paraId="5EC6EF82" w14:textId="77777777" w:rsidR="0000176A" w:rsidRPr="008F0B18" w:rsidRDefault="0000176A" w:rsidP="007E0788">
            <w:pPr>
              <w:pStyle w:val="TableParagraph"/>
              <w:ind w:left="107"/>
              <w:rPr>
                <w:rFonts w:ascii="Times New Roman" w:hAnsi="Times New Roman"/>
                <w:sz w:val="20"/>
                <w:szCs w:val="20"/>
              </w:rPr>
            </w:pPr>
          </w:p>
        </w:tc>
        <w:tc>
          <w:tcPr>
            <w:tcW w:w="1480" w:type="dxa"/>
            <w:tcBorders>
              <w:top w:val="nil"/>
              <w:bottom w:val="nil"/>
            </w:tcBorders>
            <w:shd w:val="clear" w:color="auto" w:fill="auto"/>
          </w:tcPr>
          <w:p w14:paraId="10DF4451" w14:textId="77777777" w:rsidR="0000176A" w:rsidRPr="008F0B18" w:rsidRDefault="0000176A" w:rsidP="007E0788">
            <w:pPr>
              <w:pStyle w:val="TableParagraph"/>
              <w:ind w:right="101"/>
              <w:jc w:val="right"/>
              <w:rPr>
                <w:rFonts w:ascii="Times New Roman" w:hAnsi="Times New Roman"/>
                <w:i/>
                <w:sz w:val="20"/>
                <w:szCs w:val="20"/>
              </w:rPr>
            </w:pPr>
          </w:p>
        </w:tc>
        <w:tc>
          <w:tcPr>
            <w:tcW w:w="1108" w:type="dxa"/>
            <w:tcBorders>
              <w:top w:val="nil"/>
              <w:bottom w:val="nil"/>
            </w:tcBorders>
          </w:tcPr>
          <w:p w14:paraId="604C9517" w14:textId="77777777" w:rsidR="0000176A" w:rsidRPr="008F0B18" w:rsidRDefault="0000176A" w:rsidP="007E0788">
            <w:pPr>
              <w:pStyle w:val="TableParagraph"/>
              <w:ind w:right="98"/>
              <w:jc w:val="right"/>
              <w:rPr>
                <w:rFonts w:ascii="Times New Roman" w:hAnsi="Times New Roman"/>
                <w:i/>
                <w:sz w:val="20"/>
                <w:szCs w:val="20"/>
              </w:rPr>
            </w:pPr>
          </w:p>
        </w:tc>
        <w:tc>
          <w:tcPr>
            <w:tcW w:w="1164" w:type="dxa"/>
            <w:tcBorders>
              <w:top w:val="nil"/>
              <w:bottom w:val="nil"/>
            </w:tcBorders>
          </w:tcPr>
          <w:p w14:paraId="75008000" w14:textId="77777777" w:rsidR="0000176A" w:rsidRPr="008F0B18" w:rsidRDefault="0000176A" w:rsidP="007E0788">
            <w:pPr>
              <w:pStyle w:val="TableParagraph"/>
              <w:ind w:right="98"/>
              <w:jc w:val="right"/>
              <w:rPr>
                <w:rFonts w:ascii="Times New Roman" w:hAnsi="Times New Roman"/>
                <w:i/>
                <w:sz w:val="20"/>
                <w:szCs w:val="20"/>
              </w:rPr>
            </w:pPr>
          </w:p>
        </w:tc>
        <w:tc>
          <w:tcPr>
            <w:tcW w:w="1080" w:type="dxa"/>
            <w:tcBorders>
              <w:top w:val="nil"/>
              <w:bottom w:val="nil"/>
            </w:tcBorders>
          </w:tcPr>
          <w:p w14:paraId="2F3B6860" w14:textId="77777777" w:rsidR="0000176A" w:rsidRPr="008F0B18" w:rsidRDefault="0000176A" w:rsidP="007E0788">
            <w:pPr>
              <w:pStyle w:val="TableParagraph"/>
              <w:ind w:right="98"/>
              <w:jc w:val="right"/>
              <w:rPr>
                <w:rFonts w:ascii="Times New Roman" w:hAnsi="Times New Roman"/>
                <w:i/>
                <w:sz w:val="20"/>
                <w:szCs w:val="20"/>
              </w:rPr>
            </w:pPr>
          </w:p>
        </w:tc>
        <w:tc>
          <w:tcPr>
            <w:tcW w:w="1170" w:type="dxa"/>
            <w:tcBorders>
              <w:top w:val="nil"/>
              <w:bottom w:val="nil"/>
            </w:tcBorders>
          </w:tcPr>
          <w:p w14:paraId="152005C4" w14:textId="77777777" w:rsidR="0000176A" w:rsidRPr="008F0B18" w:rsidRDefault="0000176A" w:rsidP="007E0788">
            <w:pPr>
              <w:pStyle w:val="TableParagraph"/>
              <w:ind w:right="98"/>
              <w:jc w:val="right"/>
              <w:rPr>
                <w:rFonts w:ascii="Times New Roman" w:hAnsi="Times New Roman"/>
                <w:i/>
                <w:sz w:val="20"/>
                <w:szCs w:val="20"/>
              </w:rPr>
            </w:pPr>
          </w:p>
        </w:tc>
        <w:tc>
          <w:tcPr>
            <w:tcW w:w="1246" w:type="dxa"/>
            <w:tcBorders>
              <w:top w:val="nil"/>
              <w:bottom w:val="nil"/>
            </w:tcBorders>
          </w:tcPr>
          <w:p w14:paraId="0889F058" w14:textId="77777777" w:rsidR="0000176A" w:rsidRPr="008F0B18" w:rsidRDefault="0000176A" w:rsidP="007E0788">
            <w:pPr>
              <w:pStyle w:val="TableParagraph"/>
              <w:ind w:right="98"/>
              <w:jc w:val="right"/>
              <w:rPr>
                <w:rFonts w:ascii="Times New Roman" w:hAnsi="Times New Roman"/>
                <w:i/>
                <w:sz w:val="20"/>
                <w:szCs w:val="20"/>
              </w:rPr>
            </w:pPr>
          </w:p>
        </w:tc>
        <w:tc>
          <w:tcPr>
            <w:tcW w:w="1108" w:type="dxa"/>
            <w:tcBorders>
              <w:top w:val="nil"/>
              <w:bottom w:val="nil"/>
            </w:tcBorders>
          </w:tcPr>
          <w:p w14:paraId="2ED62607" w14:textId="77777777" w:rsidR="0000176A" w:rsidRPr="008F0B18" w:rsidRDefault="0000176A" w:rsidP="007E0788">
            <w:pPr>
              <w:pStyle w:val="TableParagraph"/>
              <w:ind w:right="98"/>
              <w:jc w:val="right"/>
              <w:rPr>
                <w:rFonts w:ascii="Times New Roman" w:hAnsi="Times New Roman"/>
                <w:i/>
                <w:sz w:val="20"/>
                <w:szCs w:val="20"/>
              </w:rPr>
            </w:pPr>
          </w:p>
        </w:tc>
        <w:tc>
          <w:tcPr>
            <w:tcW w:w="1170" w:type="dxa"/>
            <w:tcBorders>
              <w:top w:val="nil"/>
              <w:bottom w:val="nil"/>
            </w:tcBorders>
          </w:tcPr>
          <w:p w14:paraId="687DAE03" w14:textId="77777777" w:rsidR="0000176A" w:rsidRPr="008F0B18" w:rsidRDefault="0000176A" w:rsidP="007E0788">
            <w:pPr>
              <w:pStyle w:val="TableParagraph"/>
              <w:ind w:right="98"/>
              <w:jc w:val="right"/>
              <w:rPr>
                <w:rFonts w:ascii="Times New Roman" w:hAnsi="Times New Roman"/>
                <w:i/>
                <w:sz w:val="20"/>
                <w:szCs w:val="20"/>
              </w:rPr>
            </w:pPr>
          </w:p>
        </w:tc>
        <w:tc>
          <w:tcPr>
            <w:tcW w:w="1162" w:type="dxa"/>
            <w:tcBorders>
              <w:top w:val="nil"/>
              <w:bottom w:val="nil"/>
            </w:tcBorders>
            <w:shd w:val="clear" w:color="auto" w:fill="auto"/>
          </w:tcPr>
          <w:p w14:paraId="38899044" w14:textId="77777777" w:rsidR="0000176A" w:rsidRPr="008F0B18" w:rsidRDefault="0000176A" w:rsidP="007E0788">
            <w:pPr>
              <w:pStyle w:val="TableParagraph"/>
              <w:ind w:right="98"/>
              <w:jc w:val="right"/>
              <w:rPr>
                <w:rFonts w:ascii="Times New Roman" w:hAnsi="Times New Roman"/>
                <w:i/>
                <w:sz w:val="20"/>
                <w:szCs w:val="20"/>
              </w:rPr>
            </w:pPr>
          </w:p>
        </w:tc>
        <w:tc>
          <w:tcPr>
            <w:tcW w:w="1188" w:type="dxa"/>
            <w:tcBorders>
              <w:top w:val="nil"/>
              <w:bottom w:val="nil"/>
            </w:tcBorders>
          </w:tcPr>
          <w:p w14:paraId="10705F1E" w14:textId="77777777" w:rsidR="0000176A" w:rsidRPr="008F0B18" w:rsidRDefault="0000176A" w:rsidP="007E0788">
            <w:pPr>
              <w:pStyle w:val="TableParagraph"/>
              <w:ind w:right="98"/>
              <w:jc w:val="right"/>
              <w:rPr>
                <w:rFonts w:ascii="Times New Roman" w:hAnsi="Times New Roman"/>
                <w:i/>
                <w:sz w:val="20"/>
                <w:szCs w:val="20"/>
              </w:rPr>
            </w:pPr>
          </w:p>
        </w:tc>
        <w:tc>
          <w:tcPr>
            <w:tcW w:w="701" w:type="dxa"/>
            <w:gridSpan w:val="2"/>
            <w:tcBorders>
              <w:top w:val="nil"/>
              <w:bottom w:val="nil"/>
            </w:tcBorders>
          </w:tcPr>
          <w:p w14:paraId="41FDB047" w14:textId="77777777" w:rsidR="0000176A" w:rsidRPr="008F0B18" w:rsidRDefault="0000176A" w:rsidP="007E0788">
            <w:pPr>
              <w:pStyle w:val="TableParagraph"/>
              <w:ind w:right="98"/>
              <w:jc w:val="right"/>
              <w:rPr>
                <w:rFonts w:ascii="Times New Roman" w:hAnsi="Times New Roman"/>
                <w:i/>
                <w:sz w:val="20"/>
                <w:szCs w:val="20"/>
              </w:rPr>
            </w:pPr>
          </w:p>
        </w:tc>
      </w:tr>
      <w:tr w:rsidR="0000176A" w:rsidRPr="008F0B18" w14:paraId="46CA306E" w14:textId="77777777" w:rsidTr="007E0788">
        <w:trPr>
          <w:trHeight w:val="227"/>
        </w:trPr>
        <w:tc>
          <w:tcPr>
            <w:tcW w:w="2349" w:type="dxa"/>
            <w:vMerge/>
            <w:shd w:val="clear" w:color="auto" w:fill="auto"/>
          </w:tcPr>
          <w:p w14:paraId="5CDBB4AF" w14:textId="77777777" w:rsidR="0000176A" w:rsidRPr="008F0B18" w:rsidRDefault="0000176A" w:rsidP="007E0788">
            <w:pPr>
              <w:pStyle w:val="TableParagraph"/>
              <w:ind w:left="107"/>
              <w:rPr>
                <w:rFonts w:ascii="Times New Roman" w:hAnsi="Times New Roman"/>
                <w:sz w:val="20"/>
                <w:szCs w:val="20"/>
              </w:rPr>
            </w:pPr>
          </w:p>
        </w:tc>
        <w:tc>
          <w:tcPr>
            <w:tcW w:w="1480" w:type="dxa"/>
            <w:tcBorders>
              <w:top w:val="nil"/>
              <w:bottom w:val="single" w:sz="4" w:space="0" w:color="000000"/>
            </w:tcBorders>
            <w:shd w:val="clear" w:color="auto" w:fill="auto"/>
          </w:tcPr>
          <w:p w14:paraId="73AF78AF" w14:textId="77777777" w:rsidR="0000176A" w:rsidRPr="008F0B18" w:rsidRDefault="0000176A" w:rsidP="007E0788">
            <w:pPr>
              <w:pStyle w:val="TableParagraph"/>
              <w:ind w:right="101"/>
              <w:jc w:val="right"/>
              <w:rPr>
                <w:rFonts w:ascii="Times New Roman" w:hAnsi="Times New Roman"/>
                <w:i/>
                <w:sz w:val="20"/>
                <w:szCs w:val="20"/>
              </w:rPr>
            </w:pPr>
          </w:p>
        </w:tc>
        <w:tc>
          <w:tcPr>
            <w:tcW w:w="1108" w:type="dxa"/>
            <w:tcBorders>
              <w:top w:val="nil"/>
              <w:bottom w:val="single" w:sz="4" w:space="0" w:color="000000"/>
            </w:tcBorders>
          </w:tcPr>
          <w:p w14:paraId="2DB5CCFC" w14:textId="77777777" w:rsidR="0000176A" w:rsidRPr="008F0B18" w:rsidRDefault="0000176A" w:rsidP="007E0788">
            <w:pPr>
              <w:pStyle w:val="TableParagraph"/>
              <w:ind w:right="98"/>
              <w:jc w:val="right"/>
              <w:rPr>
                <w:rFonts w:ascii="Times New Roman" w:hAnsi="Times New Roman"/>
                <w:i/>
                <w:sz w:val="20"/>
                <w:szCs w:val="20"/>
              </w:rPr>
            </w:pPr>
          </w:p>
        </w:tc>
        <w:tc>
          <w:tcPr>
            <w:tcW w:w="1164" w:type="dxa"/>
            <w:tcBorders>
              <w:top w:val="nil"/>
              <w:bottom w:val="single" w:sz="4" w:space="0" w:color="000000"/>
            </w:tcBorders>
          </w:tcPr>
          <w:p w14:paraId="32859951" w14:textId="77777777" w:rsidR="0000176A" w:rsidRPr="008F0B18" w:rsidRDefault="0000176A" w:rsidP="007E0788">
            <w:pPr>
              <w:pStyle w:val="TableParagraph"/>
              <w:ind w:right="98"/>
              <w:jc w:val="right"/>
              <w:rPr>
                <w:rFonts w:ascii="Times New Roman" w:hAnsi="Times New Roman"/>
                <w:i/>
                <w:sz w:val="20"/>
                <w:szCs w:val="20"/>
              </w:rPr>
            </w:pPr>
          </w:p>
        </w:tc>
        <w:tc>
          <w:tcPr>
            <w:tcW w:w="1080" w:type="dxa"/>
            <w:tcBorders>
              <w:top w:val="nil"/>
              <w:bottom w:val="single" w:sz="4" w:space="0" w:color="000000"/>
            </w:tcBorders>
          </w:tcPr>
          <w:p w14:paraId="4A5793FD" w14:textId="77777777" w:rsidR="0000176A" w:rsidRPr="008F0B18" w:rsidRDefault="0000176A" w:rsidP="007E0788">
            <w:pPr>
              <w:pStyle w:val="TableParagraph"/>
              <w:ind w:right="98"/>
              <w:jc w:val="right"/>
              <w:rPr>
                <w:rFonts w:ascii="Times New Roman" w:hAnsi="Times New Roman"/>
                <w:i/>
                <w:sz w:val="20"/>
                <w:szCs w:val="20"/>
              </w:rPr>
            </w:pPr>
          </w:p>
        </w:tc>
        <w:tc>
          <w:tcPr>
            <w:tcW w:w="1170" w:type="dxa"/>
            <w:tcBorders>
              <w:top w:val="nil"/>
              <w:bottom w:val="single" w:sz="4" w:space="0" w:color="000000"/>
            </w:tcBorders>
          </w:tcPr>
          <w:p w14:paraId="1CD52967" w14:textId="77777777" w:rsidR="0000176A" w:rsidRPr="008F0B18" w:rsidRDefault="0000176A" w:rsidP="007E0788">
            <w:pPr>
              <w:pStyle w:val="TableParagraph"/>
              <w:ind w:right="98"/>
              <w:jc w:val="right"/>
              <w:rPr>
                <w:rFonts w:ascii="Times New Roman" w:hAnsi="Times New Roman"/>
                <w:i/>
                <w:sz w:val="20"/>
                <w:szCs w:val="20"/>
              </w:rPr>
            </w:pPr>
          </w:p>
        </w:tc>
        <w:tc>
          <w:tcPr>
            <w:tcW w:w="1246" w:type="dxa"/>
            <w:tcBorders>
              <w:top w:val="nil"/>
              <w:bottom w:val="single" w:sz="4" w:space="0" w:color="000000"/>
            </w:tcBorders>
          </w:tcPr>
          <w:p w14:paraId="38A21BC0" w14:textId="77777777" w:rsidR="0000176A" w:rsidRPr="008F0B18" w:rsidRDefault="0000176A" w:rsidP="007E0788">
            <w:pPr>
              <w:pStyle w:val="TableParagraph"/>
              <w:ind w:right="98"/>
              <w:jc w:val="right"/>
              <w:rPr>
                <w:rFonts w:ascii="Times New Roman" w:hAnsi="Times New Roman"/>
                <w:i/>
                <w:sz w:val="20"/>
                <w:szCs w:val="20"/>
              </w:rPr>
            </w:pPr>
          </w:p>
        </w:tc>
        <w:tc>
          <w:tcPr>
            <w:tcW w:w="1108" w:type="dxa"/>
            <w:tcBorders>
              <w:top w:val="nil"/>
              <w:bottom w:val="single" w:sz="4" w:space="0" w:color="000000"/>
            </w:tcBorders>
          </w:tcPr>
          <w:p w14:paraId="3E0F6B98" w14:textId="77777777" w:rsidR="0000176A" w:rsidRPr="008F0B18" w:rsidRDefault="0000176A" w:rsidP="007E0788">
            <w:pPr>
              <w:pStyle w:val="TableParagraph"/>
              <w:ind w:right="98"/>
              <w:jc w:val="right"/>
              <w:rPr>
                <w:rFonts w:ascii="Times New Roman" w:hAnsi="Times New Roman"/>
                <w:i/>
                <w:sz w:val="20"/>
                <w:szCs w:val="20"/>
              </w:rPr>
            </w:pPr>
          </w:p>
        </w:tc>
        <w:tc>
          <w:tcPr>
            <w:tcW w:w="1170" w:type="dxa"/>
            <w:tcBorders>
              <w:top w:val="nil"/>
              <w:bottom w:val="single" w:sz="4" w:space="0" w:color="000000"/>
            </w:tcBorders>
          </w:tcPr>
          <w:p w14:paraId="709F6DB3" w14:textId="77777777" w:rsidR="0000176A" w:rsidRPr="008F0B18" w:rsidRDefault="0000176A" w:rsidP="007E0788">
            <w:pPr>
              <w:pStyle w:val="TableParagraph"/>
              <w:ind w:right="98"/>
              <w:jc w:val="right"/>
              <w:rPr>
                <w:rFonts w:ascii="Times New Roman" w:hAnsi="Times New Roman"/>
                <w:i/>
                <w:sz w:val="20"/>
                <w:szCs w:val="20"/>
              </w:rPr>
            </w:pPr>
          </w:p>
        </w:tc>
        <w:tc>
          <w:tcPr>
            <w:tcW w:w="1162" w:type="dxa"/>
            <w:tcBorders>
              <w:top w:val="nil"/>
              <w:bottom w:val="single" w:sz="4" w:space="0" w:color="000000"/>
            </w:tcBorders>
            <w:shd w:val="clear" w:color="auto" w:fill="auto"/>
          </w:tcPr>
          <w:p w14:paraId="2F4050CF" w14:textId="77777777" w:rsidR="0000176A" w:rsidRPr="008F0B18" w:rsidRDefault="0000176A" w:rsidP="007E0788">
            <w:pPr>
              <w:pStyle w:val="TableParagraph"/>
              <w:ind w:right="98"/>
              <w:jc w:val="right"/>
              <w:rPr>
                <w:rFonts w:ascii="Times New Roman" w:hAnsi="Times New Roman"/>
                <w:i/>
                <w:sz w:val="20"/>
                <w:szCs w:val="20"/>
              </w:rPr>
            </w:pPr>
          </w:p>
        </w:tc>
        <w:tc>
          <w:tcPr>
            <w:tcW w:w="1188" w:type="dxa"/>
            <w:tcBorders>
              <w:top w:val="nil"/>
              <w:bottom w:val="single" w:sz="4" w:space="0" w:color="000000"/>
            </w:tcBorders>
          </w:tcPr>
          <w:p w14:paraId="5168D483" w14:textId="77777777" w:rsidR="0000176A" w:rsidRPr="008F0B18" w:rsidRDefault="0000176A" w:rsidP="007E0788">
            <w:pPr>
              <w:pStyle w:val="TableParagraph"/>
              <w:ind w:right="98"/>
              <w:jc w:val="right"/>
              <w:rPr>
                <w:rFonts w:ascii="Times New Roman" w:hAnsi="Times New Roman"/>
                <w:i/>
                <w:sz w:val="20"/>
                <w:szCs w:val="20"/>
              </w:rPr>
            </w:pPr>
          </w:p>
        </w:tc>
        <w:tc>
          <w:tcPr>
            <w:tcW w:w="701" w:type="dxa"/>
            <w:gridSpan w:val="2"/>
            <w:tcBorders>
              <w:top w:val="nil"/>
              <w:bottom w:val="single" w:sz="4" w:space="0" w:color="000000"/>
            </w:tcBorders>
          </w:tcPr>
          <w:p w14:paraId="3DAD9216" w14:textId="77777777" w:rsidR="0000176A" w:rsidRPr="008F0B18" w:rsidRDefault="0000176A" w:rsidP="007E0788">
            <w:pPr>
              <w:pStyle w:val="TableParagraph"/>
              <w:ind w:right="98"/>
              <w:jc w:val="right"/>
              <w:rPr>
                <w:rFonts w:ascii="Times New Roman" w:hAnsi="Times New Roman"/>
                <w:i/>
                <w:sz w:val="20"/>
                <w:szCs w:val="20"/>
              </w:rPr>
            </w:pPr>
          </w:p>
        </w:tc>
      </w:tr>
      <w:tr w:rsidR="0000176A" w:rsidRPr="008F0B18" w14:paraId="48B60B80" w14:textId="77777777" w:rsidTr="007E0788">
        <w:trPr>
          <w:trHeight w:val="227"/>
        </w:trPr>
        <w:tc>
          <w:tcPr>
            <w:tcW w:w="2349" w:type="dxa"/>
            <w:vMerge/>
            <w:shd w:val="clear" w:color="auto" w:fill="auto"/>
          </w:tcPr>
          <w:p w14:paraId="55B0CF04" w14:textId="77777777" w:rsidR="0000176A" w:rsidRPr="008F0B18" w:rsidRDefault="0000176A" w:rsidP="007E0788">
            <w:pPr>
              <w:pStyle w:val="TableParagraph"/>
              <w:ind w:left="107"/>
              <w:rPr>
                <w:rFonts w:ascii="Times New Roman" w:hAnsi="Times New Roman"/>
                <w:sz w:val="20"/>
                <w:szCs w:val="20"/>
              </w:rPr>
            </w:pPr>
          </w:p>
        </w:tc>
        <w:tc>
          <w:tcPr>
            <w:tcW w:w="1480" w:type="dxa"/>
            <w:tcBorders>
              <w:top w:val="single" w:sz="4" w:space="0" w:color="000000"/>
              <w:bottom w:val="nil"/>
            </w:tcBorders>
            <w:shd w:val="clear" w:color="auto" w:fill="auto"/>
          </w:tcPr>
          <w:p w14:paraId="7B02AB3C" w14:textId="77777777" w:rsidR="0000176A" w:rsidRPr="008F0B18" w:rsidRDefault="0000176A" w:rsidP="007E0788">
            <w:pPr>
              <w:pStyle w:val="TableParagraph"/>
              <w:ind w:right="101"/>
              <w:jc w:val="right"/>
              <w:rPr>
                <w:rFonts w:ascii="Times New Roman" w:hAnsi="Times New Roman"/>
                <w:i/>
                <w:sz w:val="20"/>
                <w:szCs w:val="20"/>
              </w:rPr>
            </w:pPr>
          </w:p>
        </w:tc>
        <w:tc>
          <w:tcPr>
            <w:tcW w:w="1108" w:type="dxa"/>
            <w:tcBorders>
              <w:top w:val="single" w:sz="4" w:space="0" w:color="000000"/>
              <w:bottom w:val="nil"/>
            </w:tcBorders>
          </w:tcPr>
          <w:p w14:paraId="30701462" w14:textId="77777777" w:rsidR="0000176A" w:rsidRPr="008F0B18" w:rsidRDefault="0000176A" w:rsidP="007E0788">
            <w:pPr>
              <w:pStyle w:val="TableParagraph"/>
              <w:ind w:right="98"/>
              <w:jc w:val="right"/>
              <w:rPr>
                <w:rFonts w:ascii="Times New Roman" w:hAnsi="Times New Roman"/>
                <w:i/>
                <w:sz w:val="20"/>
                <w:szCs w:val="20"/>
              </w:rPr>
            </w:pPr>
          </w:p>
        </w:tc>
        <w:tc>
          <w:tcPr>
            <w:tcW w:w="1164" w:type="dxa"/>
            <w:tcBorders>
              <w:top w:val="single" w:sz="4" w:space="0" w:color="000000"/>
              <w:bottom w:val="nil"/>
            </w:tcBorders>
          </w:tcPr>
          <w:p w14:paraId="56CAC98B" w14:textId="77777777" w:rsidR="0000176A" w:rsidRPr="008F0B18" w:rsidRDefault="0000176A" w:rsidP="007E0788">
            <w:pPr>
              <w:pStyle w:val="TableParagraph"/>
              <w:ind w:right="98"/>
              <w:jc w:val="right"/>
              <w:rPr>
                <w:rFonts w:ascii="Times New Roman" w:hAnsi="Times New Roman"/>
                <w:i/>
                <w:sz w:val="20"/>
                <w:szCs w:val="20"/>
              </w:rPr>
            </w:pPr>
          </w:p>
        </w:tc>
        <w:tc>
          <w:tcPr>
            <w:tcW w:w="1080" w:type="dxa"/>
            <w:tcBorders>
              <w:top w:val="single" w:sz="4" w:space="0" w:color="000000"/>
              <w:bottom w:val="nil"/>
            </w:tcBorders>
          </w:tcPr>
          <w:p w14:paraId="3CA2C073" w14:textId="77777777" w:rsidR="0000176A" w:rsidRPr="008F0B18" w:rsidRDefault="0000176A" w:rsidP="007E0788">
            <w:pPr>
              <w:pStyle w:val="TableParagraph"/>
              <w:ind w:right="98"/>
              <w:jc w:val="right"/>
              <w:rPr>
                <w:rFonts w:ascii="Times New Roman" w:hAnsi="Times New Roman"/>
                <w:i/>
                <w:sz w:val="20"/>
                <w:szCs w:val="20"/>
              </w:rPr>
            </w:pPr>
          </w:p>
        </w:tc>
        <w:tc>
          <w:tcPr>
            <w:tcW w:w="1170" w:type="dxa"/>
            <w:tcBorders>
              <w:top w:val="single" w:sz="4" w:space="0" w:color="000000"/>
              <w:bottom w:val="nil"/>
            </w:tcBorders>
          </w:tcPr>
          <w:p w14:paraId="4ABDC548" w14:textId="77777777" w:rsidR="0000176A" w:rsidRPr="008F0B18" w:rsidRDefault="0000176A" w:rsidP="007E0788">
            <w:pPr>
              <w:pStyle w:val="TableParagraph"/>
              <w:ind w:right="98"/>
              <w:jc w:val="right"/>
              <w:rPr>
                <w:rFonts w:ascii="Times New Roman" w:hAnsi="Times New Roman"/>
                <w:i/>
                <w:sz w:val="20"/>
                <w:szCs w:val="20"/>
              </w:rPr>
            </w:pPr>
          </w:p>
        </w:tc>
        <w:tc>
          <w:tcPr>
            <w:tcW w:w="1246" w:type="dxa"/>
            <w:tcBorders>
              <w:top w:val="single" w:sz="4" w:space="0" w:color="000000"/>
              <w:bottom w:val="nil"/>
            </w:tcBorders>
          </w:tcPr>
          <w:p w14:paraId="6D463C43" w14:textId="77777777" w:rsidR="0000176A" w:rsidRPr="008F0B18" w:rsidRDefault="0000176A" w:rsidP="007E0788">
            <w:pPr>
              <w:pStyle w:val="TableParagraph"/>
              <w:ind w:right="98"/>
              <w:jc w:val="right"/>
              <w:rPr>
                <w:rFonts w:ascii="Times New Roman" w:hAnsi="Times New Roman"/>
                <w:i/>
                <w:sz w:val="20"/>
                <w:szCs w:val="20"/>
              </w:rPr>
            </w:pPr>
          </w:p>
        </w:tc>
        <w:tc>
          <w:tcPr>
            <w:tcW w:w="1108" w:type="dxa"/>
            <w:tcBorders>
              <w:top w:val="single" w:sz="4" w:space="0" w:color="000000"/>
              <w:bottom w:val="nil"/>
            </w:tcBorders>
          </w:tcPr>
          <w:p w14:paraId="3A82BFC4" w14:textId="77777777" w:rsidR="0000176A" w:rsidRPr="008F0B18" w:rsidRDefault="0000176A" w:rsidP="007E0788">
            <w:pPr>
              <w:pStyle w:val="TableParagraph"/>
              <w:ind w:right="98"/>
              <w:jc w:val="right"/>
              <w:rPr>
                <w:rFonts w:ascii="Times New Roman" w:hAnsi="Times New Roman"/>
                <w:i/>
                <w:sz w:val="20"/>
                <w:szCs w:val="20"/>
              </w:rPr>
            </w:pPr>
          </w:p>
        </w:tc>
        <w:tc>
          <w:tcPr>
            <w:tcW w:w="1170" w:type="dxa"/>
            <w:tcBorders>
              <w:top w:val="single" w:sz="4" w:space="0" w:color="000000"/>
              <w:bottom w:val="nil"/>
            </w:tcBorders>
          </w:tcPr>
          <w:p w14:paraId="45038B8F" w14:textId="77777777" w:rsidR="0000176A" w:rsidRPr="008F0B18" w:rsidRDefault="0000176A" w:rsidP="007E0788">
            <w:pPr>
              <w:pStyle w:val="TableParagraph"/>
              <w:ind w:right="98"/>
              <w:jc w:val="right"/>
              <w:rPr>
                <w:rFonts w:ascii="Times New Roman" w:hAnsi="Times New Roman"/>
                <w:i/>
                <w:sz w:val="20"/>
                <w:szCs w:val="20"/>
              </w:rPr>
            </w:pPr>
          </w:p>
        </w:tc>
        <w:tc>
          <w:tcPr>
            <w:tcW w:w="1162" w:type="dxa"/>
            <w:tcBorders>
              <w:top w:val="single" w:sz="4" w:space="0" w:color="000000"/>
              <w:bottom w:val="nil"/>
            </w:tcBorders>
            <w:shd w:val="clear" w:color="auto" w:fill="auto"/>
          </w:tcPr>
          <w:p w14:paraId="340DC01F" w14:textId="77777777" w:rsidR="0000176A" w:rsidRPr="008F0B18" w:rsidRDefault="0000176A" w:rsidP="007E0788">
            <w:pPr>
              <w:pStyle w:val="TableParagraph"/>
              <w:ind w:right="98"/>
              <w:jc w:val="right"/>
              <w:rPr>
                <w:rFonts w:ascii="Times New Roman" w:hAnsi="Times New Roman"/>
                <w:i/>
                <w:sz w:val="20"/>
                <w:szCs w:val="20"/>
              </w:rPr>
            </w:pPr>
          </w:p>
        </w:tc>
        <w:tc>
          <w:tcPr>
            <w:tcW w:w="1188" w:type="dxa"/>
            <w:tcBorders>
              <w:top w:val="single" w:sz="4" w:space="0" w:color="000000"/>
              <w:bottom w:val="nil"/>
            </w:tcBorders>
          </w:tcPr>
          <w:p w14:paraId="0E903091" w14:textId="77777777" w:rsidR="0000176A" w:rsidRPr="008F0B18" w:rsidRDefault="0000176A" w:rsidP="007E0788">
            <w:pPr>
              <w:pStyle w:val="TableParagraph"/>
              <w:ind w:right="98"/>
              <w:jc w:val="right"/>
              <w:rPr>
                <w:rFonts w:ascii="Times New Roman" w:hAnsi="Times New Roman"/>
                <w:i/>
                <w:sz w:val="20"/>
                <w:szCs w:val="20"/>
              </w:rPr>
            </w:pPr>
          </w:p>
        </w:tc>
        <w:tc>
          <w:tcPr>
            <w:tcW w:w="701" w:type="dxa"/>
            <w:gridSpan w:val="2"/>
            <w:tcBorders>
              <w:top w:val="single" w:sz="4" w:space="0" w:color="000000"/>
              <w:bottom w:val="nil"/>
            </w:tcBorders>
          </w:tcPr>
          <w:p w14:paraId="4CA3F335" w14:textId="77777777" w:rsidR="0000176A" w:rsidRPr="008F0B18" w:rsidRDefault="0000176A" w:rsidP="007E0788">
            <w:pPr>
              <w:pStyle w:val="TableParagraph"/>
              <w:ind w:right="98"/>
              <w:jc w:val="right"/>
              <w:rPr>
                <w:rFonts w:ascii="Times New Roman" w:hAnsi="Times New Roman"/>
                <w:i/>
                <w:sz w:val="20"/>
                <w:szCs w:val="20"/>
              </w:rPr>
            </w:pPr>
          </w:p>
        </w:tc>
      </w:tr>
      <w:tr w:rsidR="0000176A" w:rsidRPr="008F0B18" w14:paraId="21A4AE16" w14:textId="77777777" w:rsidTr="007E0788">
        <w:trPr>
          <w:trHeight w:val="227"/>
        </w:trPr>
        <w:tc>
          <w:tcPr>
            <w:tcW w:w="2349" w:type="dxa"/>
            <w:vMerge/>
            <w:shd w:val="clear" w:color="auto" w:fill="auto"/>
          </w:tcPr>
          <w:p w14:paraId="0AE3FFC6" w14:textId="77777777" w:rsidR="0000176A" w:rsidRPr="008F0B18" w:rsidRDefault="0000176A" w:rsidP="007E0788">
            <w:pPr>
              <w:pStyle w:val="TableParagraph"/>
              <w:ind w:left="107"/>
              <w:rPr>
                <w:rFonts w:ascii="Times New Roman" w:hAnsi="Times New Roman"/>
                <w:sz w:val="20"/>
                <w:szCs w:val="20"/>
              </w:rPr>
            </w:pPr>
          </w:p>
        </w:tc>
        <w:tc>
          <w:tcPr>
            <w:tcW w:w="1480" w:type="dxa"/>
            <w:tcBorders>
              <w:top w:val="nil"/>
              <w:bottom w:val="nil"/>
            </w:tcBorders>
            <w:shd w:val="clear" w:color="auto" w:fill="auto"/>
          </w:tcPr>
          <w:p w14:paraId="67D81356" w14:textId="77777777" w:rsidR="0000176A" w:rsidRPr="008F0B18" w:rsidRDefault="0000176A" w:rsidP="007E0788">
            <w:pPr>
              <w:pStyle w:val="TableParagraph"/>
              <w:ind w:right="101"/>
              <w:jc w:val="right"/>
              <w:rPr>
                <w:rFonts w:ascii="Times New Roman" w:hAnsi="Times New Roman"/>
                <w:i/>
                <w:sz w:val="20"/>
                <w:szCs w:val="20"/>
              </w:rPr>
            </w:pPr>
          </w:p>
        </w:tc>
        <w:tc>
          <w:tcPr>
            <w:tcW w:w="1108" w:type="dxa"/>
            <w:tcBorders>
              <w:top w:val="nil"/>
              <w:bottom w:val="nil"/>
            </w:tcBorders>
          </w:tcPr>
          <w:p w14:paraId="676AC439" w14:textId="77777777" w:rsidR="0000176A" w:rsidRPr="008F0B18" w:rsidRDefault="0000176A" w:rsidP="007E0788">
            <w:pPr>
              <w:pStyle w:val="TableParagraph"/>
              <w:ind w:right="98"/>
              <w:jc w:val="right"/>
              <w:rPr>
                <w:rFonts w:ascii="Times New Roman" w:hAnsi="Times New Roman"/>
                <w:i/>
                <w:sz w:val="20"/>
                <w:szCs w:val="20"/>
              </w:rPr>
            </w:pPr>
          </w:p>
        </w:tc>
        <w:tc>
          <w:tcPr>
            <w:tcW w:w="1164" w:type="dxa"/>
            <w:tcBorders>
              <w:top w:val="nil"/>
              <w:bottom w:val="nil"/>
            </w:tcBorders>
          </w:tcPr>
          <w:p w14:paraId="05F6B3D3" w14:textId="77777777" w:rsidR="0000176A" w:rsidRPr="008F0B18" w:rsidRDefault="0000176A" w:rsidP="007E0788">
            <w:pPr>
              <w:pStyle w:val="TableParagraph"/>
              <w:ind w:right="98"/>
              <w:jc w:val="right"/>
              <w:rPr>
                <w:rFonts w:ascii="Times New Roman" w:hAnsi="Times New Roman"/>
                <w:i/>
                <w:sz w:val="20"/>
                <w:szCs w:val="20"/>
              </w:rPr>
            </w:pPr>
          </w:p>
        </w:tc>
        <w:tc>
          <w:tcPr>
            <w:tcW w:w="1080" w:type="dxa"/>
            <w:tcBorders>
              <w:top w:val="nil"/>
              <w:bottom w:val="nil"/>
            </w:tcBorders>
          </w:tcPr>
          <w:p w14:paraId="645D5574" w14:textId="77777777" w:rsidR="0000176A" w:rsidRPr="008F0B18" w:rsidRDefault="0000176A" w:rsidP="007E0788">
            <w:pPr>
              <w:pStyle w:val="TableParagraph"/>
              <w:ind w:right="98"/>
              <w:jc w:val="right"/>
              <w:rPr>
                <w:rFonts w:ascii="Times New Roman" w:hAnsi="Times New Roman"/>
                <w:i/>
                <w:sz w:val="20"/>
                <w:szCs w:val="20"/>
              </w:rPr>
            </w:pPr>
          </w:p>
        </w:tc>
        <w:tc>
          <w:tcPr>
            <w:tcW w:w="1170" w:type="dxa"/>
            <w:tcBorders>
              <w:top w:val="nil"/>
              <w:bottom w:val="nil"/>
            </w:tcBorders>
          </w:tcPr>
          <w:p w14:paraId="6BA43EFF" w14:textId="77777777" w:rsidR="0000176A" w:rsidRPr="008F0B18" w:rsidRDefault="0000176A" w:rsidP="007E0788">
            <w:pPr>
              <w:pStyle w:val="TableParagraph"/>
              <w:ind w:right="98"/>
              <w:jc w:val="right"/>
              <w:rPr>
                <w:rFonts w:ascii="Times New Roman" w:hAnsi="Times New Roman"/>
                <w:i/>
                <w:sz w:val="20"/>
                <w:szCs w:val="20"/>
              </w:rPr>
            </w:pPr>
          </w:p>
        </w:tc>
        <w:tc>
          <w:tcPr>
            <w:tcW w:w="1246" w:type="dxa"/>
            <w:tcBorders>
              <w:top w:val="nil"/>
              <w:bottom w:val="nil"/>
            </w:tcBorders>
          </w:tcPr>
          <w:p w14:paraId="1711A025" w14:textId="77777777" w:rsidR="0000176A" w:rsidRPr="008F0B18" w:rsidRDefault="0000176A" w:rsidP="007E0788">
            <w:pPr>
              <w:pStyle w:val="TableParagraph"/>
              <w:ind w:right="98"/>
              <w:jc w:val="right"/>
              <w:rPr>
                <w:rFonts w:ascii="Times New Roman" w:hAnsi="Times New Roman"/>
                <w:i/>
                <w:sz w:val="20"/>
                <w:szCs w:val="20"/>
              </w:rPr>
            </w:pPr>
          </w:p>
        </w:tc>
        <w:tc>
          <w:tcPr>
            <w:tcW w:w="1108" w:type="dxa"/>
            <w:tcBorders>
              <w:top w:val="nil"/>
              <w:bottom w:val="nil"/>
            </w:tcBorders>
          </w:tcPr>
          <w:p w14:paraId="1A396750" w14:textId="77777777" w:rsidR="0000176A" w:rsidRPr="008F0B18" w:rsidRDefault="0000176A" w:rsidP="007E0788">
            <w:pPr>
              <w:pStyle w:val="TableParagraph"/>
              <w:ind w:right="98"/>
              <w:jc w:val="right"/>
              <w:rPr>
                <w:rFonts w:ascii="Times New Roman" w:hAnsi="Times New Roman"/>
                <w:i/>
                <w:sz w:val="20"/>
                <w:szCs w:val="20"/>
              </w:rPr>
            </w:pPr>
          </w:p>
        </w:tc>
        <w:tc>
          <w:tcPr>
            <w:tcW w:w="1170" w:type="dxa"/>
            <w:tcBorders>
              <w:top w:val="nil"/>
              <w:bottom w:val="nil"/>
            </w:tcBorders>
          </w:tcPr>
          <w:p w14:paraId="273D208F" w14:textId="77777777" w:rsidR="0000176A" w:rsidRPr="008F0B18" w:rsidRDefault="0000176A" w:rsidP="007E0788">
            <w:pPr>
              <w:pStyle w:val="TableParagraph"/>
              <w:ind w:right="98"/>
              <w:jc w:val="right"/>
              <w:rPr>
                <w:rFonts w:ascii="Times New Roman" w:hAnsi="Times New Roman"/>
                <w:i/>
                <w:sz w:val="20"/>
                <w:szCs w:val="20"/>
              </w:rPr>
            </w:pPr>
          </w:p>
        </w:tc>
        <w:tc>
          <w:tcPr>
            <w:tcW w:w="1162" w:type="dxa"/>
            <w:tcBorders>
              <w:top w:val="nil"/>
              <w:bottom w:val="nil"/>
            </w:tcBorders>
            <w:shd w:val="clear" w:color="auto" w:fill="auto"/>
          </w:tcPr>
          <w:p w14:paraId="6F16E623" w14:textId="77777777" w:rsidR="0000176A" w:rsidRPr="008F0B18" w:rsidRDefault="0000176A" w:rsidP="007E0788">
            <w:pPr>
              <w:pStyle w:val="TableParagraph"/>
              <w:ind w:right="98"/>
              <w:jc w:val="right"/>
              <w:rPr>
                <w:rFonts w:ascii="Times New Roman" w:hAnsi="Times New Roman"/>
                <w:i/>
                <w:sz w:val="20"/>
                <w:szCs w:val="20"/>
              </w:rPr>
            </w:pPr>
          </w:p>
        </w:tc>
        <w:tc>
          <w:tcPr>
            <w:tcW w:w="1188" w:type="dxa"/>
            <w:tcBorders>
              <w:top w:val="nil"/>
              <w:bottom w:val="nil"/>
            </w:tcBorders>
          </w:tcPr>
          <w:p w14:paraId="5C87C4E6" w14:textId="77777777" w:rsidR="0000176A" w:rsidRPr="008F0B18" w:rsidRDefault="0000176A" w:rsidP="007E0788">
            <w:pPr>
              <w:pStyle w:val="TableParagraph"/>
              <w:ind w:right="98"/>
              <w:jc w:val="right"/>
              <w:rPr>
                <w:rFonts w:ascii="Times New Roman" w:hAnsi="Times New Roman"/>
                <w:i/>
                <w:sz w:val="20"/>
                <w:szCs w:val="20"/>
              </w:rPr>
            </w:pPr>
          </w:p>
        </w:tc>
        <w:tc>
          <w:tcPr>
            <w:tcW w:w="701" w:type="dxa"/>
            <w:gridSpan w:val="2"/>
            <w:tcBorders>
              <w:top w:val="nil"/>
              <w:bottom w:val="nil"/>
            </w:tcBorders>
          </w:tcPr>
          <w:p w14:paraId="5F9992E1" w14:textId="77777777" w:rsidR="0000176A" w:rsidRPr="008F0B18" w:rsidRDefault="0000176A" w:rsidP="007E0788">
            <w:pPr>
              <w:pStyle w:val="TableParagraph"/>
              <w:ind w:right="98"/>
              <w:jc w:val="right"/>
              <w:rPr>
                <w:rFonts w:ascii="Times New Roman" w:hAnsi="Times New Roman"/>
                <w:i/>
                <w:sz w:val="20"/>
                <w:szCs w:val="20"/>
              </w:rPr>
            </w:pPr>
          </w:p>
        </w:tc>
      </w:tr>
      <w:tr w:rsidR="0000176A" w:rsidRPr="008F0B18" w14:paraId="23192482" w14:textId="77777777" w:rsidTr="007E0788">
        <w:trPr>
          <w:trHeight w:val="227"/>
        </w:trPr>
        <w:tc>
          <w:tcPr>
            <w:tcW w:w="2349" w:type="dxa"/>
            <w:vMerge/>
            <w:shd w:val="clear" w:color="auto" w:fill="auto"/>
          </w:tcPr>
          <w:p w14:paraId="45B74E7E" w14:textId="77777777" w:rsidR="0000176A" w:rsidRPr="008F0B18" w:rsidRDefault="0000176A" w:rsidP="007E0788">
            <w:pPr>
              <w:pStyle w:val="TableParagraph"/>
              <w:ind w:left="107"/>
              <w:rPr>
                <w:rFonts w:ascii="Times New Roman" w:hAnsi="Times New Roman"/>
                <w:sz w:val="20"/>
                <w:szCs w:val="20"/>
              </w:rPr>
            </w:pPr>
          </w:p>
        </w:tc>
        <w:tc>
          <w:tcPr>
            <w:tcW w:w="1480" w:type="dxa"/>
            <w:tcBorders>
              <w:top w:val="nil"/>
              <w:bottom w:val="single" w:sz="4" w:space="0" w:color="000000"/>
            </w:tcBorders>
            <w:shd w:val="clear" w:color="auto" w:fill="auto"/>
          </w:tcPr>
          <w:p w14:paraId="244B2313" w14:textId="77777777" w:rsidR="0000176A" w:rsidRPr="008F0B18" w:rsidRDefault="0000176A" w:rsidP="007E0788">
            <w:pPr>
              <w:pStyle w:val="TableParagraph"/>
              <w:ind w:right="101"/>
              <w:jc w:val="right"/>
              <w:rPr>
                <w:rFonts w:ascii="Times New Roman" w:hAnsi="Times New Roman"/>
                <w:i/>
                <w:sz w:val="20"/>
                <w:szCs w:val="20"/>
              </w:rPr>
            </w:pPr>
          </w:p>
        </w:tc>
        <w:tc>
          <w:tcPr>
            <w:tcW w:w="1108" w:type="dxa"/>
            <w:tcBorders>
              <w:top w:val="nil"/>
              <w:bottom w:val="single" w:sz="4" w:space="0" w:color="000000"/>
            </w:tcBorders>
          </w:tcPr>
          <w:p w14:paraId="718D4792" w14:textId="77777777" w:rsidR="0000176A" w:rsidRPr="008F0B18" w:rsidRDefault="0000176A" w:rsidP="007E0788">
            <w:pPr>
              <w:pStyle w:val="TableParagraph"/>
              <w:ind w:right="98"/>
              <w:jc w:val="right"/>
              <w:rPr>
                <w:rFonts w:ascii="Times New Roman" w:hAnsi="Times New Roman"/>
                <w:i/>
                <w:sz w:val="20"/>
                <w:szCs w:val="20"/>
              </w:rPr>
            </w:pPr>
          </w:p>
        </w:tc>
        <w:tc>
          <w:tcPr>
            <w:tcW w:w="1164" w:type="dxa"/>
            <w:tcBorders>
              <w:top w:val="nil"/>
              <w:bottom w:val="single" w:sz="4" w:space="0" w:color="000000"/>
            </w:tcBorders>
          </w:tcPr>
          <w:p w14:paraId="53FFAAAB" w14:textId="77777777" w:rsidR="0000176A" w:rsidRPr="008F0B18" w:rsidRDefault="0000176A" w:rsidP="007E0788">
            <w:pPr>
              <w:pStyle w:val="TableParagraph"/>
              <w:ind w:right="98"/>
              <w:jc w:val="right"/>
              <w:rPr>
                <w:rFonts w:ascii="Times New Roman" w:hAnsi="Times New Roman"/>
                <w:i/>
                <w:sz w:val="20"/>
                <w:szCs w:val="20"/>
              </w:rPr>
            </w:pPr>
          </w:p>
        </w:tc>
        <w:tc>
          <w:tcPr>
            <w:tcW w:w="1080" w:type="dxa"/>
            <w:tcBorders>
              <w:top w:val="nil"/>
              <w:bottom w:val="single" w:sz="4" w:space="0" w:color="000000"/>
            </w:tcBorders>
          </w:tcPr>
          <w:p w14:paraId="12433B10" w14:textId="77777777" w:rsidR="0000176A" w:rsidRPr="008F0B18" w:rsidRDefault="0000176A" w:rsidP="007E0788">
            <w:pPr>
              <w:pStyle w:val="TableParagraph"/>
              <w:ind w:right="98"/>
              <w:jc w:val="right"/>
              <w:rPr>
                <w:rFonts w:ascii="Times New Roman" w:hAnsi="Times New Roman"/>
                <w:i/>
                <w:sz w:val="20"/>
                <w:szCs w:val="20"/>
              </w:rPr>
            </w:pPr>
          </w:p>
        </w:tc>
        <w:tc>
          <w:tcPr>
            <w:tcW w:w="1170" w:type="dxa"/>
            <w:tcBorders>
              <w:top w:val="nil"/>
              <w:bottom w:val="single" w:sz="4" w:space="0" w:color="000000"/>
            </w:tcBorders>
          </w:tcPr>
          <w:p w14:paraId="383D9F97" w14:textId="77777777" w:rsidR="0000176A" w:rsidRPr="008F0B18" w:rsidRDefault="0000176A" w:rsidP="007E0788">
            <w:pPr>
              <w:pStyle w:val="TableParagraph"/>
              <w:ind w:right="98"/>
              <w:jc w:val="right"/>
              <w:rPr>
                <w:rFonts w:ascii="Times New Roman" w:hAnsi="Times New Roman"/>
                <w:i/>
                <w:sz w:val="20"/>
                <w:szCs w:val="20"/>
              </w:rPr>
            </w:pPr>
          </w:p>
        </w:tc>
        <w:tc>
          <w:tcPr>
            <w:tcW w:w="1246" w:type="dxa"/>
            <w:tcBorders>
              <w:top w:val="nil"/>
              <w:bottom w:val="single" w:sz="4" w:space="0" w:color="000000"/>
            </w:tcBorders>
          </w:tcPr>
          <w:p w14:paraId="2F204856" w14:textId="77777777" w:rsidR="0000176A" w:rsidRPr="008F0B18" w:rsidRDefault="0000176A" w:rsidP="007E0788">
            <w:pPr>
              <w:pStyle w:val="TableParagraph"/>
              <w:ind w:right="98"/>
              <w:jc w:val="right"/>
              <w:rPr>
                <w:rFonts w:ascii="Times New Roman" w:hAnsi="Times New Roman"/>
                <w:i/>
                <w:sz w:val="20"/>
                <w:szCs w:val="20"/>
              </w:rPr>
            </w:pPr>
          </w:p>
        </w:tc>
        <w:tc>
          <w:tcPr>
            <w:tcW w:w="1108" w:type="dxa"/>
            <w:tcBorders>
              <w:top w:val="nil"/>
              <w:bottom w:val="single" w:sz="4" w:space="0" w:color="000000"/>
            </w:tcBorders>
          </w:tcPr>
          <w:p w14:paraId="0483D4FA" w14:textId="77777777" w:rsidR="0000176A" w:rsidRPr="008F0B18" w:rsidRDefault="0000176A" w:rsidP="007E0788">
            <w:pPr>
              <w:pStyle w:val="TableParagraph"/>
              <w:ind w:right="98"/>
              <w:jc w:val="right"/>
              <w:rPr>
                <w:rFonts w:ascii="Times New Roman" w:hAnsi="Times New Roman"/>
                <w:i/>
                <w:sz w:val="20"/>
                <w:szCs w:val="20"/>
              </w:rPr>
            </w:pPr>
          </w:p>
        </w:tc>
        <w:tc>
          <w:tcPr>
            <w:tcW w:w="1170" w:type="dxa"/>
            <w:tcBorders>
              <w:top w:val="nil"/>
              <w:bottom w:val="single" w:sz="4" w:space="0" w:color="000000"/>
            </w:tcBorders>
          </w:tcPr>
          <w:p w14:paraId="508E241B" w14:textId="77777777" w:rsidR="0000176A" w:rsidRPr="008F0B18" w:rsidRDefault="0000176A" w:rsidP="007E0788">
            <w:pPr>
              <w:pStyle w:val="TableParagraph"/>
              <w:ind w:right="98"/>
              <w:jc w:val="right"/>
              <w:rPr>
                <w:rFonts w:ascii="Times New Roman" w:hAnsi="Times New Roman"/>
                <w:i/>
                <w:sz w:val="20"/>
                <w:szCs w:val="20"/>
              </w:rPr>
            </w:pPr>
          </w:p>
        </w:tc>
        <w:tc>
          <w:tcPr>
            <w:tcW w:w="1162" w:type="dxa"/>
            <w:tcBorders>
              <w:top w:val="nil"/>
              <w:bottom w:val="single" w:sz="4" w:space="0" w:color="000000"/>
              <w:right w:val="single" w:sz="4" w:space="0" w:color="auto"/>
            </w:tcBorders>
            <w:shd w:val="clear" w:color="auto" w:fill="auto"/>
          </w:tcPr>
          <w:p w14:paraId="780BFCDE" w14:textId="77777777" w:rsidR="0000176A" w:rsidRPr="008F0B18" w:rsidRDefault="0000176A" w:rsidP="007E0788">
            <w:pPr>
              <w:pStyle w:val="TableParagraph"/>
              <w:ind w:right="98"/>
              <w:jc w:val="right"/>
              <w:rPr>
                <w:rFonts w:ascii="Times New Roman" w:hAnsi="Times New Roman"/>
                <w:i/>
                <w:sz w:val="20"/>
                <w:szCs w:val="20"/>
              </w:rPr>
            </w:pPr>
          </w:p>
        </w:tc>
        <w:tc>
          <w:tcPr>
            <w:tcW w:w="1188" w:type="dxa"/>
            <w:tcBorders>
              <w:top w:val="nil"/>
              <w:bottom w:val="single" w:sz="4" w:space="0" w:color="000000"/>
              <w:right w:val="single" w:sz="4" w:space="0" w:color="auto"/>
            </w:tcBorders>
          </w:tcPr>
          <w:p w14:paraId="7EF0C169" w14:textId="77777777" w:rsidR="0000176A" w:rsidRPr="008F0B18" w:rsidRDefault="0000176A" w:rsidP="007E0788">
            <w:pPr>
              <w:pStyle w:val="TableParagraph"/>
              <w:ind w:right="98"/>
              <w:jc w:val="right"/>
              <w:rPr>
                <w:rFonts w:ascii="Times New Roman" w:hAnsi="Times New Roman"/>
                <w:i/>
                <w:sz w:val="20"/>
                <w:szCs w:val="20"/>
              </w:rPr>
            </w:pPr>
          </w:p>
        </w:tc>
        <w:tc>
          <w:tcPr>
            <w:tcW w:w="701" w:type="dxa"/>
            <w:gridSpan w:val="2"/>
            <w:tcBorders>
              <w:top w:val="nil"/>
              <w:left w:val="single" w:sz="4" w:space="0" w:color="auto"/>
              <w:bottom w:val="single" w:sz="4" w:space="0" w:color="000000"/>
            </w:tcBorders>
          </w:tcPr>
          <w:p w14:paraId="7538E795" w14:textId="77777777" w:rsidR="0000176A" w:rsidRPr="008F0B18" w:rsidRDefault="0000176A" w:rsidP="007E0788">
            <w:pPr>
              <w:pStyle w:val="TableParagraph"/>
              <w:ind w:right="98"/>
              <w:jc w:val="right"/>
              <w:rPr>
                <w:rFonts w:ascii="Times New Roman" w:hAnsi="Times New Roman"/>
                <w:i/>
                <w:sz w:val="20"/>
                <w:szCs w:val="20"/>
              </w:rPr>
            </w:pPr>
          </w:p>
        </w:tc>
      </w:tr>
      <w:tr w:rsidR="0000176A" w:rsidRPr="008F0B18" w14:paraId="6E64BA70" w14:textId="77777777" w:rsidTr="007E0788">
        <w:trPr>
          <w:trHeight w:val="219"/>
        </w:trPr>
        <w:tc>
          <w:tcPr>
            <w:tcW w:w="2349" w:type="dxa"/>
            <w:vMerge/>
            <w:shd w:val="clear" w:color="auto" w:fill="auto"/>
          </w:tcPr>
          <w:p w14:paraId="169A5FED" w14:textId="77777777" w:rsidR="0000176A" w:rsidRPr="008F0B18" w:rsidRDefault="0000176A" w:rsidP="007E0788">
            <w:pPr>
              <w:pStyle w:val="TableParagraph"/>
              <w:ind w:left="107"/>
              <w:rPr>
                <w:rFonts w:ascii="Times New Roman" w:hAnsi="Times New Roman"/>
                <w:sz w:val="20"/>
                <w:szCs w:val="20"/>
              </w:rPr>
            </w:pPr>
          </w:p>
        </w:tc>
        <w:tc>
          <w:tcPr>
            <w:tcW w:w="1480" w:type="dxa"/>
            <w:tcBorders>
              <w:top w:val="single" w:sz="4" w:space="0" w:color="000000"/>
              <w:bottom w:val="nil"/>
              <w:right w:val="single" w:sz="4" w:space="0" w:color="auto"/>
            </w:tcBorders>
            <w:shd w:val="clear" w:color="auto" w:fill="auto"/>
          </w:tcPr>
          <w:p w14:paraId="3B5ED2A0" w14:textId="77777777" w:rsidR="0000176A" w:rsidRPr="008F0B18" w:rsidRDefault="0000176A" w:rsidP="007E0788">
            <w:pPr>
              <w:pStyle w:val="TableParagraph"/>
              <w:ind w:right="100"/>
              <w:jc w:val="right"/>
              <w:rPr>
                <w:rFonts w:ascii="Times New Roman" w:hAnsi="Times New Roman"/>
                <w:i/>
                <w:sz w:val="20"/>
                <w:szCs w:val="20"/>
              </w:rPr>
            </w:pPr>
          </w:p>
        </w:tc>
        <w:tc>
          <w:tcPr>
            <w:tcW w:w="1108" w:type="dxa"/>
            <w:tcBorders>
              <w:top w:val="single" w:sz="4" w:space="0" w:color="000000"/>
              <w:bottom w:val="nil"/>
            </w:tcBorders>
          </w:tcPr>
          <w:p w14:paraId="3FC32190" w14:textId="77777777" w:rsidR="0000176A" w:rsidRPr="008F0B18" w:rsidRDefault="0000176A" w:rsidP="007E0788">
            <w:pPr>
              <w:pStyle w:val="TableParagraph"/>
              <w:ind w:right="98"/>
              <w:jc w:val="right"/>
              <w:rPr>
                <w:rFonts w:ascii="Times New Roman" w:hAnsi="Times New Roman"/>
                <w:i/>
                <w:sz w:val="20"/>
                <w:szCs w:val="20"/>
              </w:rPr>
            </w:pPr>
          </w:p>
        </w:tc>
        <w:tc>
          <w:tcPr>
            <w:tcW w:w="1164" w:type="dxa"/>
            <w:tcBorders>
              <w:top w:val="single" w:sz="4" w:space="0" w:color="000000"/>
              <w:bottom w:val="nil"/>
            </w:tcBorders>
          </w:tcPr>
          <w:p w14:paraId="3BEB5832" w14:textId="77777777" w:rsidR="0000176A" w:rsidRPr="008F0B18" w:rsidRDefault="0000176A" w:rsidP="007E0788">
            <w:pPr>
              <w:pStyle w:val="TableParagraph"/>
              <w:ind w:right="98"/>
              <w:jc w:val="right"/>
              <w:rPr>
                <w:rFonts w:ascii="Times New Roman" w:hAnsi="Times New Roman"/>
                <w:i/>
                <w:sz w:val="20"/>
                <w:szCs w:val="20"/>
              </w:rPr>
            </w:pPr>
          </w:p>
        </w:tc>
        <w:tc>
          <w:tcPr>
            <w:tcW w:w="1080" w:type="dxa"/>
            <w:tcBorders>
              <w:top w:val="single" w:sz="4" w:space="0" w:color="000000"/>
              <w:bottom w:val="nil"/>
            </w:tcBorders>
          </w:tcPr>
          <w:p w14:paraId="4EA3498F" w14:textId="77777777" w:rsidR="0000176A" w:rsidRPr="008F0B18" w:rsidRDefault="0000176A" w:rsidP="007E0788">
            <w:pPr>
              <w:pStyle w:val="TableParagraph"/>
              <w:ind w:right="98"/>
              <w:jc w:val="right"/>
              <w:rPr>
                <w:rFonts w:ascii="Times New Roman" w:hAnsi="Times New Roman"/>
                <w:i/>
                <w:sz w:val="20"/>
                <w:szCs w:val="20"/>
              </w:rPr>
            </w:pPr>
          </w:p>
        </w:tc>
        <w:tc>
          <w:tcPr>
            <w:tcW w:w="1170" w:type="dxa"/>
            <w:tcBorders>
              <w:top w:val="single" w:sz="4" w:space="0" w:color="000000"/>
              <w:bottom w:val="nil"/>
            </w:tcBorders>
          </w:tcPr>
          <w:p w14:paraId="6949D328" w14:textId="77777777" w:rsidR="0000176A" w:rsidRPr="008F0B18" w:rsidRDefault="0000176A" w:rsidP="007E0788">
            <w:pPr>
              <w:pStyle w:val="TableParagraph"/>
              <w:ind w:right="98"/>
              <w:jc w:val="right"/>
              <w:rPr>
                <w:rFonts w:ascii="Times New Roman" w:hAnsi="Times New Roman"/>
                <w:i/>
                <w:sz w:val="20"/>
                <w:szCs w:val="20"/>
              </w:rPr>
            </w:pPr>
          </w:p>
        </w:tc>
        <w:tc>
          <w:tcPr>
            <w:tcW w:w="1246" w:type="dxa"/>
            <w:tcBorders>
              <w:top w:val="single" w:sz="4" w:space="0" w:color="000000"/>
              <w:bottom w:val="nil"/>
            </w:tcBorders>
          </w:tcPr>
          <w:p w14:paraId="50368810" w14:textId="77777777" w:rsidR="0000176A" w:rsidRPr="008F0B18" w:rsidRDefault="0000176A" w:rsidP="007E0788">
            <w:pPr>
              <w:pStyle w:val="TableParagraph"/>
              <w:ind w:right="98"/>
              <w:jc w:val="right"/>
              <w:rPr>
                <w:rFonts w:ascii="Times New Roman" w:hAnsi="Times New Roman"/>
                <w:i/>
                <w:sz w:val="20"/>
                <w:szCs w:val="20"/>
              </w:rPr>
            </w:pPr>
          </w:p>
        </w:tc>
        <w:tc>
          <w:tcPr>
            <w:tcW w:w="1108" w:type="dxa"/>
            <w:tcBorders>
              <w:top w:val="single" w:sz="4" w:space="0" w:color="000000"/>
              <w:bottom w:val="nil"/>
              <w:right w:val="single" w:sz="4" w:space="0" w:color="auto"/>
            </w:tcBorders>
          </w:tcPr>
          <w:p w14:paraId="570EA22E" w14:textId="77777777" w:rsidR="0000176A" w:rsidRPr="008F0B18" w:rsidRDefault="0000176A" w:rsidP="007E0788">
            <w:pPr>
              <w:pStyle w:val="TableParagraph"/>
              <w:ind w:right="98"/>
              <w:jc w:val="right"/>
              <w:rPr>
                <w:rFonts w:ascii="Times New Roman" w:hAnsi="Times New Roman"/>
                <w:i/>
                <w:sz w:val="20"/>
                <w:szCs w:val="20"/>
              </w:rPr>
            </w:pPr>
          </w:p>
        </w:tc>
        <w:tc>
          <w:tcPr>
            <w:tcW w:w="1170" w:type="dxa"/>
            <w:tcBorders>
              <w:top w:val="single" w:sz="4" w:space="0" w:color="000000"/>
              <w:bottom w:val="nil"/>
              <w:right w:val="single" w:sz="4" w:space="0" w:color="auto"/>
            </w:tcBorders>
          </w:tcPr>
          <w:p w14:paraId="6770ACC7" w14:textId="77777777" w:rsidR="0000176A" w:rsidRPr="008F0B18" w:rsidRDefault="0000176A" w:rsidP="007E0788">
            <w:pPr>
              <w:pStyle w:val="TableParagraph"/>
              <w:ind w:right="98"/>
              <w:jc w:val="right"/>
              <w:rPr>
                <w:rFonts w:ascii="Times New Roman" w:hAnsi="Times New Roman"/>
                <w:i/>
                <w:sz w:val="20"/>
                <w:szCs w:val="20"/>
              </w:rPr>
            </w:pPr>
          </w:p>
        </w:tc>
        <w:tc>
          <w:tcPr>
            <w:tcW w:w="1162" w:type="dxa"/>
            <w:tcBorders>
              <w:top w:val="single" w:sz="4" w:space="0" w:color="000000"/>
              <w:left w:val="single" w:sz="4" w:space="0" w:color="auto"/>
              <w:bottom w:val="nil"/>
              <w:right w:val="single" w:sz="4" w:space="0" w:color="auto"/>
            </w:tcBorders>
            <w:shd w:val="clear" w:color="auto" w:fill="auto"/>
          </w:tcPr>
          <w:p w14:paraId="68A147F9" w14:textId="77777777" w:rsidR="0000176A" w:rsidRPr="008F0B18" w:rsidRDefault="0000176A" w:rsidP="007E0788">
            <w:pPr>
              <w:pStyle w:val="TableParagraph"/>
              <w:ind w:right="98"/>
              <w:jc w:val="right"/>
              <w:rPr>
                <w:rFonts w:ascii="Times New Roman" w:hAnsi="Times New Roman"/>
                <w:i/>
                <w:sz w:val="20"/>
                <w:szCs w:val="20"/>
              </w:rPr>
            </w:pPr>
          </w:p>
        </w:tc>
        <w:tc>
          <w:tcPr>
            <w:tcW w:w="1188" w:type="dxa"/>
            <w:tcBorders>
              <w:top w:val="single" w:sz="4" w:space="0" w:color="000000"/>
              <w:left w:val="single" w:sz="4" w:space="0" w:color="auto"/>
              <w:bottom w:val="nil"/>
              <w:right w:val="single" w:sz="4" w:space="0" w:color="auto"/>
            </w:tcBorders>
          </w:tcPr>
          <w:p w14:paraId="0E531B10" w14:textId="77777777" w:rsidR="0000176A" w:rsidRPr="008F0B18" w:rsidRDefault="0000176A" w:rsidP="007E0788">
            <w:pPr>
              <w:pStyle w:val="TableParagraph"/>
              <w:ind w:right="99"/>
              <w:jc w:val="right"/>
              <w:rPr>
                <w:rFonts w:ascii="Times New Roman" w:hAnsi="Times New Roman"/>
                <w:i/>
                <w:sz w:val="20"/>
                <w:szCs w:val="20"/>
              </w:rPr>
            </w:pPr>
          </w:p>
        </w:tc>
        <w:tc>
          <w:tcPr>
            <w:tcW w:w="701" w:type="dxa"/>
            <w:gridSpan w:val="2"/>
            <w:tcBorders>
              <w:top w:val="single" w:sz="4" w:space="0" w:color="000000"/>
              <w:left w:val="single" w:sz="4" w:space="0" w:color="auto"/>
              <w:bottom w:val="nil"/>
            </w:tcBorders>
          </w:tcPr>
          <w:p w14:paraId="2541F51A" w14:textId="77777777" w:rsidR="0000176A" w:rsidRPr="008F0B18" w:rsidRDefault="0000176A" w:rsidP="007E0788">
            <w:pPr>
              <w:pStyle w:val="TableParagraph"/>
              <w:ind w:right="99"/>
              <w:jc w:val="right"/>
              <w:rPr>
                <w:rFonts w:ascii="Times New Roman" w:hAnsi="Times New Roman"/>
                <w:i/>
                <w:sz w:val="20"/>
                <w:szCs w:val="20"/>
              </w:rPr>
            </w:pPr>
          </w:p>
        </w:tc>
      </w:tr>
      <w:tr w:rsidR="0000176A" w:rsidRPr="008F0B18" w14:paraId="174EFCC8" w14:textId="77777777" w:rsidTr="007E0788">
        <w:trPr>
          <w:trHeight w:val="204"/>
        </w:trPr>
        <w:tc>
          <w:tcPr>
            <w:tcW w:w="2349" w:type="dxa"/>
            <w:vMerge/>
            <w:shd w:val="clear" w:color="auto" w:fill="auto"/>
          </w:tcPr>
          <w:p w14:paraId="29514C48" w14:textId="77777777" w:rsidR="0000176A" w:rsidRPr="008F0B18" w:rsidRDefault="0000176A" w:rsidP="007E0788">
            <w:pPr>
              <w:rPr>
                <w:rFonts w:ascii="Times New Roman" w:hAnsi="Times New Roman"/>
                <w:sz w:val="20"/>
                <w:szCs w:val="20"/>
              </w:rPr>
            </w:pPr>
          </w:p>
        </w:tc>
        <w:tc>
          <w:tcPr>
            <w:tcW w:w="1480" w:type="dxa"/>
            <w:tcBorders>
              <w:top w:val="nil"/>
              <w:bottom w:val="nil"/>
              <w:right w:val="single" w:sz="4" w:space="0" w:color="auto"/>
            </w:tcBorders>
            <w:shd w:val="clear" w:color="auto" w:fill="auto"/>
          </w:tcPr>
          <w:p w14:paraId="2EE827B8" w14:textId="77777777" w:rsidR="0000176A" w:rsidRPr="008F0B18" w:rsidRDefault="0000176A" w:rsidP="007E0788">
            <w:pPr>
              <w:pStyle w:val="TableParagraph"/>
              <w:ind w:right="581"/>
              <w:rPr>
                <w:rFonts w:ascii="Times New Roman" w:hAnsi="Times New Roman"/>
                <w:i/>
                <w:sz w:val="20"/>
                <w:szCs w:val="20"/>
              </w:rPr>
            </w:pPr>
          </w:p>
        </w:tc>
        <w:tc>
          <w:tcPr>
            <w:tcW w:w="1108" w:type="dxa"/>
            <w:tcBorders>
              <w:top w:val="nil"/>
              <w:bottom w:val="nil"/>
            </w:tcBorders>
          </w:tcPr>
          <w:p w14:paraId="1B489536" w14:textId="77777777" w:rsidR="0000176A" w:rsidRPr="008F0B18" w:rsidRDefault="0000176A" w:rsidP="007E0788">
            <w:pPr>
              <w:pStyle w:val="TableParagraph"/>
              <w:ind w:right="98"/>
              <w:jc w:val="right"/>
              <w:rPr>
                <w:rFonts w:ascii="Times New Roman" w:hAnsi="Times New Roman"/>
                <w:i/>
                <w:sz w:val="20"/>
                <w:szCs w:val="20"/>
              </w:rPr>
            </w:pPr>
          </w:p>
        </w:tc>
        <w:tc>
          <w:tcPr>
            <w:tcW w:w="1164" w:type="dxa"/>
            <w:tcBorders>
              <w:top w:val="nil"/>
              <w:bottom w:val="nil"/>
            </w:tcBorders>
          </w:tcPr>
          <w:p w14:paraId="4A910A83" w14:textId="77777777" w:rsidR="0000176A" w:rsidRPr="008F0B18" w:rsidRDefault="0000176A" w:rsidP="007E0788">
            <w:pPr>
              <w:pStyle w:val="TableParagraph"/>
              <w:ind w:right="98"/>
              <w:jc w:val="right"/>
              <w:rPr>
                <w:rFonts w:ascii="Times New Roman" w:hAnsi="Times New Roman"/>
                <w:i/>
                <w:sz w:val="20"/>
                <w:szCs w:val="20"/>
              </w:rPr>
            </w:pPr>
          </w:p>
        </w:tc>
        <w:tc>
          <w:tcPr>
            <w:tcW w:w="1080" w:type="dxa"/>
            <w:tcBorders>
              <w:top w:val="nil"/>
              <w:bottom w:val="nil"/>
            </w:tcBorders>
          </w:tcPr>
          <w:p w14:paraId="394D31E3" w14:textId="77777777" w:rsidR="0000176A" w:rsidRPr="008F0B18" w:rsidRDefault="0000176A" w:rsidP="007E0788">
            <w:pPr>
              <w:pStyle w:val="TableParagraph"/>
              <w:ind w:right="98"/>
              <w:jc w:val="right"/>
              <w:rPr>
                <w:rFonts w:ascii="Times New Roman" w:hAnsi="Times New Roman"/>
                <w:i/>
                <w:sz w:val="20"/>
                <w:szCs w:val="20"/>
              </w:rPr>
            </w:pPr>
          </w:p>
        </w:tc>
        <w:tc>
          <w:tcPr>
            <w:tcW w:w="1170" w:type="dxa"/>
            <w:tcBorders>
              <w:top w:val="nil"/>
              <w:bottom w:val="nil"/>
            </w:tcBorders>
          </w:tcPr>
          <w:p w14:paraId="617F9353" w14:textId="77777777" w:rsidR="0000176A" w:rsidRPr="008F0B18" w:rsidRDefault="0000176A" w:rsidP="007E0788">
            <w:pPr>
              <w:pStyle w:val="TableParagraph"/>
              <w:ind w:right="98"/>
              <w:jc w:val="right"/>
              <w:rPr>
                <w:rFonts w:ascii="Times New Roman" w:hAnsi="Times New Roman"/>
                <w:i/>
                <w:sz w:val="20"/>
                <w:szCs w:val="20"/>
              </w:rPr>
            </w:pPr>
          </w:p>
        </w:tc>
        <w:tc>
          <w:tcPr>
            <w:tcW w:w="1246" w:type="dxa"/>
            <w:tcBorders>
              <w:top w:val="nil"/>
              <w:bottom w:val="nil"/>
            </w:tcBorders>
          </w:tcPr>
          <w:p w14:paraId="7643CA64" w14:textId="77777777" w:rsidR="0000176A" w:rsidRPr="008F0B18" w:rsidRDefault="0000176A" w:rsidP="007E0788">
            <w:pPr>
              <w:pStyle w:val="TableParagraph"/>
              <w:ind w:right="98"/>
              <w:jc w:val="right"/>
              <w:rPr>
                <w:rFonts w:ascii="Times New Roman" w:hAnsi="Times New Roman"/>
                <w:i/>
                <w:sz w:val="20"/>
                <w:szCs w:val="20"/>
              </w:rPr>
            </w:pPr>
          </w:p>
        </w:tc>
        <w:tc>
          <w:tcPr>
            <w:tcW w:w="1108" w:type="dxa"/>
            <w:tcBorders>
              <w:top w:val="nil"/>
              <w:bottom w:val="nil"/>
              <w:right w:val="single" w:sz="4" w:space="0" w:color="auto"/>
            </w:tcBorders>
          </w:tcPr>
          <w:p w14:paraId="21B8461B" w14:textId="77777777" w:rsidR="0000176A" w:rsidRPr="008F0B18" w:rsidRDefault="0000176A" w:rsidP="007E0788">
            <w:pPr>
              <w:pStyle w:val="TableParagraph"/>
              <w:ind w:right="98"/>
              <w:jc w:val="right"/>
              <w:rPr>
                <w:rFonts w:ascii="Times New Roman" w:hAnsi="Times New Roman"/>
                <w:i/>
                <w:sz w:val="20"/>
                <w:szCs w:val="20"/>
              </w:rPr>
            </w:pPr>
          </w:p>
        </w:tc>
        <w:tc>
          <w:tcPr>
            <w:tcW w:w="1170" w:type="dxa"/>
            <w:tcBorders>
              <w:top w:val="nil"/>
              <w:bottom w:val="nil"/>
              <w:right w:val="single" w:sz="4" w:space="0" w:color="auto"/>
            </w:tcBorders>
          </w:tcPr>
          <w:p w14:paraId="35664350" w14:textId="77777777" w:rsidR="0000176A" w:rsidRPr="008F0B18" w:rsidRDefault="0000176A" w:rsidP="007E0788">
            <w:pPr>
              <w:pStyle w:val="TableParagraph"/>
              <w:ind w:right="98"/>
              <w:jc w:val="right"/>
              <w:rPr>
                <w:rFonts w:ascii="Times New Roman" w:hAnsi="Times New Roman"/>
                <w:i/>
                <w:sz w:val="20"/>
                <w:szCs w:val="20"/>
              </w:rPr>
            </w:pPr>
          </w:p>
        </w:tc>
        <w:tc>
          <w:tcPr>
            <w:tcW w:w="1162" w:type="dxa"/>
            <w:tcBorders>
              <w:top w:val="nil"/>
              <w:left w:val="single" w:sz="4" w:space="0" w:color="auto"/>
              <w:bottom w:val="nil"/>
              <w:right w:val="single" w:sz="4" w:space="0" w:color="auto"/>
            </w:tcBorders>
            <w:shd w:val="clear" w:color="auto" w:fill="auto"/>
          </w:tcPr>
          <w:p w14:paraId="2F31352C" w14:textId="77777777" w:rsidR="0000176A" w:rsidRPr="008F0B18" w:rsidRDefault="0000176A" w:rsidP="007E0788">
            <w:pPr>
              <w:pStyle w:val="TableParagraph"/>
              <w:ind w:right="98"/>
              <w:jc w:val="right"/>
              <w:rPr>
                <w:rFonts w:ascii="Times New Roman" w:hAnsi="Times New Roman"/>
                <w:i/>
                <w:sz w:val="20"/>
                <w:szCs w:val="20"/>
              </w:rPr>
            </w:pPr>
          </w:p>
        </w:tc>
        <w:tc>
          <w:tcPr>
            <w:tcW w:w="1188" w:type="dxa"/>
            <w:tcBorders>
              <w:top w:val="nil"/>
              <w:left w:val="single" w:sz="4" w:space="0" w:color="auto"/>
              <w:bottom w:val="nil"/>
              <w:right w:val="single" w:sz="4" w:space="0" w:color="auto"/>
            </w:tcBorders>
          </w:tcPr>
          <w:p w14:paraId="0DD19C0C" w14:textId="77777777" w:rsidR="0000176A" w:rsidRPr="008F0B18" w:rsidRDefault="0000176A" w:rsidP="007E0788">
            <w:pPr>
              <w:pStyle w:val="TableParagraph"/>
              <w:ind w:right="99"/>
              <w:jc w:val="right"/>
              <w:rPr>
                <w:rFonts w:ascii="Times New Roman" w:hAnsi="Times New Roman"/>
                <w:i/>
                <w:sz w:val="20"/>
                <w:szCs w:val="20"/>
              </w:rPr>
            </w:pPr>
          </w:p>
        </w:tc>
        <w:tc>
          <w:tcPr>
            <w:tcW w:w="701" w:type="dxa"/>
            <w:gridSpan w:val="2"/>
            <w:tcBorders>
              <w:top w:val="nil"/>
              <w:left w:val="single" w:sz="4" w:space="0" w:color="auto"/>
              <w:bottom w:val="nil"/>
            </w:tcBorders>
          </w:tcPr>
          <w:p w14:paraId="3D5C41A4" w14:textId="77777777" w:rsidR="0000176A" w:rsidRPr="008F0B18" w:rsidRDefault="0000176A" w:rsidP="007E0788">
            <w:pPr>
              <w:pStyle w:val="TableParagraph"/>
              <w:ind w:right="99"/>
              <w:jc w:val="right"/>
              <w:rPr>
                <w:rFonts w:ascii="Times New Roman" w:hAnsi="Times New Roman"/>
                <w:i/>
                <w:sz w:val="20"/>
                <w:szCs w:val="20"/>
              </w:rPr>
            </w:pPr>
          </w:p>
        </w:tc>
      </w:tr>
      <w:tr w:rsidR="0000176A" w:rsidRPr="008F0B18" w14:paraId="44FFDDC5" w14:textId="77777777" w:rsidTr="007E0788">
        <w:trPr>
          <w:trHeight w:val="203"/>
        </w:trPr>
        <w:tc>
          <w:tcPr>
            <w:tcW w:w="2349" w:type="dxa"/>
            <w:vMerge/>
            <w:shd w:val="clear" w:color="auto" w:fill="auto"/>
          </w:tcPr>
          <w:p w14:paraId="4C445414" w14:textId="77777777" w:rsidR="0000176A" w:rsidRPr="008F0B18" w:rsidRDefault="0000176A" w:rsidP="007E0788">
            <w:pPr>
              <w:rPr>
                <w:rFonts w:ascii="Times New Roman" w:hAnsi="Times New Roman"/>
                <w:sz w:val="20"/>
                <w:szCs w:val="20"/>
              </w:rPr>
            </w:pPr>
          </w:p>
        </w:tc>
        <w:tc>
          <w:tcPr>
            <w:tcW w:w="1480" w:type="dxa"/>
            <w:tcBorders>
              <w:top w:val="nil"/>
              <w:right w:val="single" w:sz="4" w:space="0" w:color="auto"/>
            </w:tcBorders>
            <w:shd w:val="clear" w:color="auto" w:fill="auto"/>
          </w:tcPr>
          <w:p w14:paraId="745A71C8" w14:textId="77777777" w:rsidR="0000176A" w:rsidRPr="008F0B18" w:rsidRDefault="0000176A" w:rsidP="007E0788">
            <w:pPr>
              <w:pStyle w:val="TableParagraph"/>
              <w:ind w:right="101"/>
              <w:jc w:val="right"/>
              <w:rPr>
                <w:rFonts w:ascii="Times New Roman" w:hAnsi="Times New Roman"/>
                <w:i/>
                <w:sz w:val="20"/>
                <w:szCs w:val="20"/>
              </w:rPr>
            </w:pPr>
          </w:p>
        </w:tc>
        <w:tc>
          <w:tcPr>
            <w:tcW w:w="1108" w:type="dxa"/>
            <w:tcBorders>
              <w:top w:val="nil"/>
            </w:tcBorders>
          </w:tcPr>
          <w:p w14:paraId="4CCC02C9" w14:textId="77777777" w:rsidR="0000176A" w:rsidRPr="008F0B18" w:rsidRDefault="0000176A" w:rsidP="007E0788">
            <w:pPr>
              <w:pStyle w:val="TableParagraph"/>
              <w:ind w:right="98"/>
              <w:jc w:val="right"/>
              <w:rPr>
                <w:rFonts w:ascii="Times New Roman" w:hAnsi="Times New Roman"/>
                <w:i/>
                <w:sz w:val="20"/>
                <w:szCs w:val="20"/>
              </w:rPr>
            </w:pPr>
          </w:p>
        </w:tc>
        <w:tc>
          <w:tcPr>
            <w:tcW w:w="1164" w:type="dxa"/>
            <w:tcBorders>
              <w:top w:val="nil"/>
            </w:tcBorders>
          </w:tcPr>
          <w:p w14:paraId="4993C00C" w14:textId="77777777" w:rsidR="0000176A" w:rsidRPr="008F0B18" w:rsidRDefault="0000176A" w:rsidP="007E0788">
            <w:pPr>
              <w:pStyle w:val="TableParagraph"/>
              <w:ind w:right="98"/>
              <w:jc w:val="right"/>
              <w:rPr>
                <w:rFonts w:ascii="Times New Roman" w:hAnsi="Times New Roman"/>
                <w:i/>
                <w:sz w:val="20"/>
                <w:szCs w:val="20"/>
              </w:rPr>
            </w:pPr>
          </w:p>
        </w:tc>
        <w:tc>
          <w:tcPr>
            <w:tcW w:w="1080" w:type="dxa"/>
            <w:tcBorders>
              <w:top w:val="nil"/>
            </w:tcBorders>
          </w:tcPr>
          <w:p w14:paraId="443B5CD5" w14:textId="77777777" w:rsidR="0000176A" w:rsidRPr="008F0B18" w:rsidRDefault="0000176A" w:rsidP="007E0788">
            <w:pPr>
              <w:pStyle w:val="TableParagraph"/>
              <w:ind w:right="98"/>
              <w:jc w:val="right"/>
              <w:rPr>
                <w:rFonts w:ascii="Times New Roman" w:hAnsi="Times New Roman"/>
                <w:i/>
                <w:sz w:val="20"/>
                <w:szCs w:val="20"/>
              </w:rPr>
            </w:pPr>
          </w:p>
        </w:tc>
        <w:tc>
          <w:tcPr>
            <w:tcW w:w="1170" w:type="dxa"/>
            <w:tcBorders>
              <w:top w:val="nil"/>
            </w:tcBorders>
          </w:tcPr>
          <w:p w14:paraId="3465345E" w14:textId="77777777" w:rsidR="0000176A" w:rsidRPr="008F0B18" w:rsidRDefault="0000176A" w:rsidP="007E0788">
            <w:pPr>
              <w:pStyle w:val="TableParagraph"/>
              <w:ind w:right="98"/>
              <w:jc w:val="right"/>
              <w:rPr>
                <w:rFonts w:ascii="Times New Roman" w:hAnsi="Times New Roman"/>
                <w:i/>
                <w:sz w:val="20"/>
                <w:szCs w:val="20"/>
              </w:rPr>
            </w:pPr>
          </w:p>
        </w:tc>
        <w:tc>
          <w:tcPr>
            <w:tcW w:w="1246" w:type="dxa"/>
            <w:tcBorders>
              <w:top w:val="nil"/>
            </w:tcBorders>
          </w:tcPr>
          <w:p w14:paraId="2996BD96" w14:textId="77777777" w:rsidR="0000176A" w:rsidRPr="008F0B18" w:rsidRDefault="0000176A" w:rsidP="007E0788">
            <w:pPr>
              <w:pStyle w:val="TableParagraph"/>
              <w:ind w:right="98"/>
              <w:jc w:val="right"/>
              <w:rPr>
                <w:rFonts w:ascii="Times New Roman" w:hAnsi="Times New Roman"/>
                <w:i/>
                <w:sz w:val="20"/>
                <w:szCs w:val="20"/>
              </w:rPr>
            </w:pPr>
          </w:p>
        </w:tc>
        <w:tc>
          <w:tcPr>
            <w:tcW w:w="1108" w:type="dxa"/>
            <w:tcBorders>
              <w:top w:val="nil"/>
              <w:right w:val="single" w:sz="4" w:space="0" w:color="auto"/>
            </w:tcBorders>
          </w:tcPr>
          <w:p w14:paraId="16F3E941" w14:textId="77777777" w:rsidR="0000176A" w:rsidRPr="008F0B18" w:rsidRDefault="0000176A" w:rsidP="007E0788">
            <w:pPr>
              <w:pStyle w:val="TableParagraph"/>
              <w:ind w:right="98"/>
              <w:jc w:val="right"/>
              <w:rPr>
                <w:rFonts w:ascii="Times New Roman" w:hAnsi="Times New Roman"/>
                <w:i/>
                <w:sz w:val="20"/>
                <w:szCs w:val="20"/>
              </w:rPr>
            </w:pPr>
          </w:p>
        </w:tc>
        <w:tc>
          <w:tcPr>
            <w:tcW w:w="1170" w:type="dxa"/>
            <w:tcBorders>
              <w:top w:val="nil"/>
              <w:right w:val="single" w:sz="4" w:space="0" w:color="auto"/>
            </w:tcBorders>
          </w:tcPr>
          <w:p w14:paraId="26481A36" w14:textId="77777777" w:rsidR="0000176A" w:rsidRPr="008F0B18" w:rsidRDefault="0000176A" w:rsidP="007E0788">
            <w:pPr>
              <w:pStyle w:val="TableParagraph"/>
              <w:ind w:right="98"/>
              <w:jc w:val="right"/>
              <w:rPr>
                <w:rFonts w:ascii="Times New Roman" w:hAnsi="Times New Roman"/>
                <w:i/>
                <w:sz w:val="20"/>
                <w:szCs w:val="20"/>
              </w:rPr>
            </w:pPr>
          </w:p>
        </w:tc>
        <w:tc>
          <w:tcPr>
            <w:tcW w:w="1162" w:type="dxa"/>
            <w:tcBorders>
              <w:top w:val="nil"/>
              <w:left w:val="single" w:sz="4" w:space="0" w:color="auto"/>
              <w:right w:val="single" w:sz="4" w:space="0" w:color="auto"/>
            </w:tcBorders>
            <w:shd w:val="clear" w:color="auto" w:fill="auto"/>
          </w:tcPr>
          <w:p w14:paraId="37225AEA" w14:textId="77777777" w:rsidR="0000176A" w:rsidRPr="008F0B18" w:rsidRDefault="0000176A" w:rsidP="007E0788">
            <w:pPr>
              <w:pStyle w:val="TableParagraph"/>
              <w:ind w:right="98"/>
              <w:jc w:val="right"/>
              <w:rPr>
                <w:rFonts w:ascii="Times New Roman" w:hAnsi="Times New Roman"/>
                <w:i/>
                <w:sz w:val="20"/>
                <w:szCs w:val="20"/>
              </w:rPr>
            </w:pPr>
          </w:p>
        </w:tc>
        <w:tc>
          <w:tcPr>
            <w:tcW w:w="1188" w:type="dxa"/>
            <w:tcBorders>
              <w:top w:val="nil"/>
              <w:left w:val="single" w:sz="4" w:space="0" w:color="auto"/>
              <w:right w:val="single" w:sz="4" w:space="0" w:color="auto"/>
            </w:tcBorders>
          </w:tcPr>
          <w:p w14:paraId="3C069FEB" w14:textId="77777777" w:rsidR="0000176A" w:rsidRPr="008F0B18" w:rsidRDefault="0000176A" w:rsidP="007E0788">
            <w:pPr>
              <w:pStyle w:val="TableParagraph"/>
              <w:ind w:right="99"/>
              <w:jc w:val="right"/>
              <w:rPr>
                <w:rFonts w:ascii="Times New Roman" w:hAnsi="Times New Roman"/>
                <w:i/>
                <w:sz w:val="20"/>
                <w:szCs w:val="20"/>
              </w:rPr>
            </w:pPr>
          </w:p>
        </w:tc>
        <w:tc>
          <w:tcPr>
            <w:tcW w:w="701" w:type="dxa"/>
            <w:gridSpan w:val="2"/>
            <w:tcBorders>
              <w:top w:val="nil"/>
              <w:left w:val="single" w:sz="4" w:space="0" w:color="auto"/>
            </w:tcBorders>
          </w:tcPr>
          <w:p w14:paraId="6531DD33" w14:textId="77777777" w:rsidR="0000176A" w:rsidRPr="008F0B18" w:rsidRDefault="0000176A" w:rsidP="007E0788">
            <w:pPr>
              <w:pStyle w:val="TableParagraph"/>
              <w:ind w:right="99"/>
              <w:jc w:val="right"/>
              <w:rPr>
                <w:rFonts w:ascii="Times New Roman" w:hAnsi="Times New Roman"/>
                <w:i/>
                <w:sz w:val="20"/>
                <w:szCs w:val="20"/>
              </w:rPr>
            </w:pPr>
          </w:p>
        </w:tc>
      </w:tr>
      <w:tr w:rsidR="0000176A" w:rsidRPr="008F0B18" w14:paraId="3A1F3466" w14:textId="77777777" w:rsidTr="007E0788">
        <w:trPr>
          <w:trHeight w:val="219"/>
        </w:trPr>
        <w:tc>
          <w:tcPr>
            <w:tcW w:w="2349" w:type="dxa"/>
            <w:vMerge w:val="restart"/>
            <w:shd w:val="clear" w:color="auto" w:fill="auto"/>
          </w:tcPr>
          <w:p w14:paraId="26EBAC27" w14:textId="77777777" w:rsidR="0000176A" w:rsidRPr="00B5616C" w:rsidRDefault="0000176A" w:rsidP="007E0788">
            <w:pPr>
              <w:pStyle w:val="TableParagraph"/>
              <w:ind w:left="107"/>
              <w:rPr>
                <w:rFonts w:ascii="Times New Roman" w:hAnsi="Times New Roman"/>
                <w:b/>
                <w:bCs/>
                <w:sz w:val="20"/>
                <w:szCs w:val="20"/>
              </w:rPr>
            </w:pPr>
            <w:r>
              <w:rPr>
                <w:rFonts w:ascii="Times New Roman" w:hAnsi="Times New Roman"/>
                <w:b/>
                <w:bCs/>
                <w:sz w:val="20"/>
                <w:szCs w:val="20"/>
              </w:rPr>
              <w:t xml:space="preserve">Reason for Medicaid eligibility at </w:t>
            </w:r>
            <w:r w:rsidRPr="00C77324">
              <w:rPr>
                <w:rFonts w:ascii="Times New Roman" w:hAnsi="Times New Roman"/>
                <w:b/>
                <w:bCs/>
                <w:sz w:val="20"/>
                <w:szCs w:val="20"/>
              </w:rPr>
              <w:t>baseline</w:t>
            </w:r>
          </w:p>
          <w:p w14:paraId="3A3828FD" w14:textId="77777777" w:rsidR="0000176A" w:rsidRPr="008F0B18" w:rsidRDefault="0000176A" w:rsidP="007E0788">
            <w:pPr>
              <w:pStyle w:val="TableParagraph"/>
              <w:ind w:left="107"/>
              <w:rPr>
                <w:rFonts w:ascii="Times New Roman" w:hAnsi="Times New Roman"/>
                <w:sz w:val="20"/>
                <w:szCs w:val="20"/>
              </w:rPr>
            </w:pPr>
            <w:r>
              <w:rPr>
                <w:rFonts w:ascii="Times New Roman" w:hAnsi="Times New Roman"/>
                <w:sz w:val="20"/>
                <w:szCs w:val="20"/>
              </w:rPr>
              <w:t>Children</w:t>
            </w:r>
          </w:p>
          <w:p w14:paraId="17893D11" w14:textId="77777777" w:rsidR="0000176A" w:rsidRPr="008F0B18" w:rsidRDefault="0000176A" w:rsidP="007E0788">
            <w:pPr>
              <w:pStyle w:val="TableParagraph"/>
              <w:ind w:left="107"/>
              <w:rPr>
                <w:rFonts w:ascii="Times New Roman" w:hAnsi="Times New Roman"/>
                <w:sz w:val="20"/>
                <w:szCs w:val="20"/>
              </w:rPr>
            </w:pPr>
          </w:p>
          <w:p w14:paraId="06F86FC6" w14:textId="77777777" w:rsidR="0000176A" w:rsidRPr="008F0B18" w:rsidRDefault="0000176A" w:rsidP="007E0788">
            <w:pPr>
              <w:pStyle w:val="TableParagraph"/>
              <w:ind w:left="107"/>
              <w:rPr>
                <w:rFonts w:ascii="Times New Roman" w:hAnsi="Times New Roman"/>
                <w:sz w:val="20"/>
                <w:szCs w:val="20"/>
              </w:rPr>
            </w:pPr>
            <w:r>
              <w:rPr>
                <w:rFonts w:ascii="Times New Roman" w:hAnsi="Times New Roman"/>
                <w:sz w:val="20"/>
                <w:szCs w:val="20"/>
              </w:rPr>
              <w:t>Aged/Disabled</w:t>
            </w:r>
          </w:p>
          <w:p w14:paraId="03E4B40F" w14:textId="77777777" w:rsidR="0000176A" w:rsidRPr="008F0B18" w:rsidRDefault="0000176A" w:rsidP="007E0788">
            <w:pPr>
              <w:pStyle w:val="TableParagraph"/>
              <w:ind w:left="107"/>
              <w:rPr>
                <w:rFonts w:ascii="Times New Roman" w:hAnsi="Times New Roman"/>
                <w:sz w:val="20"/>
                <w:szCs w:val="20"/>
              </w:rPr>
            </w:pPr>
          </w:p>
          <w:p w14:paraId="77DC4E9B" w14:textId="77777777" w:rsidR="0000176A" w:rsidRPr="008F0B18" w:rsidRDefault="0000176A" w:rsidP="007E0788">
            <w:pPr>
              <w:pStyle w:val="TableParagraph"/>
              <w:ind w:left="107"/>
              <w:rPr>
                <w:rFonts w:ascii="Times New Roman" w:hAnsi="Times New Roman"/>
                <w:sz w:val="20"/>
                <w:szCs w:val="20"/>
              </w:rPr>
            </w:pPr>
          </w:p>
          <w:p w14:paraId="59C08220" w14:textId="77777777" w:rsidR="0000176A" w:rsidRDefault="0000176A" w:rsidP="007E0788">
            <w:pPr>
              <w:pStyle w:val="TableParagraph"/>
              <w:ind w:left="107"/>
              <w:rPr>
                <w:rFonts w:ascii="Times New Roman" w:hAnsi="Times New Roman"/>
                <w:sz w:val="20"/>
                <w:szCs w:val="20"/>
              </w:rPr>
            </w:pPr>
            <w:r>
              <w:rPr>
                <w:rFonts w:ascii="Times New Roman" w:hAnsi="Times New Roman"/>
                <w:sz w:val="20"/>
                <w:szCs w:val="20"/>
              </w:rPr>
              <w:t>Pregnant</w:t>
            </w:r>
          </w:p>
          <w:p w14:paraId="494CDC2B" w14:textId="77777777" w:rsidR="0000176A" w:rsidRDefault="0000176A" w:rsidP="007E0788">
            <w:pPr>
              <w:pStyle w:val="TableParagraph"/>
              <w:ind w:left="107"/>
              <w:rPr>
                <w:rFonts w:ascii="Times New Roman" w:hAnsi="Times New Roman"/>
                <w:sz w:val="20"/>
                <w:szCs w:val="20"/>
              </w:rPr>
            </w:pPr>
          </w:p>
          <w:p w14:paraId="24A72F98" w14:textId="77777777" w:rsidR="0000176A" w:rsidRDefault="0000176A" w:rsidP="007E0788">
            <w:pPr>
              <w:pStyle w:val="TableParagraph"/>
              <w:rPr>
                <w:rFonts w:ascii="Times New Roman" w:hAnsi="Times New Roman"/>
                <w:sz w:val="20"/>
                <w:szCs w:val="20"/>
              </w:rPr>
            </w:pPr>
          </w:p>
          <w:p w14:paraId="3CD9A91E" w14:textId="77777777" w:rsidR="0000176A" w:rsidRDefault="0000176A" w:rsidP="007E0788">
            <w:pPr>
              <w:pStyle w:val="TableParagraph"/>
              <w:rPr>
                <w:rFonts w:ascii="Times New Roman" w:hAnsi="Times New Roman"/>
                <w:sz w:val="20"/>
                <w:szCs w:val="20"/>
              </w:rPr>
            </w:pPr>
            <w:r>
              <w:rPr>
                <w:rFonts w:ascii="Times New Roman" w:hAnsi="Times New Roman"/>
                <w:sz w:val="20"/>
                <w:szCs w:val="20"/>
              </w:rPr>
              <w:t xml:space="preserve">  Parents</w:t>
            </w:r>
          </w:p>
          <w:p w14:paraId="0539C802" w14:textId="77777777" w:rsidR="0000176A" w:rsidRDefault="0000176A" w:rsidP="007E0788">
            <w:pPr>
              <w:pStyle w:val="TableParagraph"/>
              <w:rPr>
                <w:rFonts w:ascii="Times New Roman" w:hAnsi="Times New Roman"/>
                <w:sz w:val="20"/>
                <w:szCs w:val="20"/>
              </w:rPr>
            </w:pPr>
          </w:p>
          <w:p w14:paraId="14BA9B9E" w14:textId="77777777" w:rsidR="0000176A" w:rsidRPr="008F0B18" w:rsidRDefault="0000176A" w:rsidP="007E0788">
            <w:pPr>
              <w:pStyle w:val="TableParagraph"/>
              <w:rPr>
                <w:rFonts w:ascii="Times New Roman" w:hAnsi="Times New Roman"/>
                <w:sz w:val="20"/>
                <w:szCs w:val="20"/>
              </w:rPr>
            </w:pPr>
          </w:p>
          <w:p w14:paraId="55F0BA4A" w14:textId="77777777" w:rsidR="0000176A" w:rsidRDefault="0000176A" w:rsidP="007E0788">
            <w:pPr>
              <w:pStyle w:val="TableParagraph"/>
              <w:ind w:left="107"/>
              <w:rPr>
                <w:rFonts w:ascii="Times New Roman" w:hAnsi="Times New Roman"/>
                <w:sz w:val="20"/>
                <w:szCs w:val="20"/>
              </w:rPr>
            </w:pPr>
            <w:r>
              <w:rPr>
                <w:rFonts w:ascii="Times New Roman" w:hAnsi="Times New Roman"/>
                <w:sz w:val="20"/>
                <w:szCs w:val="20"/>
              </w:rPr>
              <w:t>Adult without dependent children</w:t>
            </w:r>
          </w:p>
          <w:p w14:paraId="0F278413" w14:textId="77777777" w:rsidR="0000176A" w:rsidRDefault="0000176A" w:rsidP="007E0788">
            <w:pPr>
              <w:pStyle w:val="TableParagraph"/>
              <w:ind w:left="107"/>
              <w:rPr>
                <w:rFonts w:ascii="Times New Roman" w:hAnsi="Times New Roman"/>
                <w:sz w:val="20"/>
                <w:szCs w:val="20"/>
              </w:rPr>
            </w:pPr>
          </w:p>
          <w:p w14:paraId="7A02828C" w14:textId="77777777" w:rsidR="0000176A" w:rsidRDefault="0000176A" w:rsidP="007E0788">
            <w:pPr>
              <w:pStyle w:val="TableParagraph"/>
              <w:ind w:left="107"/>
              <w:rPr>
                <w:rFonts w:ascii="Times New Roman" w:hAnsi="Times New Roman"/>
                <w:sz w:val="20"/>
                <w:szCs w:val="20"/>
              </w:rPr>
            </w:pPr>
            <w:r>
              <w:rPr>
                <w:rFonts w:ascii="Times New Roman" w:hAnsi="Times New Roman"/>
                <w:sz w:val="20"/>
                <w:szCs w:val="20"/>
              </w:rPr>
              <w:lastRenderedPageBreak/>
              <w:t>Extensions</w:t>
            </w:r>
          </w:p>
          <w:p w14:paraId="4D573729" w14:textId="77777777" w:rsidR="0000176A" w:rsidRDefault="0000176A" w:rsidP="007E0788">
            <w:pPr>
              <w:pStyle w:val="TableParagraph"/>
              <w:ind w:left="107"/>
              <w:rPr>
                <w:rFonts w:ascii="Times New Roman" w:hAnsi="Times New Roman"/>
                <w:sz w:val="20"/>
                <w:szCs w:val="20"/>
              </w:rPr>
            </w:pPr>
          </w:p>
          <w:p w14:paraId="25EBF4F1" w14:textId="77777777" w:rsidR="0000176A" w:rsidRDefault="0000176A" w:rsidP="007E0788">
            <w:pPr>
              <w:pStyle w:val="TableParagraph"/>
              <w:ind w:left="107"/>
              <w:rPr>
                <w:rFonts w:ascii="Times New Roman" w:hAnsi="Times New Roman"/>
                <w:sz w:val="20"/>
                <w:szCs w:val="20"/>
              </w:rPr>
            </w:pPr>
          </w:p>
          <w:p w14:paraId="68207B3E" w14:textId="77777777" w:rsidR="0000176A" w:rsidRPr="008F0B18" w:rsidRDefault="0000176A" w:rsidP="007E0788">
            <w:pPr>
              <w:pStyle w:val="TableParagraph"/>
              <w:ind w:left="107"/>
              <w:rPr>
                <w:rFonts w:ascii="Times New Roman" w:hAnsi="Times New Roman"/>
                <w:sz w:val="20"/>
                <w:szCs w:val="20"/>
              </w:rPr>
            </w:pPr>
            <w:r>
              <w:rPr>
                <w:rFonts w:ascii="Times New Roman" w:hAnsi="Times New Roman"/>
                <w:sz w:val="20"/>
                <w:szCs w:val="20"/>
              </w:rPr>
              <w:t>Other</w:t>
            </w:r>
          </w:p>
        </w:tc>
        <w:tc>
          <w:tcPr>
            <w:tcW w:w="1480" w:type="dxa"/>
            <w:tcBorders>
              <w:top w:val="single" w:sz="4" w:space="0" w:color="000000"/>
              <w:bottom w:val="nil"/>
              <w:right w:val="single" w:sz="4" w:space="0" w:color="auto"/>
            </w:tcBorders>
            <w:shd w:val="clear" w:color="auto" w:fill="auto"/>
          </w:tcPr>
          <w:p w14:paraId="4124F47B" w14:textId="77777777" w:rsidR="0000176A" w:rsidRPr="008F0B18" w:rsidRDefault="0000176A" w:rsidP="007E0788">
            <w:pPr>
              <w:pStyle w:val="TableParagraph"/>
              <w:ind w:right="100"/>
              <w:jc w:val="right"/>
              <w:rPr>
                <w:rFonts w:ascii="Times New Roman" w:hAnsi="Times New Roman"/>
                <w:i/>
                <w:sz w:val="20"/>
                <w:szCs w:val="20"/>
              </w:rPr>
            </w:pPr>
          </w:p>
        </w:tc>
        <w:tc>
          <w:tcPr>
            <w:tcW w:w="1108" w:type="dxa"/>
            <w:tcBorders>
              <w:top w:val="single" w:sz="4" w:space="0" w:color="000000"/>
              <w:bottom w:val="nil"/>
            </w:tcBorders>
          </w:tcPr>
          <w:p w14:paraId="41C3EF4C" w14:textId="77777777" w:rsidR="0000176A" w:rsidRPr="008F0B18" w:rsidRDefault="0000176A" w:rsidP="007E0788">
            <w:pPr>
              <w:pStyle w:val="TableParagraph"/>
              <w:ind w:right="98"/>
              <w:jc w:val="right"/>
              <w:rPr>
                <w:rFonts w:ascii="Times New Roman" w:hAnsi="Times New Roman"/>
                <w:i/>
                <w:sz w:val="20"/>
                <w:szCs w:val="20"/>
              </w:rPr>
            </w:pPr>
          </w:p>
        </w:tc>
        <w:tc>
          <w:tcPr>
            <w:tcW w:w="1164" w:type="dxa"/>
            <w:tcBorders>
              <w:top w:val="single" w:sz="4" w:space="0" w:color="000000"/>
              <w:bottom w:val="nil"/>
            </w:tcBorders>
          </w:tcPr>
          <w:p w14:paraId="14BFFD92" w14:textId="77777777" w:rsidR="0000176A" w:rsidRPr="008F0B18" w:rsidRDefault="0000176A" w:rsidP="007E0788">
            <w:pPr>
              <w:pStyle w:val="TableParagraph"/>
              <w:ind w:right="98"/>
              <w:jc w:val="right"/>
              <w:rPr>
                <w:rFonts w:ascii="Times New Roman" w:hAnsi="Times New Roman"/>
                <w:i/>
                <w:sz w:val="20"/>
                <w:szCs w:val="20"/>
              </w:rPr>
            </w:pPr>
          </w:p>
        </w:tc>
        <w:tc>
          <w:tcPr>
            <w:tcW w:w="1080" w:type="dxa"/>
            <w:tcBorders>
              <w:top w:val="single" w:sz="4" w:space="0" w:color="000000"/>
              <w:bottom w:val="nil"/>
            </w:tcBorders>
          </w:tcPr>
          <w:p w14:paraId="246F7E0B" w14:textId="77777777" w:rsidR="0000176A" w:rsidRPr="008F0B18" w:rsidRDefault="0000176A" w:rsidP="007E0788">
            <w:pPr>
              <w:pStyle w:val="TableParagraph"/>
              <w:ind w:right="98"/>
              <w:jc w:val="right"/>
              <w:rPr>
                <w:rFonts w:ascii="Times New Roman" w:hAnsi="Times New Roman"/>
                <w:i/>
                <w:sz w:val="20"/>
                <w:szCs w:val="20"/>
              </w:rPr>
            </w:pPr>
          </w:p>
        </w:tc>
        <w:tc>
          <w:tcPr>
            <w:tcW w:w="1170" w:type="dxa"/>
            <w:tcBorders>
              <w:top w:val="single" w:sz="4" w:space="0" w:color="000000"/>
              <w:bottom w:val="nil"/>
            </w:tcBorders>
          </w:tcPr>
          <w:p w14:paraId="644321B8" w14:textId="77777777" w:rsidR="0000176A" w:rsidRPr="008F0B18" w:rsidRDefault="0000176A" w:rsidP="007E0788">
            <w:pPr>
              <w:pStyle w:val="TableParagraph"/>
              <w:ind w:right="98"/>
              <w:jc w:val="right"/>
              <w:rPr>
                <w:rFonts w:ascii="Times New Roman" w:hAnsi="Times New Roman"/>
                <w:i/>
                <w:sz w:val="20"/>
                <w:szCs w:val="20"/>
              </w:rPr>
            </w:pPr>
          </w:p>
        </w:tc>
        <w:tc>
          <w:tcPr>
            <w:tcW w:w="1246" w:type="dxa"/>
            <w:tcBorders>
              <w:top w:val="single" w:sz="4" w:space="0" w:color="000000"/>
              <w:bottom w:val="nil"/>
            </w:tcBorders>
          </w:tcPr>
          <w:p w14:paraId="7E7172BF" w14:textId="77777777" w:rsidR="0000176A" w:rsidRPr="008F0B18" w:rsidRDefault="0000176A" w:rsidP="007E0788">
            <w:pPr>
              <w:pStyle w:val="TableParagraph"/>
              <w:ind w:right="98"/>
              <w:jc w:val="right"/>
              <w:rPr>
                <w:rFonts w:ascii="Times New Roman" w:hAnsi="Times New Roman"/>
                <w:i/>
                <w:sz w:val="20"/>
                <w:szCs w:val="20"/>
              </w:rPr>
            </w:pPr>
          </w:p>
        </w:tc>
        <w:tc>
          <w:tcPr>
            <w:tcW w:w="1108" w:type="dxa"/>
            <w:tcBorders>
              <w:top w:val="single" w:sz="4" w:space="0" w:color="000000"/>
              <w:bottom w:val="nil"/>
              <w:right w:val="single" w:sz="4" w:space="0" w:color="auto"/>
            </w:tcBorders>
          </w:tcPr>
          <w:p w14:paraId="614C0099" w14:textId="77777777" w:rsidR="0000176A" w:rsidRPr="008F0B18" w:rsidRDefault="0000176A" w:rsidP="007E0788">
            <w:pPr>
              <w:pStyle w:val="TableParagraph"/>
              <w:ind w:right="98"/>
              <w:jc w:val="right"/>
              <w:rPr>
                <w:rFonts w:ascii="Times New Roman" w:hAnsi="Times New Roman"/>
                <w:i/>
                <w:sz w:val="20"/>
                <w:szCs w:val="20"/>
              </w:rPr>
            </w:pPr>
          </w:p>
        </w:tc>
        <w:tc>
          <w:tcPr>
            <w:tcW w:w="1170" w:type="dxa"/>
            <w:tcBorders>
              <w:top w:val="single" w:sz="4" w:space="0" w:color="000000"/>
              <w:bottom w:val="nil"/>
              <w:right w:val="single" w:sz="4" w:space="0" w:color="auto"/>
            </w:tcBorders>
          </w:tcPr>
          <w:p w14:paraId="3BBFC71F" w14:textId="77777777" w:rsidR="0000176A" w:rsidRPr="008F0B18" w:rsidRDefault="0000176A" w:rsidP="007E0788">
            <w:pPr>
              <w:pStyle w:val="TableParagraph"/>
              <w:ind w:right="98"/>
              <w:jc w:val="right"/>
              <w:rPr>
                <w:rFonts w:ascii="Times New Roman" w:hAnsi="Times New Roman"/>
                <w:i/>
                <w:sz w:val="20"/>
                <w:szCs w:val="20"/>
              </w:rPr>
            </w:pPr>
          </w:p>
        </w:tc>
        <w:tc>
          <w:tcPr>
            <w:tcW w:w="1162" w:type="dxa"/>
            <w:tcBorders>
              <w:top w:val="single" w:sz="4" w:space="0" w:color="000000"/>
              <w:left w:val="single" w:sz="4" w:space="0" w:color="auto"/>
              <w:bottom w:val="nil"/>
              <w:right w:val="single" w:sz="4" w:space="0" w:color="auto"/>
            </w:tcBorders>
            <w:shd w:val="clear" w:color="auto" w:fill="auto"/>
          </w:tcPr>
          <w:p w14:paraId="4746CC6C" w14:textId="77777777" w:rsidR="0000176A" w:rsidRPr="008F0B18" w:rsidRDefault="0000176A" w:rsidP="007E0788">
            <w:pPr>
              <w:pStyle w:val="TableParagraph"/>
              <w:ind w:right="98"/>
              <w:jc w:val="right"/>
              <w:rPr>
                <w:rFonts w:ascii="Times New Roman" w:hAnsi="Times New Roman"/>
                <w:i/>
                <w:sz w:val="20"/>
                <w:szCs w:val="20"/>
              </w:rPr>
            </w:pPr>
          </w:p>
        </w:tc>
        <w:tc>
          <w:tcPr>
            <w:tcW w:w="1188" w:type="dxa"/>
            <w:tcBorders>
              <w:top w:val="single" w:sz="4" w:space="0" w:color="000000"/>
              <w:left w:val="single" w:sz="4" w:space="0" w:color="auto"/>
              <w:bottom w:val="nil"/>
              <w:right w:val="single" w:sz="4" w:space="0" w:color="auto"/>
            </w:tcBorders>
          </w:tcPr>
          <w:p w14:paraId="021D351D" w14:textId="77777777" w:rsidR="0000176A" w:rsidRPr="008F0B18" w:rsidRDefault="0000176A" w:rsidP="007E0788">
            <w:pPr>
              <w:pStyle w:val="TableParagraph"/>
              <w:ind w:right="99"/>
              <w:jc w:val="right"/>
              <w:rPr>
                <w:rFonts w:ascii="Times New Roman" w:hAnsi="Times New Roman"/>
                <w:i/>
                <w:sz w:val="20"/>
                <w:szCs w:val="20"/>
              </w:rPr>
            </w:pPr>
          </w:p>
        </w:tc>
        <w:tc>
          <w:tcPr>
            <w:tcW w:w="701" w:type="dxa"/>
            <w:gridSpan w:val="2"/>
            <w:tcBorders>
              <w:top w:val="single" w:sz="4" w:space="0" w:color="000000"/>
              <w:left w:val="single" w:sz="4" w:space="0" w:color="auto"/>
              <w:bottom w:val="nil"/>
            </w:tcBorders>
          </w:tcPr>
          <w:p w14:paraId="358B3FE6" w14:textId="77777777" w:rsidR="0000176A" w:rsidRPr="008F0B18" w:rsidRDefault="0000176A" w:rsidP="007E0788">
            <w:pPr>
              <w:pStyle w:val="TableParagraph"/>
              <w:ind w:right="99"/>
              <w:jc w:val="right"/>
              <w:rPr>
                <w:rFonts w:ascii="Times New Roman" w:hAnsi="Times New Roman"/>
                <w:i/>
                <w:sz w:val="20"/>
                <w:szCs w:val="20"/>
              </w:rPr>
            </w:pPr>
          </w:p>
        </w:tc>
      </w:tr>
      <w:tr w:rsidR="0000176A" w:rsidRPr="008F0B18" w14:paraId="68EEE1C6" w14:textId="77777777" w:rsidTr="007E0788">
        <w:trPr>
          <w:trHeight w:val="204"/>
        </w:trPr>
        <w:tc>
          <w:tcPr>
            <w:tcW w:w="2349" w:type="dxa"/>
            <w:vMerge/>
            <w:shd w:val="clear" w:color="auto" w:fill="auto"/>
          </w:tcPr>
          <w:p w14:paraId="5A29EF5D" w14:textId="77777777" w:rsidR="0000176A" w:rsidRPr="008F0B18" w:rsidRDefault="0000176A" w:rsidP="007E0788">
            <w:pPr>
              <w:pStyle w:val="TableParagraph"/>
              <w:ind w:left="107"/>
              <w:rPr>
                <w:rFonts w:ascii="Times New Roman" w:hAnsi="Times New Roman"/>
                <w:sz w:val="20"/>
                <w:szCs w:val="20"/>
              </w:rPr>
            </w:pPr>
          </w:p>
        </w:tc>
        <w:tc>
          <w:tcPr>
            <w:tcW w:w="1480" w:type="dxa"/>
            <w:tcBorders>
              <w:top w:val="nil"/>
              <w:bottom w:val="nil"/>
              <w:right w:val="single" w:sz="4" w:space="0" w:color="auto"/>
            </w:tcBorders>
            <w:shd w:val="clear" w:color="auto" w:fill="auto"/>
          </w:tcPr>
          <w:p w14:paraId="15D0B979" w14:textId="77777777" w:rsidR="0000176A" w:rsidRPr="008F0B18" w:rsidRDefault="0000176A" w:rsidP="007E0788">
            <w:pPr>
              <w:pStyle w:val="TableParagraph"/>
              <w:ind w:right="581"/>
              <w:rPr>
                <w:rFonts w:ascii="Times New Roman" w:hAnsi="Times New Roman"/>
                <w:i/>
                <w:sz w:val="20"/>
                <w:szCs w:val="20"/>
              </w:rPr>
            </w:pPr>
          </w:p>
        </w:tc>
        <w:tc>
          <w:tcPr>
            <w:tcW w:w="1108" w:type="dxa"/>
            <w:tcBorders>
              <w:top w:val="nil"/>
              <w:bottom w:val="nil"/>
            </w:tcBorders>
          </w:tcPr>
          <w:p w14:paraId="03682603" w14:textId="77777777" w:rsidR="0000176A" w:rsidRPr="008F0B18" w:rsidRDefault="0000176A" w:rsidP="007E0788">
            <w:pPr>
              <w:pStyle w:val="TableParagraph"/>
              <w:ind w:right="98"/>
              <w:jc w:val="right"/>
              <w:rPr>
                <w:rFonts w:ascii="Times New Roman" w:hAnsi="Times New Roman"/>
                <w:i/>
                <w:sz w:val="20"/>
                <w:szCs w:val="20"/>
              </w:rPr>
            </w:pPr>
          </w:p>
        </w:tc>
        <w:tc>
          <w:tcPr>
            <w:tcW w:w="1164" w:type="dxa"/>
            <w:tcBorders>
              <w:top w:val="nil"/>
              <w:bottom w:val="nil"/>
            </w:tcBorders>
          </w:tcPr>
          <w:p w14:paraId="4D86E667" w14:textId="77777777" w:rsidR="0000176A" w:rsidRPr="008F0B18" w:rsidRDefault="0000176A" w:rsidP="007E0788">
            <w:pPr>
              <w:pStyle w:val="TableParagraph"/>
              <w:ind w:right="98"/>
              <w:jc w:val="right"/>
              <w:rPr>
                <w:rFonts w:ascii="Times New Roman" w:hAnsi="Times New Roman"/>
                <w:i/>
                <w:sz w:val="20"/>
                <w:szCs w:val="20"/>
              </w:rPr>
            </w:pPr>
          </w:p>
        </w:tc>
        <w:tc>
          <w:tcPr>
            <w:tcW w:w="1080" w:type="dxa"/>
            <w:tcBorders>
              <w:top w:val="nil"/>
              <w:bottom w:val="nil"/>
            </w:tcBorders>
          </w:tcPr>
          <w:p w14:paraId="4B41E8CA" w14:textId="77777777" w:rsidR="0000176A" w:rsidRPr="008F0B18" w:rsidRDefault="0000176A" w:rsidP="007E0788">
            <w:pPr>
              <w:pStyle w:val="TableParagraph"/>
              <w:ind w:right="98"/>
              <w:jc w:val="right"/>
              <w:rPr>
                <w:rFonts w:ascii="Times New Roman" w:hAnsi="Times New Roman"/>
                <w:i/>
                <w:sz w:val="20"/>
                <w:szCs w:val="20"/>
              </w:rPr>
            </w:pPr>
          </w:p>
        </w:tc>
        <w:tc>
          <w:tcPr>
            <w:tcW w:w="1170" w:type="dxa"/>
            <w:tcBorders>
              <w:top w:val="nil"/>
              <w:bottom w:val="nil"/>
            </w:tcBorders>
          </w:tcPr>
          <w:p w14:paraId="3A8C7263" w14:textId="77777777" w:rsidR="0000176A" w:rsidRPr="008F0B18" w:rsidRDefault="0000176A" w:rsidP="007E0788">
            <w:pPr>
              <w:pStyle w:val="TableParagraph"/>
              <w:ind w:right="98"/>
              <w:jc w:val="right"/>
              <w:rPr>
                <w:rFonts w:ascii="Times New Roman" w:hAnsi="Times New Roman"/>
                <w:i/>
                <w:sz w:val="20"/>
                <w:szCs w:val="20"/>
              </w:rPr>
            </w:pPr>
          </w:p>
        </w:tc>
        <w:tc>
          <w:tcPr>
            <w:tcW w:w="1246" w:type="dxa"/>
            <w:tcBorders>
              <w:top w:val="nil"/>
              <w:bottom w:val="nil"/>
            </w:tcBorders>
          </w:tcPr>
          <w:p w14:paraId="390D141C" w14:textId="77777777" w:rsidR="0000176A" w:rsidRPr="008F0B18" w:rsidRDefault="0000176A" w:rsidP="007E0788">
            <w:pPr>
              <w:pStyle w:val="TableParagraph"/>
              <w:ind w:right="98"/>
              <w:jc w:val="right"/>
              <w:rPr>
                <w:rFonts w:ascii="Times New Roman" w:hAnsi="Times New Roman"/>
                <w:i/>
                <w:sz w:val="20"/>
                <w:szCs w:val="20"/>
              </w:rPr>
            </w:pPr>
          </w:p>
        </w:tc>
        <w:tc>
          <w:tcPr>
            <w:tcW w:w="1108" w:type="dxa"/>
            <w:tcBorders>
              <w:top w:val="nil"/>
              <w:bottom w:val="nil"/>
              <w:right w:val="single" w:sz="4" w:space="0" w:color="auto"/>
            </w:tcBorders>
          </w:tcPr>
          <w:p w14:paraId="45C94F56" w14:textId="77777777" w:rsidR="0000176A" w:rsidRPr="008F0B18" w:rsidRDefault="0000176A" w:rsidP="007E0788">
            <w:pPr>
              <w:pStyle w:val="TableParagraph"/>
              <w:ind w:right="98"/>
              <w:jc w:val="right"/>
              <w:rPr>
                <w:rFonts w:ascii="Times New Roman" w:hAnsi="Times New Roman"/>
                <w:i/>
                <w:sz w:val="20"/>
                <w:szCs w:val="20"/>
              </w:rPr>
            </w:pPr>
          </w:p>
        </w:tc>
        <w:tc>
          <w:tcPr>
            <w:tcW w:w="1170" w:type="dxa"/>
            <w:tcBorders>
              <w:top w:val="nil"/>
              <w:bottom w:val="nil"/>
              <w:right w:val="single" w:sz="4" w:space="0" w:color="auto"/>
            </w:tcBorders>
          </w:tcPr>
          <w:p w14:paraId="56F575ED" w14:textId="77777777" w:rsidR="0000176A" w:rsidRPr="008F0B18" w:rsidRDefault="0000176A" w:rsidP="007E0788">
            <w:pPr>
              <w:pStyle w:val="TableParagraph"/>
              <w:ind w:right="98"/>
              <w:jc w:val="right"/>
              <w:rPr>
                <w:rFonts w:ascii="Times New Roman" w:hAnsi="Times New Roman"/>
                <w:i/>
                <w:sz w:val="20"/>
                <w:szCs w:val="20"/>
              </w:rPr>
            </w:pPr>
          </w:p>
        </w:tc>
        <w:tc>
          <w:tcPr>
            <w:tcW w:w="1162" w:type="dxa"/>
            <w:tcBorders>
              <w:top w:val="nil"/>
              <w:left w:val="single" w:sz="4" w:space="0" w:color="auto"/>
              <w:bottom w:val="nil"/>
              <w:right w:val="single" w:sz="4" w:space="0" w:color="auto"/>
            </w:tcBorders>
            <w:shd w:val="clear" w:color="auto" w:fill="auto"/>
          </w:tcPr>
          <w:p w14:paraId="21B9DD37" w14:textId="77777777" w:rsidR="0000176A" w:rsidRPr="008F0B18" w:rsidRDefault="0000176A" w:rsidP="007E0788">
            <w:pPr>
              <w:pStyle w:val="TableParagraph"/>
              <w:ind w:right="98"/>
              <w:jc w:val="right"/>
              <w:rPr>
                <w:rFonts w:ascii="Times New Roman" w:hAnsi="Times New Roman"/>
                <w:i/>
                <w:sz w:val="20"/>
                <w:szCs w:val="20"/>
              </w:rPr>
            </w:pPr>
          </w:p>
        </w:tc>
        <w:tc>
          <w:tcPr>
            <w:tcW w:w="1188" w:type="dxa"/>
            <w:tcBorders>
              <w:top w:val="nil"/>
              <w:left w:val="single" w:sz="4" w:space="0" w:color="auto"/>
              <w:bottom w:val="nil"/>
              <w:right w:val="single" w:sz="4" w:space="0" w:color="auto"/>
            </w:tcBorders>
          </w:tcPr>
          <w:p w14:paraId="726851D5" w14:textId="77777777" w:rsidR="0000176A" w:rsidRPr="008F0B18" w:rsidRDefault="0000176A" w:rsidP="007E0788">
            <w:pPr>
              <w:pStyle w:val="TableParagraph"/>
              <w:ind w:right="98"/>
              <w:jc w:val="right"/>
              <w:rPr>
                <w:rFonts w:ascii="Times New Roman" w:hAnsi="Times New Roman"/>
                <w:i/>
                <w:sz w:val="20"/>
                <w:szCs w:val="20"/>
              </w:rPr>
            </w:pPr>
          </w:p>
        </w:tc>
        <w:tc>
          <w:tcPr>
            <w:tcW w:w="701" w:type="dxa"/>
            <w:gridSpan w:val="2"/>
            <w:tcBorders>
              <w:top w:val="nil"/>
              <w:left w:val="single" w:sz="4" w:space="0" w:color="auto"/>
              <w:bottom w:val="nil"/>
            </w:tcBorders>
          </w:tcPr>
          <w:p w14:paraId="271843D4" w14:textId="77777777" w:rsidR="0000176A" w:rsidRPr="008F0B18" w:rsidRDefault="0000176A" w:rsidP="007E0788">
            <w:pPr>
              <w:pStyle w:val="TableParagraph"/>
              <w:ind w:right="98"/>
              <w:jc w:val="right"/>
              <w:rPr>
                <w:rFonts w:ascii="Times New Roman" w:hAnsi="Times New Roman"/>
                <w:i/>
                <w:sz w:val="20"/>
                <w:szCs w:val="20"/>
              </w:rPr>
            </w:pPr>
          </w:p>
        </w:tc>
      </w:tr>
      <w:tr w:rsidR="0000176A" w:rsidRPr="008F0B18" w14:paraId="7D191AC9" w14:textId="77777777" w:rsidTr="007E0788">
        <w:trPr>
          <w:trHeight w:val="203"/>
        </w:trPr>
        <w:tc>
          <w:tcPr>
            <w:tcW w:w="2349" w:type="dxa"/>
            <w:vMerge/>
            <w:shd w:val="clear" w:color="auto" w:fill="auto"/>
          </w:tcPr>
          <w:p w14:paraId="2F5846E4" w14:textId="77777777" w:rsidR="0000176A" w:rsidRPr="008F0B18" w:rsidRDefault="0000176A" w:rsidP="007E0788">
            <w:pPr>
              <w:pStyle w:val="TableParagraph"/>
              <w:ind w:left="107"/>
              <w:rPr>
                <w:rFonts w:ascii="Times New Roman" w:hAnsi="Times New Roman"/>
                <w:sz w:val="20"/>
                <w:szCs w:val="20"/>
              </w:rPr>
            </w:pPr>
          </w:p>
        </w:tc>
        <w:tc>
          <w:tcPr>
            <w:tcW w:w="1480" w:type="dxa"/>
            <w:tcBorders>
              <w:top w:val="nil"/>
              <w:bottom w:val="single" w:sz="4" w:space="0" w:color="000000"/>
              <w:right w:val="single" w:sz="4" w:space="0" w:color="auto"/>
            </w:tcBorders>
            <w:shd w:val="clear" w:color="auto" w:fill="auto"/>
          </w:tcPr>
          <w:p w14:paraId="68A46A20" w14:textId="77777777" w:rsidR="0000176A" w:rsidRPr="008F0B18" w:rsidRDefault="0000176A" w:rsidP="007E0788">
            <w:pPr>
              <w:pStyle w:val="TableParagraph"/>
              <w:ind w:right="101"/>
              <w:jc w:val="right"/>
              <w:rPr>
                <w:rFonts w:ascii="Times New Roman" w:hAnsi="Times New Roman"/>
                <w:i/>
                <w:sz w:val="20"/>
                <w:szCs w:val="20"/>
              </w:rPr>
            </w:pPr>
          </w:p>
        </w:tc>
        <w:tc>
          <w:tcPr>
            <w:tcW w:w="1108" w:type="dxa"/>
            <w:tcBorders>
              <w:top w:val="nil"/>
              <w:bottom w:val="single" w:sz="4" w:space="0" w:color="000000"/>
            </w:tcBorders>
          </w:tcPr>
          <w:p w14:paraId="06882A8A" w14:textId="77777777" w:rsidR="0000176A" w:rsidRPr="008F0B18" w:rsidRDefault="0000176A" w:rsidP="007E0788">
            <w:pPr>
              <w:pStyle w:val="TableParagraph"/>
              <w:ind w:right="98"/>
              <w:jc w:val="right"/>
              <w:rPr>
                <w:rFonts w:ascii="Times New Roman" w:hAnsi="Times New Roman"/>
                <w:i/>
                <w:sz w:val="20"/>
                <w:szCs w:val="20"/>
              </w:rPr>
            </w:pPr>
          </w:p>
        </w:tc>
        <w:tc>
          <w:tcPr>
            <w:tcW w:w="1164" w:type="dxa"/>
            <w:tcBorders>
              <w:top w:val="nil"/>
              <w:bottom w:val="single" w:sz="4" w:space="0" w:color="000000"/>
            </w:tcBorders>
          </w:tcPr>
          <w:p w14:paraId="30D4AC9A" w14:textId="77777777" w:rsidR="0000176A" w:rsidRPr="008F0B18" w:rsidRDefault="0000176A" w:rsidP="007E0788">
            <w:pPr>
              <w:pStyle w:val="TableParagraph"/>
              <w:ind w:right="98"/>
              <w:jc w:val="right"/>
              <w:rPr>
                <w:rFonts w:ascii="Times New Roman" w:hAnsi="Times New Roman"/>
                <w:i/>
                <w:sz w:val="20"/>
                <w:szCs w:val="20"/>
              </w:rPr>
            </w:pPr>
          </w:p>
        </w:tc>
        <w:tc>
          <w:tcPr>
            <w:tcW w:w="1080" w:type="dxa"/>
            <w:tcBorders>
              <w:top w:val="nil"/>
              <w:bottom w:val="single" w:sz="4" w:space="0" w:color="000000"/>
            </w:tcBorders>
          </w:tcPr>
          <w:p w14:paraId="69EE59D3" w14:textId="77777777" w:rsidR="0000176A" w:rsidRPr="008F0B18" w:rsidRDefault="0000176A" w:rsidP="007E0788">
            <w:pPr>
              <w:pStyle w:val="TableParagraph"/>
              <w:ind w:right="98"/>
              <w:jc w:val="right"/>
              <w:rPr>
                <w:rFonts w:ascii="Times New Roman" w:hAnsi="Times New Roman"/>
                <w:i/>
                <w:sz w:val="20"/>
                <w:szCs w:val="20"/>
              </w:rPr>
            </w:pPr>
          </w:p>
        </w:tc>
        <w:tc>
          <w:tcPr>
            <w:tcW w:w="1170" w:type="dxa"/>
            <w:tcBorders>
              <w:top w:val="nil"/>
              <w:bottom w:val="single" w:sz="4" w:space="0" w:color="000000"/>
            </w:tcBorders>
          </w:tcPr>
          <w:p w14:paraId="77F8D13C" w14:textId="77777777" w:rsidR="0000176A" w:rsidRPr="008F0B18" w:rsidRDefault="0000176A" w:rsidP="007E0788">
            <w:pPr>
              <w:pStyle w:val="TableParagraph"/>
              <w:ind w:right="98"/>
              <w:jc w:val="right"/>
              <w:rPr>
                <w:rFonts w:ascii="Times New Roman" w:hAnsi="Times New Roman"/>
                <w:i/>
                <w:sz w:val="20"/>
                <w:szCs w:val="20"/>
              </w:rPr>
            </w:pPr>
          </w:p>
        </w:tc>
        <w:tc>
          <w:tcPr>
            <w:tcW w:w="1246" w:type="dxa"/>
            <w:tcBorders>
              <w:top w:val="nil"/>
              <w:bottom w:val="single" w:sz="4" w:space="0" w:color="000000"/>
            </w:tcBorders>
          </w:tcPr>
          <w:p w14:paraId="1F7FE5FB" w14:textId="77777777" w:rsidR="0000176A" w:rsidRPr="008F0B18" w:rsidRDefault="0000176A" w:rsidP="007E0788">
            <w:pPr>
              <w:pStyle w:val="TableParagraph"/>
              <w:ind w:right="98"/>
              <w:jc w:val="right"/>
              <w:rPr>
                <w:rFonts w:ascii="Times New Roman" w:hAnsi="Times New Roman"/>
                <w:i/>
                <w:sz w:val="20"/>
                <w:szCs w:val="20"/>
              </w:rPr>
            </w:pPr>
          </w:p>
        </w:tc>
        <w:tc>
          <w:tcPr>
            <w:tcW w:w="1108" w:type="dxa"/>
            <w:tcBorders>
              <w:top w:val="nil"/>
              <w:bottom w:val="single" w:sz="4" w:space="0" w:color="000000"/>
              <w:right w:val="single" w:sz="4" w:space="0" w:color="auto"/>
            </w:tcBorders>
          </w:tcPr>
          <w:p w14:paraId="08A69957" w14:textId="77777777" w:rsidR="0000176A" w:rsidRPr="008F0B18" w:rsidRDefault="0000176A" w:rsidP="007E0788">
            <w:pPr>
              <w:pStyle w:val="TableParagraph"/>
              <w:ind w:right="98"/>
              <w:jc w:val="right"/>
              <w:rPr>
                <w:rFonts w:ascii="Times New Roman" w:hAnsi="Times New Roman"/>
                <w:i/>
                <w:sz w:val="20"/>
                <w:szCs w:val="20"/>
              </w:rPr>
            </w:pPr>
          </w:p>
        </w:tc>
        <w:tc>
          <w:tcPr>
            <w:tcW w:w="1170" w:type="dxa"/>
            <w:tcBorders>
              <w:top w:val="nil"/>
              <w:bottom w:val="single" w:sz="4" w:space="0" w:color="000000"/>
              <w:right w:val="single" w:sz="4" w:space="0" w:color="auto"/>
            </w:tcBorders>
          </w:tcPr>
          <w:p w14:paraId="7A555932" w14:textId="77777777" w:rsidR="0000176A" w:rsidRPr="008F0B18" w:rsidRDefault="0000176A" w:rsidP="007E0788">
            <w:pPr>
              <w:pStyle w:val="TableParagraph"/>
              <w:ind w:right="98"/>
              <w:jc w:val="right"/>
              <w:rPr>
                <w:rFonts w:ascii="Times New Roman" w:hAnsi="Times New Roman"/>
                <w:i/>
                <w:sz w:val="20"/>
                <w:szCs w:val="20"/>
              </w:rPr>
            </w:pPr>
          </w:p>
        </w:tc>
        <w:tc>
          <w:tcPr>
            <w:tcW w:w="1162" w:type="dxa"/>
            <w:tcBorders>
              <w:top w:val="nil"/>
              <w:left w:val="single" w:sz="4" w:space="0" w:color="auto"/>
              <w:bottom w:val="single" w:sz="4" w:space="0" w:color="000000"/>
              <w:right w:val="single" w:sz="4" w:space="0" w:color="auto"/>
            </w:tcBorders>
            <w:shd w:val="clear" w:color="auto" w:fill="auto"/>
          </w:tcPr>
          <w:p w14:paraId="374BD504" w14:textId="77777777" w:rsidR="0000176A" w:rsidRPr="008F0B18" w:rsidRDefault="0000176A" w:rsidP="007E0788">
            <w:pPr>
              <w:pStyle w:val="TableParagraph"/>
              <w:ind w:right="98"/>
              <w:jc w:val="right"/>
              <w:rPr>
                <w:rFonts w:ascii="Times New Roman" w:hAnsi="Times New Roman"/>
                <w:i/>
                <w:sz w:val="20"/>
                <w:szCs w:val="20"/>
              </w:rPr>
            </w:pPr>
          </w:p>
        </w:tc>
        <w:tc>
          <w:tcPr>
            <w:tcW w:w="1188" w:type="dxa"/>
            <w:tcBorders>
              <w:top w:val="nil"/>
              <w:left w:val="single" w:sz="4" w:space="0" w:color="auto"/>
              <w:bottom w:val="single" w:sz="4" w:space="0" w:color="000000"/>
              <w:right w:val="single" w:sz="4" w:space="0" w:color="auto"/>
            </w:tcBorders>
          </w:tcPr>
          <w:p w14:paraId="7337CC0C" w14:textId="77777777" w:rsidR="0000176A" w:rsidRPr="008F0B18" w:rsidRDefault="0000176A" w:rsidP="007E0788">
            <w:pPr>
              <w:pStyle w:val="TableParagraph"/>
              <w:ind w:right="98"/>
              <w:jc w:val="right"/>
              <w:rPr>
                <w:rFonts w:ascii="Times New Roman" w:hAnsi="Times New Roman"/>
                <w:i/>
                <w:sz w:val="20"/>
                <w:szCs w:val="20"/>
              </w:rPr>
            </w:pPr>
          </w:p>
        </w:tc>
        <w:tc>
          <w:tcPr>
            <w:tcW w:w="701" w:type="dxa"/>
            <w:gridSpan w:val="2"/>
            <w:tcBorders>
              <w:top w:val="nil"/>
              <w:left w:val="single" w:sz="4" w:space="0" w:color="auto"/>
              <w:bottom w:val="single" w:sz="4" w:space="0" w:color="000000"/>
            </w:tcBorders>
          </w:tcPr>
          <w:p w14:paraId="3E9BE125" w14:textId="77777777" w:rsidR="0000176A" w:rsidRPr="008F0B18" w:rsidRDefault="0000176A" w:rsidP="007E0788">
            <w:pPr>
              <w:pStyle w:val="TableParagraph"/>
              <w:ind w:right="98"/>
              <w:jc w:val="right"/>
              <w:rPr>
                <w:rFonts w:ascii="Times New Roman" w:hAnsi="Times New Roman"/>
                <w:i/>
                <w:sz w:val="20"/>
                <w:szCs w:val="20"/>
              </w:rPr>
            </w:pPr>
          </w:p>
        </w:tc>
      </w:tr>
      <w:tr w:rsidR="0000176A" w:rsidRPr="008F0B18" w14:paraId="115BC27D" w14:textId="77777777" w:rsidTr="007E0788">
        <w:trPr>
          <w:trHeight w:val="227"/>
        </w:trPr>
        <w:tc>
          <w:tcPr>
            <w:tcW w:w="2349" w:type="dxa"/>
            <w:vMerge/>
            <w:shd w:val="clear" w:color="auto" w:fill="auto"/>
          </w:tcPr>
          <w:p w14:paraId="472582C3" w14:textId="77777777" w:rsidR="0000176A" w:rsidRPr="008F0B18" w:rsidRDefault="0000176A" w:rsidP="007E0788">
            <w:pPr>
              <w:pStyle w:val="TableParagraph"/>
              <w:ind w:left="107"/>
              <w:rPr>
                <w:rFonts w:ascii="Times New Roman" w:hAnsi="Times New Roman"/>
                <w:sz w:val="20"/>
                <w:szCs w:val="20"/>
              </w:rPr>
            </w:pPr>
          </w:p>
        </w:tc>
        <w:tc>
          <w:tcPr>
            <w:tcW w:w="1480" w:type="dxa"/>
            <w:tcBorders>
              <w:top w:val="single" w:sz="4" w:space="0" w:color="000000"/>
              <w:bottom w:val="nil"/>
              <w:right w:val="single" w:sz="4" w:space="0" w:color="auto"/>
            </w:tcBorders>
            <w:shd w:val="clear" w:color="auto" w:fill="auto"/>
          </w:tcPr>
          <w:p w14:paraId="0516427E" w14:textId="77777777" w:rsidR="0000176A" w:rsidRPr="008F0B18" w:rsidRDefault="0000176A" w:rsidP="007E0788">
            <w:pPr>
              <w:pStyle w:val="TableParagraph"/>
              <w:ind w:right="101"/>
              <w:jc w:val="right"/>
              <w:rPr>
                <w:rFonts w:ascii="Times New Roman" w:hAnsi="Times New Roman"/>
                <w:i/>
                <w:sz w:val="20"/>
                <w:szCs w:val="20"/>
              </w:rPr>
            </w:pPr>
          </w:p>
        </w:tc>
        <w:tc>
          <w:tcPr>
            <w:tcW w:w="1108" w:type="dxa"/>
            <w:tcBorders>
              <w:top w:val="single" w:sz="4" w:space="0" w:color="000000"/>
              <w:bottom w:val="nil"/>
            </w:tcBorders>
          </w:tcPr>
          <w:p w14:paraId="42019279" w14:textId="77777777" w:rsidR="0000176A" w:rsidRPr="008F0B18" w:rsidRDefault="0000176A" w:rsidP="007E0788">
            <w:pPr>
              <w:pStyle w:val="TableParagraph"/>
              <w:ind w:right="98"/>
              <w:jc w:val="right"/>
              <w:rPr>
                <w:rFonts w:ascii="Times New Roman" w:hAnsi="Times New Roman"/>
                <w:i/>
                <w:sz w:val="20"/>
                <w:szCs w:val="20"/>
              </w:rPr>
            </w:pPr>
          </w:p>
        </w:tc>
        <w:tc>
          <w:tcPr>
            <w:tcW w:w="1164" w:type="dxa"/>
            <w:tcBorders>
              <w:top w:val="single" w:sz="4" w:space="0" w:color="000000"/>
              <w:bottom w:val="nil"/>
            </w:tcBorders>
          </w:tcPr>
          <w:p w14:paraId="515CF65C" w14:textId="77777777" w:rsidR="0000176A" w:rsidRPr="008F0B18" w:rsidRDefault="0000176A" w:rsidP="007E0788">
            <w:pPr>
              <w:pStyle w:val="TableParagraph"/>
              <w:ind w:right="98"/>
              <w:jc w:val="right"/>
              <w:rPr>
                <w:rFonts w:ascii="Times New Roman" w:hAnsi="Times New Roman"/>
                <w:i/>
                <w:sz w:val="20"/>
                <w:szCs w:val="20"/>
              </w:rPr>
            </w:pPr>
          </w:p>
        </w:tc>
        <w:tc>
          <w:tcPr>
            <w:tcW w:w="1080" w:type="dxa"/>
            <w:tcBorders>
              <w:top w:val="single" w:sz="4" w:space="0" w:color="000000"/>
              <w:bottom w:val="nil"/>
            </w:tcBorders>
          </w:tcPr>
          <w:p w14:paraId="76640F6B" w14:textId="77777777" w:rsidR="0000176A" w:rsidRPr="008F0B18" w:rsidRDefault="0000176A" w:rsidP="007E0788">
            <w:pPr>
              <w:pStyle w:val="TableParagraph"/>
              <w:ind w:right="98"/>
              <w:jc w:val="right"/>
              <w:rPr>
                <w:rFonts w:ascii="Times New Roman" w:hAnsi="Times New Roman"/>
                <w:i/>
                <w:sz w:val="20"/>
                <w:szCs w:val="20"/>
              </w:rPr>
            </w:pPr>
          </w:p>
        </w:tc>
        <w:tc>
          <w:tcPr>
            <w:tcW w:w="1170" w:type="dxa"/>
            <w:tcBorders>
              <w:top w:val="single" w:sz="4" w:space="0" w:color="000000"/>
              <w:bottom w:val="nil"/>
            </w:tcBorders>
          </w:tcPr>
          <w:p w14:paraId="77B08091" w14:textId="77777777" w:rsidR="0000176A" w:rsidRPr="008F0B18" w:rsidRDefault="0000176A" w:rsidP="007E0788">
            <w:pPr>
              <w:pStyle w:val="TableParagraph"/>
              <w:ind w:right="98"/>
              <w:jc w:val="right"/>
              <w:rPr>
                <w:rFonts w:ascii="Times New Roman" w:hAnsi="Times New Roman"/>
                <w:i/>
                <w:sz w:val="20"/>
                <w:szCs w:val="20"/>
              </w:rPr>
            </w:pPr>
          </w:p>
        </w:tc>
        <w:tc>
          <w:tcPr>
            <w:tcW w:w="1246" w:type="dxa"/>
            <w:tcBorders>
              <w:top w:val="single" w:sz="4" w:space="0" w:color="000000"/>
              <w:bottom w:val="nil"/>
            </w:tcBorders>
          </w:tcPr>
          <w:p w14:paraId="49412EE4" w14:textId="77777777" w:rsidR="0000176A" w:rsidRPr="008F0B18" w:rsidRDefault="0000176A" w:rsidP="007E0788">
            <w:pPr>
              <w:pStyle w:val="TableParagraph"/>
              <w:ind w:right="98"/>
              <w:jc w:val="right"/>
              <w:rPr>
                <w:rFonts w:ascii="Times New Roman" w:hAnsi="Times New Roman"/>
                <w:i/>
                <w:sz w:val="20"/>
                <w:szCs w:val="20"/>
              </w:rPr>
            </w:pPr>
          </w:p>
        </w:tc>
        <w:tc>
          <w:tcPr>
            <w:tcW w:w="1108" w:type="dxa"/>
            <w:tcBorders>
              <w:top w:val="single" w:sz="4" w:space="0" w:color="000000"/>
              <w:bottom w:val="nil"/>
              <w:right w:val="single" w:sz="4" w:space="0" w:color="auto"/>
            </w:tcBorders>
          </w:tcPr>
          <w:p w14:paraId="64B0B02D" w14:textId="77777777" w:rsidR="0000176A" w:rsidRPr="008F0B18" w:rsidRDefault="0000176A" w:rsidP="007E0788">
            <w:pPr>
              <w:pStyle w:val="TableParagraph"/>
              <w:ind w:right="98"/>
              <w:jc w:val="right"/>
              <w:rPr>
                <w:rFonts w:ascii="Times New Roman" w:hAnsi="Times New Roman"/>
                <w:i/>
                <w:sz w:val="20"/>
                <w:szCs w:val="20"/>
              </w:rPr>
            </w:pPr>
          </w:p>
        </w:tc>
        <w:tc>
          <w:tcPr>
            <w:tcW w:w="1170" w:type="dxa"/>
            <w:tcBorders>
              <w:top w:val="single" w:sz="4" w:space="0" w:color="000000"/>
              <w:bottom w:val="nil"/>
              <w:right w:val="single" w:sz="4" w:space="0" w:color="auto"/>
            </w:tcBorders>
          </w:tcPr>
          <w:p w14:paraId="696395E5" w14:textId="77777777" w:rsidR="0000176A" w:rsidRPr="008F0B18" w:rsidRDefault="0000176A" w:rsidP="007E0788">
            <w:pPr>
              <w:pStyle w:val="TableParagraph"/>
              <w:ind w:right="98"/>
              <w:jc w:val="right"/>
              <w:rPr>
                <w:rFonts w:ascii="Times New Roman" w:hAnsi="Times New Roman"/>
                <w:i/>
                <w:sz w:val="20"/>
                <w:szCs w:val="20"/>
              </w:rPr>
            </w:pPr>
          </w:p>
        </w:tc>
        <w:tc>
          <w:tcPr>
            <w:tcW w:w="1162" w:type="dxa"/>
            <w:tcBorders>
              <w:top w:val="single" w:sz="4" w:space="0" w:color="000000"/>
              <w:left w:val="single" w:sz="4" w:space="0" w:color="auto"/>
              <w:bottom w:val="nil"/>
            </w:tcBorders>
            <w:shd w:val="clear" w:color="auto" w:fill="auto"/>
          </w:tcPr>
          <w:p w14:paraId="2C7A7372" w14:textId="77777777" w:rsidR="0000176A" w:rsidRPr="008F0B18" w:rsidRDefault="0000176A" w:rsidP="007E0788">
            <w:pPr>
              <w:pStyle w:val="TableParagraph"/>
              <w:ind w:right="98"/>
              <w:jc w:val="right"/>
              <w:rPr>
                <w:rFonts w:ascii="Times New Roman" w:hAnsi="Times New Roman"/>
                <w:i/>
                <w:sz w:val="20"/>
                <w:szCs w:val="20"/>
              </w:rPr>
            </w:pPr>
          </w:p>
        </w:tc>
        <w:tc>
          <w:tcPr>
            <w:tcW w:w="1188" w:type="dxa"/>
            <w:tcBorders>
              <w:top w:val="single" w:sz="4" w:space="0" w:color="000000"/>
              <w:bottom w:val="nil"/>
            </w:tcBorders>
          </w:tcPr>
          <w:p w14:paraId="70AB9C8D" w14:textId="77777777" w:rsidR="0000176A" w:rsidRPr="008F0B18" w:rsidRDefault="0000176A" w:rsidP="007E0788">
            <w:pPr>
              <w:pStyle w:val="TableParagraph"/>
              <w:ind w:right="98"/>
              <w:jc w:val="right"/>
              <w:rPr>
                <w:rFonts w:ascii="Times New Roman" w:hAnsi="Times New Roman"/>
                <w:i/>
                <w:sz w:val="20"/>
                <w:szCs w:val="20"/>
              </w:rPr>
            </w:pPr>
          </w:p>
        </w:tc>
        <w:tc>
          <w:tcPr>
            <w:tcW w:w="701" w:type="dxa"/>
            <w:gridSpan w:val="2"/>
            <w:tcBorders>
              <w:top w:val="single" w:sz="4" w:space="0" w:color="000000"/>
              <w:bottom w:val="nil"/>
            </w:tcBorders>
          </w:tcPr>
          <w:p w14:paraId="02A1B9A6" w14:textId="77777777" w:rsidR="0000176A" w:rsidRPr="008F0B18" w:rsidRDefault="0000176A" w:rsidP="007E0788">
            <w:pPr>
              <w:pStyle w:val="TableParagraph"/>
              <w:ind w:right="98"/>
              <w:jc w:val="right"/>
              <w:rPr>
                <w:rFonts w:ascii="Times New Roman" w:hAnsi="Times New Roman"/>
                <w:i/>
                <w:sz w:val="20"/>
                <w:szCs w:val="20"/>
              </w:rPr>
            </w:pPr>
          </w:p>
        </w:tc>
      </w:tr>
      <w:tr w:rsidR="0000176A" w:rsidRPr="008F0B18" w14:paraId="6EFF958F" w14:textId="77777777" w:rsidTr="007E0788">
        <w:trPr>
          <w:trHeight w:val="227"/>
        </w:trPr>
        <w:tc>
          <w:tcPr>
            <w:tcW w:w="2349" w:type="dxa"/>
            <w:vMerge/>
            <w:shd w:val="clear" w:color="auto" w:fill="auto"/>
          </w:tcPr>
          <w:p w14:paraId="0840FD33" w14:textId="77777777" w:rsidR="0000176A" w:rsidRPr="008F0B18" w:rsidRDefault="0000176A" w:rsidP="007E0788">
            <w:pPr>
              <w:pStyle w:val="TableParagraph"/>
              <w:ind w:left="107"/>
              <w:rPr>
                <w:rFonts w:ascii="Times New Roman" w:hAnsi="Times New Roman"/>
                <w:sz w:val="20"/>
                <w:szCs w:val="20"/>
              </w:rPr>
            </w:pPr>
          </w:p>
        </w:tc>
        <w:tc>
          <w:tcPr>
            <w:tcW w:w="1480" w:type="dxa"/>
            <w:tcBorders>
              <w:top w:val="nil"/>
              <w:bottom w:val="nil"/>
            </w:tcBorders>
            <w:shd w:val="clear" w:color="auto" w:fill="auto"/>
          </w:tcPr>
          <w:p w14:paraId="403E3218" w14:textId="77777777" w:rsidR="0000176A" w:rsidRPr="008F0B18" w:rsidRDefault="0000176A" w:rsidP="007E0788">
            <w:pPr>
              <w:pStyle w:val="TableParagraph"/>
              <w:ind w:right="101"/>
              <w:jc w:val="right"/>
              <w:rPr>
                <w:rFonts w:ascii="Times New Roman" w:hAnsi="Times New Roman"/>
                <w:i/>
                <w:sz w:val="20"/>
                <w:szCs w:val="20"/>
              </w:rPr>
            </w:pPr>
          </w:p>
        </w:tc>
        <w:tc>
          <w:tcPr>
            <w:tcW w:w="1108" w:type="dxa"/>
            <w:tcBorders>
              <w:top w:val="nil"/>
              <w:bottom w:val="nil"/>
            </w:tcBorders>
          </w:tcPr>
          <w:p w14:paraId="2D148EC6" w14:textId="77777777" w:rsidR="0000176A" w:rsidRPr="008F0B18" w:rsidRDefault="0000176A" w:rsidP="007E0788">
            <w:pPr>
              <w:pStyle w:val="TableParagraph"/>
              <w:ind w:right="98"/>
              <w:jc w:val="right"/>
              <w:rPr>
                <w:rFonts w:ascii="Times New Roman" w:hAnsi="Times New Roman"/>
                <w:i/>
                <w:sz w:val="20"/>
                <w:szCs w:val="20"/>
              </w:rPr>
            </w:pPr>
          </w:p>
        </w:tc>
        <w:tc>
          <w:tcPr>
            <w:tcW w:w="1164" w:type="dxa"/>
            <w:tcBorders>
              <w:top w:val="nil"/>
              <w:bottom w:val="nil"/>
            </w:tcBorders>
          </w:tcPr>
          <w:p w14:paraId="08B6036C" w14:textId="77777777" w:rsidR="0000176A" w:rsidRPr="008F0B18" w:rsidRDefault="0000176A" w:rsidP="007E0788">
            <w:pPr>
              <w:pStyle w:val="TableParagraph"/>
              <w:ind w:right="98"/>
              <w:jc w:val="right"/>
              <w:rPr>
                <w:rFonts w:ascii="Times New Roman" w:hAnsi="Times New Roman"/>
                <w:i/>
                <w:sz w:val="20"/>
                <w:szCs w:val="20"/>
              </w:rPr>
            </w:pPr>
          </w:p>
        </w:tc>
        <w:tc>
          <w:tcPr>
            <w:tcW w:w="1080" w:type="dxa"/>
            <w:tcBorders>
              <w:top w:val="nil"/>
              <w:bottom w:val="nil"/>
            </w:tcBorders>
          </w:tcPr>
          <w:p w14:paraId="49ADF045" w14:textId="77777777" w:rsidR="0000176A" w:rsidRPr="008F0B18" w:rsidRDefault="0000176A" w:rsidP="007E0788">
            <w:pPr>
              <w:pStyle w:val="TableParagraph"/>
              <w:ind w:right="98"/>
              <w:jc w:val="right"/>
              <w:rPr>
                <w:rFonts w:ascii="Times New Roman" w:hAnsi="Times New Roman"/>
                <w:i/>
                <w:sz w:val="20"/>
                <w:szCs w:val="20"/>
              </w:rPr>
            </w:pPr>
          </w:p>
        </w:tc>
        <w:tc>
          <w:tcPr>
            <w:tcW w:w="1170" w:type="dxa"/>
            <w:tcBorders>
              <w:top w:val="nil"/>
              <w:bottom w:val="nil"/>
            </w:tcBorders>
          </w:tcPr>
          <w:p w14:paraId="30E75D16" w14:textId="77777777" w:rsidR="0000176A" w:rsidRPr="008F0B18" w:rsidRDefault="0000176A" w:rsidP="007E0788">
            <w:pPr>
              <w:pStyle w:val="TableParagraph"/>
              <w:ind w:right="98"/>
              <w:jc w:val="right"/>
              <w:rPr>
                <w:rFonts w:ascii="Times New Roman" w:hAnsi="Times New Roman"/>
                <w:i/>
                <w:sz w:val="20"/>
                <w:szCs w:val="20"/>
              </w:rPr>
            </w:pPr>
          </w:p>
        </w:tc>
        <w:tc>
          <w:tcPr>
            <w:tcW w:w="1246" w:type="dxa"/>
            <w:tcBorders>
              <w:top w:val="nil"/>
              <w:bottom w:val="nil"/>
            </w:tcBorders>
          </w:tcPr>
          <w:p w14:paraId="36EADC8D" w14:textId="77777777" w:rsidR="0000176A" w:rsidRPr="008F0B18" w:rsidRDefault="0000176A" w:rsidP="007E0788">
            <w:pPr>
              <w:pStyle w:val="TableParagraph"/>
              <w:ind w:right="98"/>
              <w:jc w:val="right"/>
              <w:rPr>
                <w:rFonts w:ascii="Times New Roman" w:hAnsi="Times New Roman"/>
                <w:i/>
                <w:sz w:val="20"/>
                <w:szCs w:val="20"/>
              </w:rPr>
            </w:pPr>
          </w:p>
        </w:tc>
        <w:tc>
          <w:tcPr>
            <w:tcW w:w="1108" w:type="dxa"/>
            <w:tcBorders>
              <w:top w:val="nil"/>
              <w:bottom w:val="nil"/>
            </w:tcBorders>
          </w:tcPr>
          <w:p w14:paraId="6B1BD29B" w14:textId="77777777" w:rsidR="0000176A" w:rsidRPr="008F0B18" w:rsidRDefault="0000176A" w:rsidP="007E0788">
            <w:pPr>
              <w:pStyle w:val="TableParagraph"/>
              <w:ind w:right="98"/>
              <w:jc w:val="right"/>
              <w:rPr>
                <w:rFonts w:ascii="Times New Roman" w:hAnsi="Times New Roman"/>
                <w:i/>
                <w:sz w:val="20"/>
                <w:szCs w:val="20"/>
              </w:rPr>
            </w:pPr>
          </w:p>
        </w:tc>
        <w:tc>
          <w:tcPr>
            <w:tcW w:w="1170" w:type="dxa"/>
            <w:tcBorders>
              <w:top w:val="nil"/>
              <w:bottom w:val="nil"/>
            </w:tcBorders>
          </w:tcPr>
          <w:p w14:paraId="256B65CB" w14:textId="77777777" w:rsidR="0000176A" w:rsidRPr="008F0B18" w:rsidRDefault="0000176A" w:rsidP="007E0788">
            <w:pPr>
              <w:pStyle w:val="TableParagraph"/>
              <w:ind w:right="98"/>
              <w:jc w:val="right"/>
              <w:rPr>
                <w:rFonts w:ascii="Times New Roman" w:hAnsi="Times New Roman"/>
                <w:i/>
                <w:sz w:val="20"/>
                <w:szCs w:val="20"/>
              </w:rPr>
            </w:pPr>
          </w:p>
        </w:tc>
        <w:tc>
          <w:tcPr>
            <w:tcW w:w="1162" w:type="dxa"/>
            <w:tcBorders>
              <w:top w:val="nil"/>
              <w:bottom w:val="nil"/>
            </w:tcBorders>
            <w:shd w:val="clear" w:color="auto" w:fill="auto"/>
          </w:tcPr>
          <w:p w14:paraId="242CDC5D" w14:textId="77777777" w:rsidR="0000176A" w:rsidRPr="008F0B18" w:rsidRDefault="0000176A" w:rsidP="007E0788">
            <w:pPr>
              <w:pStyle w:val="TableParagraph"/>
              <w:ind w:right="98"/>
              <w:jc w:val="right"/>
              <w:rPr>
                <w:rFonts w:ascii="Times New Roman" w:hAnsi="Times New Roman"/>
                <w:i/>
                <w:sz w:val="20"/>
                <w:szCs w:val="20"/>
              </w:rPr>
            </w:pPr>
          </w:p>
        </w:tc>
        <w:tc>
          <w:tcPr>
            <w:tcW w:w="1188" w:type="dxa"/>
            <w:tcBorders>
              <w:top w:val="nil"/>
              <w:bottom w:val="nil"/>
            </w:tcBorders>
          </w:tcPr>
          <w:p w14:paraId="680E976D" w14:textId="77777777" w:rsidR="0000176A" w:rsidRPr="008F0B18" w:rsidRDefault="0000176A" w:rsidP="007E0788">
            <w:pPr>
              <w:pStyle w:val="TableParagraph"/>
              <w:ind w:right="98"/>
              <w:jc w:val="right"/>
              <w:rPr>
                <w:rFonts w:ascii="Times New Roman" w:hAnsi="Times New Roman"/>
                <w:i/>
                <w:sz w:val="20"/>
                <w:szCs w:val="20"/>
              </w:rPr>
            </w:pPr>
          </w:p>
        </w:tc>
        <w:tc>
          <w:tcPr>
            <w:tcW w:w="701" w:type="dxa"/>
            <w:gridSpan w:val="2"/>
            <w:tcBorders>
              <w:top w:val="nil"/>
              <w:bottom w:val="nil"/>
            </w:tcBorders>
          </w:tcPr>
          <w:p w14:paraId="12D420EB" w14:textId="77777777" w:rsidR="0000176A" w:rsidRPr="008F0B18" w:rsidRDefault="0000176A" w:rsidP="007E0788">
            <w:pPr>
              <w:pStyle w:val="TableParagraph"/>
              <w:ind w:right="98"/>
              <w:jc w:val="right"/>
              <w:rPr>
                <w:rFonts w:ascii="Times New Roman" w:hAnsi="Times New Roman"/>
                <w:i/>
                <w:sz w:val="20"/>
                <w:szCs w:val="20"/>
              </w:rPr>
            </w:pPr>
          </w:p>
        </w:tc>
      </w:tr>
      <w:tr w:rsidR="0000176A" w:rsidRPr="008F0B18" w14:paraId="7800BEE0" w14:textId="77777777" w:rsidTr="007E0788">
        <w:trPr>
          <w:trHeight w:val="227"/>
        </w:trPr>
        <w:tc>
          <w:tcPr>
            <w:tcW w:w="2349" w:type="dxa"/>
            <w:vMerge/>
            <w:shd w:val="clear" w:color="auto" w:fill="auto"/>
          </w:tcPr>
          <w:p w14:paraId="5E198602" w14:textId="77777777" w:rsidR="0000176A" w:rsidRPr="008F0B18" w:rsidRDefault="0000176A" w:rsidP="007E0788">
            <w:pPr>
              <w:pStyle w:val="TableParagraph"/>
              <w:ind w:left="107"/>
              <w:rPr>
                <w:rFonts w:ascii="Times New Roman" w:hAnsi="Times New Roman"/>
                <w:sz w:val="20"/>
                <w:szCs w:val="20"/>
              </w:rPr>
            </w:pPr>
          </w:p>
        </w:tc>
        <w:tc>
          <w:tcPr>
            <w:tcW w:w="1480" w:type="dxa"/>
            <w:tcBorders>
              <w:top w:val="nil"/>
              <w:bottom w:val="single" w:sz="4" w:space="0" w:color="000000"/>
            </w:tcBorders>
            <w:shd w:val="clear" w:color="auto" w:fill="auto"/>
          </w:tcPr>
          <w:p w14:paraId="1436ECB2" w14:textId="77777777" w:rsidR="0000176A" w:rsidRPr="008F0B18" w:rsidRDefault="0000176A" w:rsidP="007E0788">
            <w:pPr>
              <w:pStyle w:val="TableParagraph"/>
              <w:ind w:right="101"/>
              <w:jc w:val="right"/>
              <w:rPr>
                <w:rFonts w:ascii="Times New Roman" w:hAnsi="Times New Roman"/>
                <w:i/>
                <w:sz w:val="20"/>
                <w:szCs w:val="20"/>
              </w:rPr>
            </w:pPr>
          </w:p>
        </w:tc>
        <w:tc>
          <w:tcPr>
            <w:tcW w:w="1108" w:type="dxa"/>
            <w:tcBorders>
              <w:top w:val="nil"/>
              <w:bottom w:val="single" w:sz="4" w:space="0" w:color="000000"/>
            </w:tcBorders>
          </w:tcPr>
          <w:p w14:paraId="1A2326B5" w14:textId="77777777" w:rsidR="0000176A" w:rsidRPr="008F0B18" w:rsidRDefault="0000176A" w:rsidP="007E0788">
            <w:pPr>
              <w:pStyle w:val="TableParagraph"/>
              <w:ind w:right="98"/>
              <w:jc w:val="right"/>
              <w:rPr>
                <w:rFonts w:ascii="Times New Roman" w:hAnsi="Times New Roman"/>
                <w:i/>
                <w:sz w:val="20"/>
                <w:szCs w:val="20"/>
              </w:rPr>
            </w:pPr>
          </w:p>
        </w:tc>
        <w:tc>
          <w:tcPr>
            <w:tcW w:w="1164" w:type="dxa"/>
            <w:tcBorders>
              <w:top w:val="nil"/>
              <w:bottom w:val="single" w:sz="4" w:space="0" w:color="000000"/>
            </w:tcBorders>
          </w:tcPr>
          <w:p w14:paraId="5190B084" w14:textId="77777777" w:rsidR="0000176A" w:rsidRPr="008F0B18" w:rsidRDefault="0000176A" w:rsidP="007E0788">
            <w:pPr>
              <w:pStyle w:val="TableParagraph"/>
              <w:ind w:right="98"/>
              <w:jc w:val="right"/>
              <w:rPr>
                <w:rFonts w:ascii="Times New Roman" w:hAnsi="Times New Roman"/>
                <w:i/>
                <w:sz w:val="20"/>
                <w:szCs w:val="20"/>
              </w:rPr>
            </w:pPr>
          </w:p>
        </w:tc>
        <w:tc>
          <w:tcPr>
            <w:tcW w:w="1080" w:type="dxa"/>
            <w:tcBorders>
              <w:top w:val="nil"/>
              <w:bottom w:val="single" w:sz="4" w:space="0" w:color="000000"/>
            </w:tcBorders>
          </w:tcPr>
          <w:p w14:paraId="36D08BB9" w14:textId="77777777" w:rsidR="0000176A" w:rsidRPr="008F0B18" w:rsidRDefault="0000176A" w:rsidP="007E0788">
            <w:pPr>
              <w:pStyle w:val="TableParagraph"/>
              <w:ind w:right="98"/>
              <w:jc w:val="right"/>
              <w:rPr>
                <w:rFonts w:ascii="Times New Roman" w:hAnsi="Times New Roman"/>
                <w:i/>
                <w:sz w:val="20"/>
                <w:szCs w:val="20"/>
              </w:rPr>
            </w:pPr>
          </w:p>
        </w:tc>
        <w:tc>
          <w:tcPr>
            <w:tcW w:w="1170" w:type="dxa"/>
            <w:tcBorders>
              <w:top w:val="nil"/>
              <w:bottom w:val="single" w:sz="4" w:space="0" w:color="000000"/>
            </w:tcBorders>
          </w:tcPr>
          <w:p w14:paraId="798D14E4" w14:textId="77777777" w:rsidR="0000176A" w:rsidRPr="008F0B18" w:rsidRDefault="0000176A" w:rsidP="007E0788">
            <w:pPr>
              <w:pStyle w:val="TableParagraph"/>
              <w:ind w:right="98"/>
              <w:jc w:val="right"/>
              <w:rPr>
                <w:rFonts w:ascii="Times New Roman" w:hAnsi="Times New Roman"/>
                <w:i/>
                <w:sz w:val="20"/>
                <w:szCs w:val="20"/>
              </w:rPr>
            </w:pPr>
          </w:p>
        </w:tc>
        <w:tc>
          <w:tcPr>
            <w:tcW w:w="1246" w:type="dxa"/>
            <w:tcBorders>
              <w:top w:val="nil"/>
              <w:bottom w:val="single" w:sz="4" w:space="0" w:color="000000"/>
            </w:tcBorders>
          </w:tcPr>
          <w:p w14:paraId="3467631E" w14:textId="77777777" w:rsidR="0000176A" w:rsidRPr="008F0B18" w:rsidRDefault="0000176A" w:rsidP="007E0788">
            <w:pPr>
              <w:pStyle w:val="TableParagraph"/>
              <w:ind w:right="98"/>
              <w:jc w:val="right"/>
              <w:rPr>
                <w:rFonts w:ascii="Times New Roman" w:hAnsi="Times New Roman"/>
                <w:i/>
                <w:sz w:val="20"/>
                <w:szCs w:val="20"/>
              </w:rPr>
            </w:pPr>
          </w:p>
        </w:tc>
        <w:tc>
          <w:tcPr>
            <w:tcW w:w="1108" w:type="dxa"/>
            <w:tcBorders>
              <w:top w:val="nil"/>
              <w:bottom w:val="single" w:sz="4" w:space="0" w:color="000000"/>
            </w:tcBorders>
          </w:tcPr>
          <w:p w14:paraId="7D524C23" w14:textId="77777777" w:rsidR="0000176A" w:rsidRPr="008F0B18" w:rsidRDefault="0000176A" w:rsidP="007E0788">
            <w:pPr>
              <w:pStyle w:val="TableParagraph"/>
              <w:ind w:right="98"/>
              <w:jc w:val="right"/>
              <w:rPr>
                <w:rFonts w:ascii="Times New Roman" w:hAnsi="Times New Roman"/>
                <w:i/>
                <w:sz w:val="20"/>
                <w:szCs w:val="20"/>
              </w:rPr>
            </w:pPr>
          </w:p>
        </w:tc>
        <w:tc>
          <w:tcPr>
            <w:tcW w:w="1170" w:type="dxa"/>
            <w:tcBorders>
              <w:top w:val="nil"/>
              <w:bottom w:val="single" w:sz="4" w:space="0" w:color="000000"/>
            </w:tcBorders>
          </w:tcPr>
          <w:p w14:paraId="593FDD8A" w14:textId="77777777" w:rsidR="0000176A" w:rsidRPr="008F0B18" w:rsidRDefault="0000176A" w:rsidP="007E0788">
            <w:pPr>
              <w:pStyle w:val="TableParagraph"/>
              <w:ind w:right="98"/>
              <w:jc w:val="right"/>
              <w:rPr>
                <w:rFonts w:ascii="Times New Roman" w:hAnsi="Times New Roman"/>
                <w:i/>
                <w:sz w:val="20"/>
                <w:szCs w:val="20"/>
              </w:rPr>
            </w:pPr>
          </w:p>
        </w:tc>
        <w:tc>
          <w:tcPr>
            <w:tcW w:w="1162" w:type="dxa"/>
            <w:tcBorders>
              <w:top w:val="nil"/>
              <w:bottom w:val="single" w:sz="4" w:space="0" w:color="000000"/>
            </w:tcBorders>
            <w:shd w:val="clear" w:color="auto" w:fill="auto"/>
          </w:tcPr>
          <w:p w14:paraId="0222D6AC" w14:textId="77777777" w:rsidR="0000176A" w:rsidRPr="008F0B18" w:rsidRDefault="0000176A" w:rsidP="007E0788">
            <w:pPr>
              <w:pStyle w:val="TableParagraph"/>
              <w:ind w:right="98"/>
              <w:jc w:val="right"/>
              <w:rPr>
                <w:rFonts w:ascii="Times New Roman" w:hAnsi="Times New Roman"/>
                <w:i/>
                <w:sz w:val="20"/>
                <w:szCs w:val="20"/>
              </w:rPr>
            </w:pPr>
          </w:p>
        </w:tc>
        <w:tc>
          <w:tcPr>
            <w:tcW w:w="1188" w:type="dxa"/>
            <w:tcBorders>
              <w:top w:val="nil"/>
              <w:bottom w:val="single" w:sz="4" w:space="0" w:color="000000"/>
            </w:tcBorders>
          </w:tcPr>
          <w:p w14:paraId="0D92284E" w14:textId="77777777" w:rsidR="0000176A" w:rsidRPr="008F0B18" w:rsidRDefault="0000176A" w:rsidP="007E0788">
            <w:pPr>
              <w:pStyle w:val="TableParagraph"/>
              <w:ind w:right="98"/>
              <w:jc w:val="right"/>
              <w:rPr>
                <w:rFonts w:ascii="Times New Roman" w:hAnsi="Times New Roman"/>
                <w:i/>
                <w:sz w:val="20"/>
                <w:szCs w:val="20"/>
              </w:rPr>
            </w:pPr>
          </w:p>
        </w:tc>
        <w:tc>
          <w:tcPr>
            <w:tcW w:w="701" w:type="dxa"/>
            <w:gridSpan w:val="2"/>
            <w:tcBorders>
              <w:top w:val="nil"/>
              <w:bottom w:val="single" w:sz="4" w:space="0" w:color="000000"/>
            </w:tcBorders>
          </w:tcPr>
          <w:p w14:paraId="3B20E512" w14:textId="77777777" w:rsidR="0000176A" w:rsidRPr="008F0B18" w:rsidRDefault="0000176A" w:rsidP="007E0788">
            <w:pPr>
              <w:pStyle w:val="TableParagraph"/>
              <w:ind w:right="98"/>
              <w:jc w:val="right"/>
              <w:rPr>
                <w:rFonts w:ascii="Times New Roman" w:hAnsi="Times New Roman"/>
                <w:i/>
                <w:sz w:val="20"/>
                <w:szCs w:val="20"/>
              </w:rPr>
            </w:pPr>
          </w:p>
        </w:tc>
      </w:tr>
      <w:tr w:rsidR="0000176A" w:rsidRPr="008F0B18" w14:paraId="21F106AF" w14:textId="77777777" w:rsidTr="007E0788">
        <w:trPr>
          <w:trHeight w:val="227"/>
        </w:trPr>
        <w:tc>
          <w:tcPr>
            <w:tcW w:w="2349" w:type="dxa"/>
            <w:vMerge/>
            <w:shd w:val="clear" w:color="auto" w:fill="auto"/>
          </w:tcPr>
          <w:p w14:paraId="4FA78153" w14:textId="77777777" w:rsidR="0000176A" w:rsidRPr="008F0B18" w:rsidRDefault="0000176A" w:rsidP="007E0788">
            <w:pPr>
              <w:pStyle w:val="TableParagraph"/>
              <w:ind w:left="107"/>
              <w:rPr>
                <w:rFonts w:ascii="Times New Roman" w:hAnsi="Times New Roman"/>
                <w:sz w:val="20"/>
                <w:szCs w:val="20"/>
              </w:rPr>
            </w:pPr>
          </w:p>
        </w:tc>
        <w:tc>
          <w:tcPr>
            <w:tcW w:w="1480" w:type="dxa"/>
            <w:tcBorders>
              <w:top w:val="single" w:sz="4" w:space="0" w:color="000000"/>
              <w:bottom w:val="nil"/>
            </w:tcBorders>
            <w:shd w:val="clear" w:color="auto" w:fill="auto"/>
          </w:tcPr>
          <w:p w14:paraId="681920FF" w14:textId="77777777" w:rsidR="0000176A" w:rsidRPr="008F0B18" w:rsidRDefault="0000176A" w:rsidP="007E0788">
            <w:pPr>
              <w:pStyle w:val="TableParagraph"/>
              <w:ind w:right="101"/>
              <w:jc w:val="right"/>
              <w:rPr>
                <w:rFonts w:ascii="Times New Roman" w:hAnsi="Times New Roman"/>
                <w:i/>
                <w:sz w:val="20"/>
                <w:szCs w:val="20"/>
              </w:rPr>
            </w:pPr>
          </w:p>
        </w:tc>
        <w:tc>
          <w:tcPr>
            <w:tcW w:w="1108" w:type="dxa"/>
            <w:tcBorders>
              <w:top w:val="single" w:sz="4" w:space="0" w:color="000000"/>
              <w:bottom w:val="nil"/>
            </w:tcBorders>
          </w:tcPr>
          <w:p w14:paraId="2713BA4B" w14:textId="77777777" w:rsidR="0000176A" w:rsidRPr="008F0B18" w:rsidRDefault="0000176A" w:rsidP="007E0788">
            <w:pPr>
              <w:pStyle w:val="TableParagraph"/>
              <w:ind w:right="98"/>
              <w:jc w:val="right"/>
              <w:rPr>
                <w:rFonts w:ascii="Times New Roman" w:hAnsi="Times New Roman"/>
                <w:i/>
                <w:sz w:val="20"/>
                <w:szCs w:val="20"/>
              </w:rPr>
            </w:pPr>
          </w:p>
        </w:tc>
        <w:tc>
          <w:tcPr>
            <w:tcW w:w="1164" w:type="dxa"/>
            <w:tcBorders>
              <w:top w:val="single" w:sz="4" w:space="0" w:color="000000"/>
              <w:bottom w:val="nil"/>
            </w:tcBorders>
          </w:tcPr>
          <w:p w14:paraId="3ADE990D" w14:textId="77777777" w:rsidR="0000176A" w:rsidRPr="008F0B18" w:rsidRDefault="0000176A" w:rsidP="007E0788">
            <w:pPr>
              <w:pStyle w:val="TableParagraph"/>
              <w:ind w:right="98"/>
              <w:jc w:val="right"/>
              <w:rPr>
                <w:rFonts w:ascii="Times New Roman" w:hAnsi="Times New Roman"/>
                <w:i/>
                <w:sz w:val="20"/>
                <w:szCs w:val="20"/>
              </w:rPr>
            </w:pPr>
          </w:p>
        </w:tc>
        <w:tc>
          <w:tcPr>
            <w:tcW w:w="1080" w:type="dxa"/>
            <w:tcBorders>
              <w:top w:val="single" w:sz="4" w:space="0" w:color="000000"/>
              <w:bottom w:val="nil"/>
            </w:tcBorders>
          </w:tcPr>
          <w:p w14:paraId="08A25E58" w14:textId="77777777" w:rsidR="0000176A" w:rsidRPr="008F0B18" w:rsidRDefault="0000176A" w:rsidP="007E0788">
            <w:pPr>
              <w:pStyle w:val="TableParagraph"/>
              <w:ind w:right="98"/>
              <w:jc w:val="right"/>
              <w:rPr>
                <w:rFonts w:ascii="Times New Roman" w:hAnsi="Times New Roman"/>
                <w:i/>
                <w:sz w:val="20"/>
                <w:szCs w:val="20"/>
              </w:rPr>
            </w:pPr>
          </w:p>
        </w:tc>
        <w:tc>
          <w:tcPr>
            <w:tcW w:w="1170" w:type="dxa"/>
            <w:tcBorders>
              <w:top w:val="single" w:sz="4" w:space="0" w:color="000000"/>
              <w:bottom w:val="nil"/>
            </w:tcBorders>
          </w:tcPr>
          <w:p w14:paraId="580A088B" w14:textId="77777777" w:rsidR="0000176A" w:rsidRPr="008F0B18" w:rsidRDefault="0000176A" w:rsidP="007E0788">
            <w:pPr>
              <w:pStyle w:val="TableParagraph"/>
              <w:ind w:right="98"/>
              <w:jc w:val="right"/>
              <w:rPr>
                <w:rFonts w:ascii="Times New Roman" w:hAnsi="Times New Roman"/>
                <w:i/>
                <w:sz w:val="20"/>
                <w:szCs w:val="20"/>
              </w:rPr>
            </w:pPr>
          </w:p>
        </w:tc>
        <w:tc>
          <w:tcPr>
            <w:tcW w:w="1246" w:type="dxa"/>
            <w:tcBorders>
              <w:top w:val="single" w:sz="4" w:space="0" w:color="000000"/>
              <w:bottom w:val="nil"/>
            </w:tcBorders>
          </w:tcPr>
          <w:p w14:paraId="13F6ADA4" w14:textId="77777777" w:rsidR="0000176A" w:rsidRPr="008F0B18" w:rsidRDefault="0000176A" w:rsidP="007E0788">
            <w:pPr>
              <w:pStyle w:val="TableParagraph"/>
              <w:ind w:right="98"/>
              <w:jc w:val="right"/>
              <w:rPr>
                <w:rFonts w:ascii="Times New Roman" w:hAnsi="Times New Roman"/>
                <w:i/>
                <w:sz w:val="20"/>
                <w:szCs w:val="20"/>
              </w:rPr>
            </w:pPr>
          </w:p>
        </w:tc>
        <w:tc>
          <w:tcPr>
            <w:tcW w:w="1108" w:type="dxa"/>
            <w:tcBorders>
              <w:top w:val="single" w:sz="4" w:space="0" w:color="000000"/>
              <w:bottom w:val="nil"/>
            </w:tcBorders>
          </w:tcPr>
          <w:p w14:paraId="79702AB1" w14:textId="77777777" w:rsidR="0000176A" w:rsidRPr="008F0B18" w:rsidRDefault="0000176A" w:rsidP="007E0788">
            <w:pPr>
              <w:pStyle w:val="TableParagraph"/>
              <w:ind w:right="98"/>
              <w:jc w:val="right"/>
              <w:rPr>
                <w:rFonts w:ascii="Times New Roman" w:hAnsi="Times New Roman"/>
                <w:i/>
                <w:sz w:val="20"/>
                <w:szCs w:val="20"/>
              </w:rPr>
            </w:pPr>
          </w:p>
        </w:tc>
        <w:tc>
          <w:tcPr>
            <w:tcW w:w="1170" w:type="dxa"/>
            <w:tcBorders>
              <w:top w:val="single" w:sz="4" w:space="0" w:color="000000"/>
              <w:bottom w:val="nil"/>
            </w:tcBorders>
          </w:tcPr>
          <w:p w14:paraId="5F22B864" w14:textId="77777777" w:rsidR="0000176A" w:rsidRPr="008F0B18" w:rsidRDefault="0000176A" w:rsidP="007E0788">
            <w:pPr>
              <w:pStyle w:val="TableParagraph"/>
              <w:ind w:right="98"/>
              <w:jc w:val="right"/>
              <w:rPr>
                <w:rFonts w:ascii="Times New Roman" w:hAnsi="Times New Roman"/>
                <w:i/>
                <w:sz w:val="20"/>
                <w:szCs w:val="20"/>
              </w:rPr>
            </w:pPr>
          </w:p>
        </w:tc>
        <w:tc>
          <w:tcPr>
            <w:tcW w:w="1162" w:type="dxa"/>
            <w:tcBorders>
              <w:top w:val="single" w:sz="4" w:space="0" w:color="000000"/>
              <w:bottom w:val="nil"/>
            </w:tcBorders>
            <w:shd w:val="clear" w:color="auto" w:fill="auto"/>
          </w:tcPr>
          <w:p w14:paraId="5208CA57" w14:textId="77777777" w:rsidR="0000176A" w:rsidRPr="008F0B18" w:rsidRDefault="0000176A" w:rsidP="007E0788">
            <w:pPr>
              <w:pStyle w:val="TableParagraph"/>
              <w:ind w:right="98"/>
              <w:jc w:val="right"/>
              <w:rPr>
                <w:rFonts w:ascii="Times New Roman" w:hAnsi="Times New Roman"/>
                <w:i/>
                <w:sz w:val="20"/>
                <w:szCs w:val="20"/>
              </w:rPr>
            </w:pPr>
          </w:p>
        </w:tc>
        <w:tc>
          <w:tcPr>
            <w:tcW w:w="1188" w:type="dxa"/>
            <w:tcBorders>
              <w:top w:val="single" w:sz="4" w:space="0" w:color="000000"/>
              <w:bottom w:val="nil"/>
            </w:tcBorders>
          </w:tcPr>
          <w:p w14:paraId="364748AB" w14:textId="77777777" w:rsidR="0000176A" w:rsidRPr="008F0B18" w:rsidRDefault="0000176A" w:rsidP="007E0788">
            <w:pPr>
              <w:pStyle w:val="TableParagraph"/>
              <w:ind w:right="98"/>
              <w:jc w:val="right"/>
              <w:rPr>
                <w:rFonts w:ascii="Times New Roman" w:hAnsi="Times New Roman"/>
                <w:i/>
                <w:sz w:val="20"/>
                <w:szCs w:val="20"/>
              </w:rPr>
            </w:pPr>
          </w:p>
        </w:tc>
        <w:tc>
          <w:tcPr>
            <w:tcW w:w="701" w:type="dxa"/>
            <w:gridSpan w:val="2"/>
            <w:tcBorders>
              <w:top w:val="single" w:sz="4" w:space="0" w:color="000000"/>
              <w:bottom w:val="nil"/>
            </w:tcBorders>
          </w:tcPr>
          <w:p w14:paraId="67BB9286" w14:textId="77777777" w:rsidR="0000176A" w:rsidRPr="008F0B18" w:rsidRDefault="0000176A" w:rsidP="007E0788">
            <w:pPr>
              <w:pStyle w:val="TableParagraph"/>
              <w:ind w:right="98"/>
              <w:jc w:val="right"/>
              <w:rPr>
                <w:rFonts w:ascii="Times New Roman" w:hAnsi="Times New Roman"/>
                <w:i/>
                <w:sz w:val="20"/>
                <w:szCs w:val="20"/>
              </w:rPr>
            </w:pPr>
          </w:p>
        </w:tc>
      </w:tr>
      <w:tr w:rsidR="0000176A" w:rsidRPr="008F0B18" w14:paraId="3150796F" w14:textId="77777777" w:rsidTr="007E0788">
        <w:trPr>
          <w:trHeight w:val="227"/>
        </w:trPr>
        <w:tc>
          <w:tcPr>
            <w:tcW w:w="2349" w:type="dxa"/>
            <w:vMerge/>
            <w:shd w:val="clear" w:color="auto" w:fill="auto"/>
          </w:tcPr>
          <w:p w14:paraId="369A1F8C" w14:textId="77777777" w:rsidR="0000176A" w:rsidRPr="008F0B18" w:rsidRDefault="0000176A" w:rsidP="007E0788">
            <w:pPr>
              <w:pStyle w:val="TableParagraph"/>
              <w:ind w:left="107"/>
              <w:rPr>
                <w:rFonts w:ascii="Times New Roman" w:hAnsi="Times New Roman"/>
                <w:sz w:val="20"/>
                <w:szCs w:val="20"/>
              </w:rPr>
            </w:pPr>
          </w:p>
        </w:tc>
        <w:tc>
          <w:tcPr>
            <w:tcW w:w="1480" w:type="dxa"/>
            <w:tcBorders>
              <w:top w:val="nil"/>
              <w:bottom w:val="nil"/>
            </w:tcBorders>
            <w:shd w:val="clear" w:color="auto" w:fill="auto"/>
          </w:tcPr>
          <w:p w14:paraId="51B90BA2" w14:textId="77777777" w:rsidR="0000176A" w:rsidRPr="008F0B18" w:rsidRDefault="0000176A" w:rsidP="007E0788">
            <w:pPr>
              <w:pStyle w:val="TableParagraph"/>
              <w:ind w:right="101"/>
              <w:jc w:val="right"/>
              <w:rPr>
                <w:rFonts w:ascii="Times New Roman" w:hAnsi="Times New Roman"/>
                <w:i/>
                <w:sz w:val="20"/>
                <w:szCs w:val="20"/>
              </w:rPr>
            </w:pPr>
          </w:p>
        </w:tc>
        <w:tc>
          <w:tcPr>
            <w:tcW w:w="1108" w:type="dxa"/>
            <w:tcBorders>
              <w:top w:val="nil"/>
              <w:bottom w:val="nil"/>
            </w:tcBorders>
          </w:tcPr>
          <w:p w14:paraId="43003485" w14:textId="77777777" w:rsidR="0000176A" w:rsidRPr="008F0B18" w:rsidRDefault="0000176A" w:rsidP="007E0788">
            <w:pPr>
              <w:pStyle w:val="TableParagraph"/>
              <w:ind w:right="98"/>
              <w:jc w:val="right"/>
              <w:rPr>
                <w:rFonts w:ascii="Times New Roman" w:hAnsi="Times New Roman"/>
                <w:i/>
                <w:sz w:val="20"/>
                <w:szCs w:val="20"/>
              </w:rPr>
            </w:pPr>
          </w:p>
        </w:tc>
        <w:tc>
          <w:tcPr>
            <w:tcW w:w="1164" w:type="dxa"/>
            <w:tcBorders>
              <w:top w:val="nil"/>
              <w:bottom w:val="nil"/>
            </w:tcBorders>
          </w:tcPr>
          <w:p w14:paraId="79EBB704" w14:textId="77777777" w:rsidR="0000176A" w:rsidRPr="008F0B18" w:rsidRDefault="0000176A" w:rsidP="007E0788">
            <w:pPr>
              <w:pStyle w:val="TableParagraph"/>
              <w:ind w:right="98"/>
              <w:jc w:val="right"/>
              <w:rPr>
                <w:rFonts w:ascii="Times New Roman" w:hAnsi="Times New Roman"/>
                <w:i/>
                <w:sz w:val="20"/>
                <w:szCs w:val="20"/>
              </w:rPr>
            </w:pPr>
          </w:p>
        </w:tc>
        <w:tc>
          <w:tcPr>
            <w:tcW w:w="1080" w:type="dxa"/>
            <w:tcBorders>
              <w:top w:val="nil"/>
              <w:bottom w:val="nil"/>
            </w:tcBorders>
          </w:tcPr>
          <w:p w14:paraId="62D91973" w14:textId="77777777" w:rsidR="0000176A" w:rsidRPr="008F0B18" w:rsidRDefault="0000176A" w:rsidP="007E0788">
            <w:pPr>
              <w:pStyle w:val="TableParagraph"/>
              <w:ind w:right="98"/>
              <w:jc w:val="right"/>
              <w:rPr>
                <w:rFonts w:ascii="Times New Roman" w:hAnsi="Times New Roman"/>
                <w:i/>
                <w:sz w:val="20"/>
                <w:szCs w:val="20"/>
              </w:rPr>
            </w:pPr>
          </w:p>
        </w:tc>
        <w:tc>
          <w:tcPr>
            <w:tcW w:w="1170" w:type="dxa"/>
            <w:tcBorders>
              <w:top w:val="nil"/>
              <w:bottom w:val="nil"/>
            </w:tcBorders>
          </w:tcPr>
          <w:p w14:paraId="3DB23A80" w14:textId="77777777" w:rsidR="0000176A" w:rsidRPr="008F0B18" w:rsidRDefault="0000176A" w:rsidP="007E0788">
            <w:pPr>
              <w:pStyle w:val="TableParagraph"/>
              <w:ind w:right="98"/>
              <w:jc w:val="right"/>
              <w:rPr>
                <w:rFonts w:ascii="Times New Roman" w:hAnsi="Times New Roman"/>
                <w:i/>
                <w:sz w:val="20"/>
                <w:szCs w:val="20"/>
              </w:rPr>
            </w:pPr>
          </w:p>
        </w:tc>
        <w:tc>
          <w:tcPr>
            <w:tcW w:w="1246" w:type="dxa"/>
            <w:tcBorders>
              <w:top w:val="nil"/>
              <w:bottom w:val="nil"/>
            </w:tcBorders>
          </w:tcPr>
          <w:p w14:paraId="797B25A6" w14:textId="77777777" w:rsidR="0000176A" w:rsidRPr="008F0B18" w:rsidRDefault="0000176A" w:rsidP="007E0788">
            <w:pPr>
              <w:pStyle w:val="TableParagraph"/>
              <w:ind w:right="98"/>
              <w:jc w:val="right"/>
              <w:rPr>
                <w:rFonts w:ascii="Times New Roman" w:hAnsi="Times New Roman"/>
                <w:i/>
                <w:sz w:val="20"/>
                <w:szCs w:val="20"/>
              </w:rPr>
            </w:pPr>
          </w:p>
        </w:tc>
        <w:tc>
          <w:tcPr>
            <w:tcW w:w="1108" w:type="dxa"/>
            <w:tcBorders>
              <w:top w:val="nil"/>
              <w:bottom w:val="nil"/>
            </w:tcBorders>
          </w:tcPr>
          <w:p w14:paraId="046059C1" w14:textId="77777777" w:rsidR="0000176A" w:rsidRPr="008F0B18" w:rsidRDefault="0000176A" w:rsidP="007E0788">
            <w:pPr>
              <w:pStyle w:val="TableParagraph"/>
              <w:ind w:right="98"/>
              <w:jc w:val="right"/>
              <w:rPr>
                <w:rFonts w:ascii="Times New Roman" w:hAnsi="Times New Roman"/>
                <w:i/>
                <w:sz w:val="20"/>
                <w:szCs w:val="20"/>
              </w:rPr>
            </w:pPr>
          </w:p>
        </w:tc>
        <w:tc>
          <w:tcPr>
            <w:tcW w:w="1170" w:type="dxa"/>
            <w:tcBorders>
              <w:top w:val="nil"/>
              <w:bottom w:val="nil"/>
            </w:tcBorders>
          </w:tcPr>
          <w:p w14:paraId="7F5FEBBE" w14:textId="77777777" w:rsidR="0000176A" w:rsidRPr="008F0B18" w:rsidRDefault="0000176A" w:rsidP="007E0788">
            <w:pPr>
              <w:pStyle w:val="TableParagraph"/>
              <w:ind w:right="98"/>
              <w:jc w:val="right"/>
              <w:rPr>
                <w:rFonts w:ascii="Times New Roman" w:hAnsi="Times New Roman"/>
                <w:i/>
                <w:sz w:val="20"/>
                <w:szCs w:val="20"/>
              </w:rPr>
            </w:pPr>
          </w:p>
        </w:tc>
        <w:tc>
          <w:tcPr>
            <w:tcW w:w="1162" w:type="dxa"/>
            <w:tcBorders>
              <w:top w:val="nil"/>
              <w:bottom w:val="nil"/>
            </w:tcBorders>
            <w:shd w:val="clear" w:color="auto" w:fill="auto"/>
          </w:tcPr>
          <w:p w14:paraId="1DE3E5CA" w14:textId="77777777" w:rsidR="0000176A" w:rsidRPr="008F0B18" w:rsidRDefault="0000176A" w:rsidP="007E0788">
            <w:pPr>
              <w:pStyle w:val="TableParagraph"/>
              <w:ind w:right="98"/>
              <w:jc w:val="right"/>
              <w:rPr>
                <w:rFonts w:ascii="Times New Roman" w:hAnsi="Times New Roman"/>
                <w:i/>
                <w:sz w:val="20"/>
                <w:szCs w:val="20"/>
              </w:rPr>
            </w:pPr>
          </w:p>
        </w:tc>
        <w:tc>
          <w:tcPr>
            <w:tcW w:w="1188" w:type="dxa"/>
            <w:tcBorders>
              <w:top w:val="nil"/>
              <w:bottom w:val="nil"/>
            </w:tcBorders>
          </w:tcPr>
          <w:p w14:paraId="4AF34355" w14:textId="77777777" w:rsidR="0000176A" w:rsidRPr="008F0B18" w:rsidRDefault="0000176A" w:rsidP="007E0788">
            <w:pPr>
              <w:pStyle w:val="TableParagraph"/>
              <w:ind w:right="98"/>
              <w:jc w:val="right"/>
              <w:rPr>
                <w:rFonts w:ascii="Times New Roman" w:hAnsi="Times New Roman"/>
                <w:i/>
                <w:sz w:val="20"/>
                <w:szCs w:val="20"/>
              </w:rPr>
            </w:pPr>
          </w:p>
        </w:tc>
        <w:tc>
          <w:tcPr>
            <w:tcW w:w="701" w:type="dxa"/>
            <w:gridSpan w:val="2"/>
            <w:tcBorders>
              <w:top w:val="nil"/>
              <w:bottom w:val="nil"/>
            </w:tcBorders>
          </w:tcPr>
          <w:p w14:paraId="716B029F" w14:textId="77777777" w:rsidR="0000176A" w:rsidRPr="008F0B18" w:rsidRDefault="0000176A" w:rsidP="007E0788">
            <w:pPr>
              <w:pStyle w:val="TableParagraph"/>
              <w:ind w:right="98"/>
              <w:jc w:val="right"/>
              <w:rPr>
                <w:rFonts w:ascii="Times New Roman" w:hAnsi="Times New Roman"/>
                <w:i/>
                <w:sz w:val="20"/>
                <w:szCs w:val="20"/>
              </w:rPr>
            </w:pPr>
          </w:p>
        </w:tc>
      </w:tr>
      <w:tr w:rsidR="0000176A" w:rsidRPr="008F0B18" w14:paraId="192CA40D" w14:textId="77777777" w:rsidTr="007E0788">
        <w:trPr>
          <w:trHeight w:val="227"/>
        </w:trPr>
        <w:tc>
          <w:tcPr>
            <w:tcW w:w="2349" w:type="dxa"/>
            <w:vMerge/>
            <w:shd w:val="clear" w:color="auto" w:fill="auto"/>
          </w:tcPr>
          <w:p w14:paraId="774F71E9" w14:textId="77777777" w:rsidR="0000176A" w:rsidRPr="008F0B18" w:rsidRDefault="0000176A" w:rsidP="007E0788">
            <w:pPr>
              <w:pStyle w:val="TableParagraph"/>
              <w:ind w:left="107"/>
              <w:rPr>
                <w:rFonts w:ascii="Times New Roman" w:hAnsi="Times New Roman"/>
                <w:sz w:val="20"/>
                <w:szCs w:val="20"/>
              </w:rPr>
            </w:pPr>
          </w:p>
        </w:tc>
        <w:tc>
          <w:tcPr>
            <w:tcW w:w="1480" w:type="dxa"/>
            <w:tcBorders>
              <w:top w:val="nil"/>
              <w:bottom w:val="single" w:sz="4" w:space="0" w:color="000000"/>
            </w:tcBorders>
            <w:shd w:val="clear" w:color="auto" w:fill="auto"/>
          </w:tcPr>
          <w:p w14:paraId="3DD1E8A3" w14:textId="77777777" w:rsidR="0000176A" w:rsidRPr="008F0B18" w:rsidRDefault="0000176A" w:rsidP="007E0788">
            <w:pPr>
              <w:pStyle w:val="TableParagraph"/>
              <w:ind w:right="101"/>
              <w:jc w:val="right"/>
              <w:rPr>
                <w:rFonts w:ascii="Times New Roman" w:hAnsi="Times New Roman"/>
                <w:i/>
                <w:sz w:val="20"/>
                <w:szCs w:val="20"/>
              </w:rPr>
            </w:pPr>
          </w:p>
        </w:tc>
        <w:tc>
          <w:tcPr>
            <w:tcW w:w="1108" w:type="dxa"/>
            <w:tcBorders>
              <w:top w:val="nil"/>
              <w:bottom w:val="single" w:sz="4" w:space="0" w:color="000000"/>
            </w:tcBorders>
          </w:tcPr>
          <w:p w14:paraId="38D68BC2" w14:textId="77777777" w:rsidR="0000176A" w:rsidRPr="008F0B18" w:rsidRDefault="0000176A" w:rsidP="007E0788">
            <w:pPr>
              <w:pStyle w:val="TableParagraph"/>
              <w:ind w:right="98"/>
              <w:jc w:val="right"/>
              <w:rPr>
                <w:rFonts w:ascii="Times New Roman" w:hAnsi="Times New Roman"/>
                <w:i/>
                <w:sz w:val="20"/>
                <w:szCs w:val="20"/>
              </w:rPr>
            </w:pPr>
          </w:p>
        </w:tc>
        <w:tc>
          <w:tcPr>
            <w:tcW w:w="1164" w:type="dxa"/>
            <w:tcBorders>
              <w:top w:val="nil"/>
              <w:bottom w:val="single" w:sz="4" w:space="0" w:color="000000"/>
            </w:tcBorders>
          </w:tcPr>
          <w:p w14:paraId="19BC6373" w14:textId="77777777" w:rsidR="0000176A" w:rsidRPr="008F0B18" w:rsidRDefault="0000176A" w:rsidP="007E0788">
            <w:pPr>
              <w:pStyle w:val="TableParagraph"/>
              <w:ind w:right="98"/>
              <w:jc w:val="right"/>
              <w:rPr>
                <w:rFonts w:ascii="Times New Roman" w:hAnsi="Times New Roman"/>
                <w:i/>
                <w:sz w:val="20"/>
                <w:szCs w:val="20"/>
              </w:rPr>
            </w:pPr>
          </w:p>
        </w:tc>
        <w:tc>
          <w:tcPr>
            <w:tcW w:w="1080" w:type="dxa"/>
            <w:tcBorders>
              <w:top w:val="nil"/>
              <w:bottom w:val="single" w:sz="4" w:space="0" w:color="000000"/>
            </w:tcBorders>
          </w:tcPr>
          <w:p w14:paraId="6B4001AD" w14:textId="77777777" w:rsidR="0000176A" w:rsidRPr="008F0B18" w:rsidRDefault="0000176A" w:rsidP="007E0788">
            <w:pPr>
              <w:pStyle w:val="TableParagraph"/>
              <w:ind w:right="98"/>
              <w:jc w:val="right"/>
              <w:rPr>
                <w:rFonts w:ascii="Times New Roman" w:hAnsi="Times New Roman"/>
                <w:i/>
                <w:sz w:val="20"/>
                <w:szCs w:val="20"/>
              </w:rPr>
            </w:pPr>
          </w:p>
        </w:tc>
        <w:tc>
          <w:tcPr>
            <w:tcW w:w="1170" w:type="dxa"/>
            <w:tcBorders>
              <w:top w:val="nil"/>
              <w:bottom w:val="single" w:sz="4" w:space="0" w:color="000000"/>
            </w:tcBorders>
          </w:tcPr>
          <w:p w14:paraId="118D2DF4" w14:textId="77777777" w:rsidR="0000176A" w:rsidRPr="008F0B18" w:rsidRDefault="0000176A" w:rsidP="007E0788">
            <w:pPr>
              <w:pStyle w:val="TableParagraph"/>
              <w:ind w:right="98"/>
              <w:jc w:val="right"/>
              <w:rPr>
                <w:rFonts w:ascii="Times New Roman" w:hAnsi="Times New Roman"/>
                <w:i/>
                <w:sz w:val="20"/>
                <w:szCs w:val="20"/>
              </w:rPr>
            </w:pPr>
          </w:p>
        </w:tc>
        <w:tc>
          <w:tcPr>
            <w:tcW w:w="1246" w:type="dxa"/>
            <w:tcBorders>
              <w:top w:val="nil"/>
              <w:bottom w:val="single" w:sz="4" w:space="0" w:color="000000"/>
            </w:tcBorders>
          </w:tcPr>
          <w:p w14:paraId="7028B6E4" w14:textId="77777777" w:rsidR="0000176A" w:rsidRPr="008F0B18" w:rsidRDefault="0000176A" w:rsidP="007E0788">
            <w:pPr>
              <w:pStyle w:val="TableParagraph"/>
              <w:ind w:right="98"/>
              <w:jc w:val="right"/>
              <w:rPr>
                <w:rFonts w:ascii="Times New Roman" w:hAnsi="Times New Roman"/>
                <w:i/>
                <w:sz w:val="20"/>
                <w:szCs w:val="20"/>
              </w:rPr>
            </w:pPr>
          </w:p>
        </w:tc>
        <w:tc>
          <w:tcPr>
            <w:tcW w:w="1108" w:type="dxa"/>
            <w:tcBorders>
              <w:top w:val="nil"/>
              <w:bottom w:val="single" w:sz="4" w:space="0" w:color="000000"/>
            </w:tcBorders>
          </w:tcPr>
          <w:p w14:paraId="64FD2D15" w14:textId="77777777" w:rsidR="0000176A" w:rsidRPr="008F0B18" w:rsidRDefault="0000176A" w:rsidP="007E0788">
            <w:pPr>
              <w:pStyle w:val="TableParagraph"/>
              <w:ind w:right="98"/>
              <w:jc w:val="right"/>
              <w:rPr>
                <w:rFonts w:ascii="Times New Roman" w:hAnsi="Times New Roman"/>
                <w:i/>
                <w:sz w:val="20"/>
                <w:szCs w:val="20"/>
              </w:rPr>
            </w:pPr>
          </w:p>
        </w:tc>
        <w:tc>
          <w:tcPr>
            <w:tcW w:w="1170" w:type="dxa"/>
            <w:tcBorders>
              <w:top w:val="nil"/>
              <w:bottom w:val="single" w:sz="4" w:space="0" w:color="000000"/>
            </w:tcBorders>
          </w:tcPr>
          <w:p w14:paraId="5FB759F7" w14:textId="77777777" w:rsidR="0000176A" w:rsidRPr="008F0B18" w:rsidRDefault="0000176A" w:rsidP="007E0788">
            <w:pPr>
              <w:pStyle w:val="TableParagraph"/>
              <w:ind w:right="98"/>
              <w:jc w:val="right"/>
              <w:rPr>
                <w:rFonts w:ascii="Times New Roman" w:hAnsi="Times New Roman"/>
                <w:i/>
                <w:sz w:val="20"/>
                <w:szCs w:val="20"/>
              </w:rPr>
            </w:pPr>
          </w:p>
        </w:tc>
        <w:tc>
          <w:tcPr>
            <w:tcW w:w="1162" w:type="dxa"/>
            <w:tcBorders>
              <w:top w:val="nil"/>
              <w:bottom w:val="single" w:sz="4" w:space="0" w:color="000000"/>
              <w:right w:val="single" w:sz="4" w:space="0" w:color="auto"/>
            </w:tcBorders>
            <w:shd w:val="clear" w:color="auto" w:fill="auto"/>
          </w:tcPr>
          <w:p w14:paraId="180342AF" w14:textId="77777777" w:rsidR="0000176A" w:rsidRPr="008F0B18" w:rsidRDefault="0000176A" w:rsidP="007E0788">
            <w:pPr>
              <w:pStyle w:val="TableParagraph"/>
              <w:ind w:right="98"/>
              <w:jc w:val="right"/>
              <w:rPr>
                <w:rFonts w:ascii="Times New Roman" w:hAnsi="Times New Roman"/>
                <w:i/>
                <w:sz w:val="20"/>
                <w:szCs w:val="20"/>
              </w:rPr>
            </w:pPr>
          </w:p>
        </w:tc>
        <w:tc>
          <w:tcPr>
            <w:tcW w:w="1188" w:type="dxa"/>
            <w:tcBorders>
              <w:top w:val="nil"/>
              <w:bottom w:val="single" w:sz="4" w:space="0" w:color="000000"/>
              <w:right w:val="single" w:sz="4" w:space="0" w:color="auto"/>
            </w:tcBorders>
          </w:tcPr>
          <w:p w14:paraId="5021E0E8" w14:textId="77777777" w:rsidR="0000176A" w:rsidRPr="008F0B18" w:rsidRDefault="0000176A" w:rsidP="007E0788">
            <w:pPr>
              <w:pStyle w:val="TableParagraph"/>
              <w:ind w:right="98"/>
              <w:jc w:val="right"/>
              <w:rPr>
                <w:rFonts w:ascii="Times New Roman" w:hAnsi="Times New Roman"/>
                <w:i/>
                <w:sz w:val="20"/>
                <w:szCs w:val="20"/>
              </w:rPr>
            </w:pPr>
          </w:p>
        </w:tc>
        <w:tc>
          <w:tcPr>
            <w:tcW w:w="701" w:type="dxa"/>
            <w:gridSpan w:val="2"/>
            <w:tcBorders>
              <w:top w:val="nil"/>
              <w:left w:val="single" w:sz="4" w:space="0" w:color="auto"/>
              <w:bottom w:val="single" w:sz="4" w:space="0" w:color="000000"/>
            </w:tcBorders>
          </w:tcPr>
          <w:p w14:paraId="3EBDFA00" w14:textId="77777777" w:rsidR="0000176A" w:rsidRPr="008F0B18" w:rsidRDefault="0000176A" w:rsidP="007E0788">
            <w:pPr>
              <w:pStyle w:val="TableParagraph"/>
              <w:ind w:right="98"/>
              <w:jc w:val="right"/>
              <w:rPr>
                <w:rFonts w:ascii="Times New Roman" w:hAnsi="Times New Roman"/>
                <w:i/>
                <w:sz w:val="20"/>
                <w:szCs w:val="20"/>
              </w:rPr>
            </w:pPr>
          </w:p>
        </w:tc>
      </w:tr>
      <w:tr w:rsidR="0000176A" w:rsidRPr="008F0B18" w14:paraId="1CD697FB" w14:textId="77777777" w:rsidTr="007E0788">
        <w:trPr>
          <w:trHeight w:val="219"/>
        </w:trPr>
        <w:tc>
          <w:tcPr>
            <w:tcW w:w="2349" w:type="dxa"/>
            <w:vMerge/>
            <w:shd w:val="clear" w:color="auto" w:fill="auto"/>
          </w:tcPr>
          <w:p w14:paraId="609E363A" w14:textId="77777777" w:rsidR="0000176A" w:rsidRPr="008F0B18" w:rsidRDefault="0000176A" w:rsidP="007E0788">
            <w:pPr>
              <w:pStyle w:val="TableParagraph"/>
              <w:ind w:left="107"/>
              <w:rPr>
                <w:rFonts w:ascii="Times New Roman" w:hAnsi="Times New Roman"/>
                <w:sz w:val="20"/>
                <w:szCs w:val="20"/>
              </w:rPr>
            </w:pPr>
          </w:p>
        </w:tc>
        <w:tc>
          <w:tcPr>
            <w:tcW w:w="1480" w:type="dxa"/>
            <w:tcBorders>
              <w:top w:val="single" w:sz="4" w:space="0" w:color="000000"/>
              <w:bottom w:val="nil"/>
              <w:right w:val="single" w:sz="4" w:space="0" w:color="auto"/>
            </w:tcBorders>
            <w:shd w:val="clear" w:color="auto" w:fill="auto"/>
          </w:tcPr>
          <w:p w14:paraId="30932F0E" w14:textId="77777777" w:rsidR="0000176A" w:rsidRPr="008F0B18" w:rsidRDefault="0000176A" w:rsidP="007E0788">
            <w:pPr>
              <w:pStyle w:val="TableParagraph"/>
              <w:ind w:right="100"/>
              <w:jc w:val="right"/>
              <w:rPr>
                <w:rFonts w:ascii="Times New Roman" w:hAnsi="Times New Roman"/>
                <w:i/>
                <w:sz w:val="20"/>
                <w:szCs w:val="20"/>
              </w:rPr>
            </w:pPr>
          </w:p>
        </w:tc>
        <w:tc>
          <w:tcPr>
            <w:tcW w:w="1108" w:type="dxa"/>
            <w:tcBorders>
              <w:top w:val="single" w:sz="4" w:space="0" w:color="000000"/>
              <w:bottom w:val="nil"/>
            </w:tcBorders>
          </w:tcPr>
          <w:p w14:paraId="1980F9B7" w14:textId="77777777" w:rsidR="0000176A" w:rsidRPr="008F0B18" w:rsidRDefault="0000176A" w:rsidP="007E0788">
            <w:pPr>
              <w:pStyle w:val="TableParagraph"/>
              <w:ind w:right="98"/>
              <w:jc w:val="right"/>
              <w:rPr>
                <w:rFonts w:ascii="Times New Roman" w:hAnsi="Times New Roman"/>
                <w:i/>
                <w:sz w:val="20"/>
                <w:szCs w:val="20"/>
              </w:rPr>
            </w:pPr>
          </w:p>
        </w:tc>
        <w:tc>
          <w:tcPr>
            <w:tcW w:w="1164" w:type="dxa"/>
            <w:tcBorders>
              <w:top w:val="single" w:sz="4" w:space="0" w:color="000000"/>
              <w:bottom w:val="nil"/>
            </w:tcBorders>
          </w:tcPr>
          <w:p w14:paraId="03F89BDB" w14:textId="77777777" w:rsidR="0000176A" w:rsidRPr="008F0B18" w:rsidRDefault="0000176A" w:rsidP="007E0788">
            <w:pPr>
              <w:pStyle w:val="TableParagraph"/>
              <w:ind w:right="98"/>
              <w:jc w:val="right"/>
              <w:rPr>
                <w:rFonts w:ascii="Times New Roman" w:hAnsi="Times New Roman"/>
                <w:i/>
                <w:sz w:val="20"/>
                <w:szCs w:val="20"/>
              </w:rPr>
            </w:pPr>
          </w:p>
        </w:tc>
        <w:tc>
          <w:tcPr>
            <w:tcW w:w="1080" w:type="dxa"/>
            <w:tcBorders>
              <w:top w:val="single" w:sz="4" w:space="0" w:color="000000"/>
              <w:bottom w:val="nil"/>
            </w:tcBorders>
          </w:tcPr>
          <w:p w14:paraId="737FC0C6" w14:textId="77777777" w:rsidR="0000176A" w:rsidRPr="008F0B18" w:rsidRDefault="0000176A" w:rsidP="007E0788">
            <w:pPr>
              <w:pStyle w:val="TableParagraph"/>
              <w:ind w:right="98"/>
              <w:jc w:val="right"/>
              <w:rPr>
                <w:rFonts w:ascii="Times New Roman" w:hAnsi="Times New Roman"/>
                <w:i/>
                <w:sz w:val="20"/>
                <w:szCs w:val="20"/>
              </w:rPr>
            </w:pPr>
          </w:p>
        </w:tc>
        <w:tc>
          <w:tcPr>
            <w:tcW w:w="1170" w:type="dxa"/>
            <w:tcBorders>
              <w:top w:val="single" w:sz="4" w:space="0" w:color="000000"/>
              <w:bottom w:val="nil"/>
            </w:tcBorders>
          </w:tcPr>
          <w:p w14:paraId="0713702F" w14:textId="77777777" w:rsidR="0000176A" w:rsidRPr="008F0B18" w:rsidRDefault="0000176A" w:rsidP="007E0788">
            <w:pPr>
              <w:pStyle w:val="TableParagraph"/>
              <w:ind w:right="98"/>
              <w:jc w:val="right"/>
              <w:rPr>
                <w:rFonts w:ascii="Times New Roman" w:hAnsi="Times New Roman"/>
                <w:i/>
                <w:sz w:val="20"/>
                <w:szCs w:val="20"/>
              </w:rPr>
            </w:pPr>
          </w:p>
        </w:tc>
        <w:tc>
          <w:tcPr>
            <w:tcW w:w="1246" w:type="dxa"/>
            <w:tcBorders>
              <w:top w:val="single" w:sz="4" w:space="0" w:color="000000"/>
              <w:bottom w:val="nil"/>
            </w:tcBorders>
          </w:tcPr>
          <w:p w14:paraId="0FC35F1E" w14:textId="77777777" w:rsidR="0000176A" w:rsidRPr="008F0B18" w:rsidRDefault="0000176A" w:rsidP="007E0788">
            <w:pPr>
              <w:pStyle w:val="TableParagraph"/>
              <w:ind w:right="98"/>
              <w:jc w:val="right"/>
              <w:rPr>
                <w:rFonts w:ascii="Times New Roman" w:hAnsi="Times New Roman"/>
                <w:i/>
                <w:sz w:val="20"/>
                <w:szCs w:val="20"/>
              </w:rPr>
            </w:pPr>
          </w:p>
        </w:tc>
        <w:tc>
          <w:tcPr>
            <w:tcW w:w="1108" w:type="dxa"/>
            <w:tcBorders>
              <w:top w:val="single" w:sz="4" w:space="0" w:color="000000"/>
              <w:bottom w:val="nil"/>
              <w:right w:val="single" w:sz="4" w:space="0" w:color="auto"/>
            </w:tcBorders>
          </w:tcPr>
          <w:p w14:paraId="5524C389" w14:textId="77777777" w:rsidR="0000176A" w:rsidRPr="008F0B18" w:rsidRDefault="0000176A" w:rsidP="007E0788">
            <w:pPr>
              <w:pStyle w:val="TableParagraph"/>
              <w:ind w:right="98"/>
              <w:jc w:val="right"/>
              <w:rPr>
                <w:rFonts w:ascii="Times New Roman" w:hAnsi="Times New Roman"/>
                <w:i/>
                <w:sz w:val="20"/>
                <w:szCs w:val="20"/>
              </w:rPr>
            </w:pPr>
          </w:p>
        </w:tc>
        <w:tc>
          <w:tcPr>
            <w:tcW w:w="1170" w:type="dxa"/>
            <w:tcBorders>
              <w:top w:val="single" w:sz="4" w:space="0" w:color="000000"/>
              <w:bottom w:val="nil"/>
              <w:right w:val="single" w:sz="4" w:space="0" w:color="auto"/>
            </w:tcBorders>
          </w:tcPr>
          <w:p w14:paraId="7E6E3D1A" w14:textId="77777777" w:rsidR="0000176A" w:rsidRPr="008F0B18" w:rsidRDefault="0000176A" w:rsidP="007E0788">
            <w:pPr>
              <w:pStyle w:val="TableParagraph"/>
              <w:ind w:right="98"/>
              <w:jc w:val="right"/>
              <w:rPr>
                <w:rFonts w:ascii="Times New Roman" w:hAnsi="Times New Roman"/>
                <w:i/>
                <w:sz w:val="20"/>
                <w:szCs w:val="20"/>
              </w:rPr>
            </w:pPr>
          </w:p>
        </w:tc>
        <w:tc>
          <w:tcPr>
            <w:tcW w:w="1162" w:type="dxa"/>
            <w:tcBorders>
              <w:top w:val="single" w:sz="4" w:space="0" w:color="000000"/>
              <w:left w:val="single" w:sz="4" w:space="0" w:color="auto"/>
              <w:bottom w:val="nil"/>
              <w:right w:val="single" w:sz="4" w:space="0" w:color="auto"/>
            </w:tcBorders>
            <w:shd w:val="clear" w:color="auto" w:fill="auto"/>
          </w:tcPr>
          <w:p w14:paraId="662B0295" w14:textId="77777777" w:rsidR="0000176A" w:rsidRPr="008F0B18" w:rsidRDefault="0000176A" w:rsidP="007E0788">
            <w:pPr>
              <w:pStyle w:val="TableParagraph"/>
              <w:ind w:right="98"/>
              <w:jc w:val="right"/>
              <w:rPr>
                <w:rFonts w:ascii="Times New Roman" w:hAnsi="Times New Roman"/>
                <w:i/>
                <w:sz w:val="20"/>
                <w:szCs w:val="20"/>
              </w:rPr>
            </w:pPr>
          </w:p>
        </w:tc>
        <w:tc>
          <w:tcPr>
            <w:tcW w:w="1188" w:type="dxa"/>
            <w:tcBorders>
              <w:top w:val="single" w:sz="4" w:space="0" w:color="000000"/>
              <w:left w:val="single" w:sz="4" w:space="0" w:color="auto"/>
              <w:bottom w:val="nil"/>
              <w:right w:val="single" w:sz="4" w:space="0" w:color="auto"/>
            </w:tcBorders>
          </w:tcPr>
          <w:p w14:paraId="1B0EFCF3" w14:textId="77777777" w:rsidR="0000176A" w:rsidRPr="008F0B18" w:rsidRDefault="0000176A" w:rsidP="007E0788">
            <w:pPr>
              <w:pStyle w:val="TableParagraph"/>
              <w:ind w:right="99"/>
              <w:jc w:val="right"/>
              <w:rPr>
                <w:rFonts w:ascii="Times New Roman" w:hAnsi="Times New Roman"/>
                <w:i/>
                <w:sz w:val="20"/>
                <w:szCs w:val="20"/>
              </w:rPr>
            </w:pPr>
          </w:p>
        </w:tc>
        <w:tc>
          <w:tcPr>
            <w:tcW w:w="701" w:type="dxa"/>
            <w:gridSpan w:val="2"/>
            <w:tcBorders>
              <w:top w:val="single" w:sz="4" w:space="0" w:color="000000"/>
              <w:left w:val="single" w:sz="4" w:space="0" w:color="auto"/>
              <w:bottom w:val="nil"/>
            </w:tcBorders>
          </w:tcPr>
          <w:p w14:paraId="290AC28E" w14:textId="77777777" w:rsidR="0000176A" w:rsidRPr="008F0B18" w:rsidRDefault="0000176A" w:rsidP="007E0788">
            <w:pPr>
              <w:pStyle w:val="TableParagraph"/>
              <w:ind w:right="99"/>
              <w:jc w:val="right"/>
              <w:rPr>
                <w:rFonts w:ascii="Times New Roman" w:hAnsi="Times New Roman"/>
                <w:i/>
                <w:sz w:val="20"/>
                <w:szCs w:val="20"/>
              </w:rPr>
            </w:pPr>
          </w:p>
        </w:tc>
      </w:tr>
      <w:tr w:rsidR="0000176A" w:rsidRPr="008F0B18" w14:paraId="5713C2BA" w14:textId="77777777" w:rsidTr="007E0788">
        <w:trPr>
          <w:trHeight w:val="204"/>
        </w:trPr>
        <w:tc>
          <w:tcPr>
            <w:tcW w:w="2349" w:type="dxa"/>
            <w:vMerge/>
            <w:shd w:val="clear" w:color="auto" w:fill="auto"/>
          </w:tcPr>
          <w:p w14:paraId="6F913C37" w14:textId="77777777" w:rsidR="0000176A" w:rsidRPr="008F0B18" w:rsidRDefault="0000176A" w:rsidP="007E0788">
            <w:pPr>
              <w:pStyle w:val="TableParagraph"/>
              <w:ind w:left="107"/>
              <w:rPr>
                <w:rFonts w:ascii="Times New Roman" w:hAnsi="Times New Roman"/>
                <w:sz w:val="20"/>
                <w:szCs w:val="20"/>
              </w:rPr>
            </w:pPr>
          </w:p>
        </w:tc>
        <w:tc>
          <w:tcPr>
            <w:tcW w:w="1480" w:type="dxa"/>
            <w:tcBorders>
              <w:top w:val="nil"/>
              <w:bottom w:val="nil"/>
              <w:right w:val="single" w:sz="4" w:space="0" w:color="auto"/>
            </w:tcBorders>
            <w:shd w:val="clear" w:color="auto" w:fill="auto"/>
          </w:tcPr>
          <w:p w14:paraId="31C0077D" w14:textId="77777777" w:rsidR="0000176A" w:rsidRPr="008F0B18" w:rsidRDefault="0000176A" w:rsidP="007E0788">
            <w:pPr>
              <w:pStyle w:val="TableParagraph"/>
              <w:ind w:right="581"/>
              <w:rPr>
                <w:rFonts w:ascii="Times New Roman" w:hAnsi="Times New Roman"/>
                <w:i/>
                <w:sz w:val="20"/>
                <w:szCs w:val="20"/>
              </w:rPr>
            </w:pPr>
          </w:p>
        </w:tc>
        <w:tc>
          <w:tcPr>
            <w:tcW w:w="1108" w:type="dxa"/>
            <w:tcBorders>
              <w:top w:val="nil"/>
              <w:bottom w:val="nil"/>
            </w:tcBorders>
          </w:tcPr>
          <w:p w14:paraId="2EEC037A" w14:textId="77777777" w:rsidR="0000176A" w:rsidRPr="008F0B18" w:rsidRDefault="0000176A" w:rsidP="007E0788">
            <w:pPr>
              <w:pStyle w:val="TableParagraph"/>
              <w:ind w:right="98"/>
              <w:jc w:val="right"/>
              <w:rPr>
                <w:rFonts w:ascii="Times New Roman" w:hAnsi="Times New Roman"/>
                <w:i/>
                <w:sz w:val="20"/>
                <w:szCs w:val="20"/>
              </w:rPr>
            </w:pPr>
          </w:p>
        </w:tc>
        <w:tc>
          <w:tcPr>
            <w:tcW w:w="1164" w:type="dxa"/>
            <w:tcBorders>
              <w:top w:val="nil"/>
              <w:bottom w:val="nil"/>
            </w:tcBorders>
          </w:tcPr>
          <w:p w14:paraId="2F4E3A96" w14:textId="77777777" w:rsidR="0000176A" w:rsidRPr="008F0B18" w:rsidRDefault="0000176A" w:rsidP="007E0788">
            <w:pPr>
              <w:pStyle w:val="TableParagraph"/>
              <w:ind w:right="98"/>
              <w:jc w:val="right"/>
              <w:rPr>
                <w:rFonts w:ascii="Times New Roman" w:hAnsi="Times New Roman"/>
                <w:i/>
                <w:sz w:val="20"/>
                <w:szCs w:val="20"/>
              </w:rPr>
            </w:pPr>
          </w:p>
        </w:tc>
        <w:tc>
          <w:tcPr>
            <w:tcW w:w="1080" w:type="dxa"/>
            <w:tcBorders>
              <w:top w:val="nil"/>
              <w:bottom w:val="nil"/>
            </w:tcBorders>
          </w:tcPr>
          <w:p w14:paraId="672A491B" w14:textId="77777777" w:rsidR="0000176A" w:rsidRPr="008F0B18" w:rsidRDefault="0000176A" w:rsidP="007E0788">
            <w:pPr>
              <w:pStyle w:val="TableParagraph"/>
              <w:ind w:right="98"/>
              <w:jc w:val="right"/>
              <w:rPr>
                <w:rFonts w:ascii="Times New Roman" w:hAnsi="Times New Roman"/>
                <w:i/>
                <w:sz w:val="20"/>
                <w:szCs w:val="20"/>
              </w:rPr>
            </w:pPr>
          </w:p>
        </w:tc>
        <w:tc>
          <w:tcPr>
            <w:tcW w:w="1170" w:type="dxa"/>
            <w:tcBorders>
              <w:top w:val="nil"/>
              <w:bottom w:val="nil"/>
            </w:tcBorders>
          </w:tcPr>
          <w:p w14:paraId="5C438EFD" w14:textId="77777777" w:rsidR="0000176A" w:rsidRPr="008F0B18" w:rsidRDefault="0000176A" w:rsidP="007E0788">
            <w:pPr>
              <w:pStyle w:val="TableParagraph"/>
              <w:ind w:right="98"/>
              <w:jc w:val="right"/>
              <w:rPr>
                <w:rFonts w:ascii="Times New Roman" w:hAnsi="Times New Roman"/>
                <w:i/>
                <w:sz w:val="20"/>
                <w:szCs w:val="20"/>
              </w:rPr>
            </w:pPr>
          </w:p>
        </w:tc>
        <w:tc>
          <w:tcPr>
            <w:tcW w:w="1246" w:type="dxa"/>
            <w:tcBorders>
              <w:top w:val="nil"/>
              <w:bottom w:val="nil"/>
            </w:tcBorders>
          </w:tcPr>
          <w:p w14:paraId="26D15541" w14:textId="77777777" w:rsidR="0000176A" w:rsidRPr="008F0B18" w:rsidRDefault="0000176A" w:rsidP="007E0788">
            <w:pPr>
              <w:pStyle w:val="TableParagraph"/>
              <w:ind w:right="98"/>
              <w:jc w:val="right"/>
              <w:rPr>
                <w:rFonts w:ascii="Times New Roman" w:hAnsi="Times New Roman"/>
                <w:i/>
                <w:sz w:val="20"/>
                <w:szCs w:val="20"/>
              </w:rPr>
            </w:pPr>
          </w:p>
        </w:tc>
        <w:tc>
          <w:tcPr>
            <w:tcW w:w="1108" w:type="dxa"/>
            <w:tcBorders>
              <w:top w:val="nil"/>
              <w:bottom w:val="nil"/>
              <w:right w:val="single" w:sz="4" w:space="0" w:color="auto"/>
            </w:tcBorders>
          </w:tcPr>
          <w:p w14:paraId="47C0742E" w14:textId="77777777" w:rsidR="0000176A" w:rsidRPr="008F0B18" w:rsidRDefault="0000176A" w:rsidP="007E0788">
            <w:pPr>
              <w:pStyle w:val="TableParagraph"/>
              <w:ind w:right="98"/>
              <w:jc w:val="right"/>
              <w:rPr>
                <w:rFonts w:ascii="Times New Roman" w:hAnsi="Times New Roman"/>
                <w:i/>
                <w:sz w:val="20"/>
                <w:szCs w:val="20"/>
              </w:rPr>
            </w:pPr>
          </w:p>
        </w:tc>
        <w:tc>
          <w:tcPr>
            <w:tcW w:w="1170" w:type="dxa"/>
            <w:tcBorders>
              <w:top w:val="nil"/>
              <w:bottom w:val="nil"/>
              <w:right w:val="single" w:sz="4" w:space="0" w:color="auto"/>
            </w:tcBorders>
          </w:tcPr>
          <w:p w14:paraId="3D35F32F" w14:textId="77777777" w:rsidR="0000176A" w:rsidRPr="008F0B18" w:rsidRDefault="0000176A" w:rsidP="007E0788">
            <w:pPr>
              <w:pStyle w:val="TableParagraph"/>
              <w:ind w:right="98"/>
              <w:jc w:val="right"/>
              <w:rPr>
                <w:rFonts w:ascii="Times New Roman" w:hAnsi="Times New Roman"/>
                <w:i/>
                <w:sz w:val="20"/>
                <w:szCs w:val="20"/>
              </w:rPr>
            </w:pPr>
          </w:p>
        </w:tc>
        <w:tc>
          <w:tcPr>
            <w:tcW w:w="1162" w:type="dxa"/>
            <w:tcBorders>
              <w:top w:val="nil"/>
              <w:left w:val="single" w:sz="4" w:space="0" w:color="auto"/>
              <w:bottom w:val="nil"/>
              <w:right w:val="single" w:sz="4" w:space="0" w:color="auto"/>
            </w:tcBorders>
            <w:shd w:val="clear" w:color="auto" w:fill="auto"/>
          </w:tcPr>
          <w:p w14:paraId="59BF302F" w14:textId="77777777" w:rsidR="0000176A" w:rsidRPr="008F0B18" w:rsidRDefault="0000176A" w:rsidP="007E0788">
            <w:pPr>
              <w:pStyle w:val="TableParagraph"/>
              <w:ind w:right="98"/>
              <w:jc w:val="right"/>
              <w:rPr>
                <w:rFonts w:ascii="Times New Roman" w:hAnsi="Times New Roman"/>
                <w:i/>
                <w:sz w:val="20"/>
                <w:szCs w:val="20"/>
              </w:rPr>
            </w:pPr>
          </w:p>
        </w:tc>
        <w:tc>
          <w:tcPr>
            <w:tcW w:w="1188" w:type="dxa"/>
            <w:tcBorders>
              <w:top w:val="nil"/>
              <w:left w:val="single" w:sz="4" w:space="0" w:color="auto"/>
              <w:bottom w:val="nil"/>
              <w:right w:val="single" w:sz="4" w:space="0" w:color="auto"/>
            </w:tcBorders>
          </w:tcPr>
          <w:p w14:paraId="16A85A50" w14:textId="77777777" w:rsidR="0000176A" w:rsidRPr="008F0B18" w:rsidRDefault="0000176A" w:rsidP="007E0788">
            <w:pPr>
              <w:pStyle w:val="TableParagraph"/>
              <w:ind w:right="99"/>
              <w:jc w:val="right"/>
              <w:rPr>
                <w:rFonts w:ascii="Times New Roman" w:hAnsi="Times New Roman"/>
                <w:i/>
                <w:sz w:val="20"/>
                <w:szCs w:val="20"/>
              </w:rPr>
            </w:pPr>
          </w:p>
        </w:tc>
        <w:tc>
          <w:tcPr>
            <w:tcW w:w="701" w:type="dxa"/>
            <w:gridSpan w:val="2"/>
            <w:tcBorders>
              <w:top w:val="nil"/>
              <w:left w:val="single" w:sz="4" w:space="0" w:color="auto"/>
              <w:bottom w:val="nil"/>
            </w:tcBorders>
          </w:tcPr>
          <w:p w14:paraId="539D5D5E" w14:textId="77777777" w:rsidR="0000176A" w:rsidRPr="008F0B18" w:rsidRDefault="0000176A" w:rsidP="007E0788">
            <w:pPr>
              <w:pStyle w:val="TableParagraph"/>
              <w:ind w:right="99"/>
              <w:jc w:val="right"/>
              <w:rPr>
                <w:rFonts w:ascii="Times New Roman" w:hAnsi="Times New Roman"/>
                <w:i/>
                <w:sz w:val="20"/>
                <w:szCs w:val="20"/>
              </w:rPr>
            </w:pPr>
          </w:p>
        </w:tc>
      </w:tr>
      <w:tr w:rsidR="0000176A" w:rsidRPr="008F0B18" w14:paraId="5A11EFE4" w14:textId="77777777" w:rsidTr="007E0788">
        <w:trPr>
          <w:trHeight w:val="203"/>
        </w:trPr>
        <w:tc>
          <w:tcPr>
            <w:tcW w:w="2349" w:type="dxa"/>
            <w:vMerge/>
            <w:shd w:val="clear" w:color="auto" w:fill="auto"/>
          </w:tcPr>
          <w:p w14:paraId="2C2242C5" w14:textId="77777777" w:rsidR="0000176A" w:rsidRPr="008F0B18" w:rsidRDefault="0000176A" w:rsidP="007E0788">
            <w:pPr>
              <w:pStyle w:val="TableParagraph"/>
              <w:ind w:left="107"/>
              <w:rPr>
                <w:rFonts w:ascii="Times New Roman" w:hAnsi="Times New Roman"/>
                <w:sz w:val="20"/>
                <w:szCs w:val="20"/>
              </w:rPr>
            </w:pPr>
          </w:p>
        </w:tc>
        <w:tc>
          <w:tcPr>
            <w:tcW w:w="1480" w:type="dxa"/>
            <w:tcBorders>
              <w:top w:val="nil"/>
              <w:bottom w:val="single" w:sz="4" w:space="0" w:color="000000"/>
              <w:right w:val="single" w:sz="4" w:space="0" w:color="auto"/>
            </w:tcBorders>
            <w:shd w:val="clear" w:color="auto" w:fill="auto"/>
          </w:tcPr>
          <w:p w14:paraId="39685A4E" w14:textId="77777777" w:rsidR="0000176A" w:rsidRPr="008F0B18" w:rsidRDefault="0000176A" w:rsidP="007E0788">
            <w:pPr>
              <w:pStyle w:val="TableParagraph"/>
              <w:ind w:right="101"/>
              <w:jc w:val="right"/>
              <w:rPr>
                <w:rFonts w:ascii="Times New Roman" w:hAnsi="Times New Roman"/>
                <w:i/>
                <w:sz w:val="20"/>
                <w:szCs w:val="20"/>
              </w:rPr>
            </w:pPr>
          </w:p>
        </w:tc>
        <w:tc>
          <w:tcPr>
            <w:tcW w:w="1108" w:type="dxa"/>
            <w:tcBorders>
              <w:top w:val="nil"/>
              <w:bottom w:val="single" w:sz="4" w:space="0" w:color="000000"/>
            </w:tcBorders>
          </w:tcPr>
          <w:p w14:paraId="735D3AE6" w14:textId="77777777" w:rsidR="0000176A" w:rsidRPr="008F0B18" w:rsidRDefault="0000176A" w:rsidP="007E0788">
            <w:pPr>
              <w:pStyle w:val="TableParagraph"/>
              <w:ind w:right="98"/>
              <w:jc w:val="right"/>
              <w:rPr>
                <w:rFonts w:ascii="Times New Roman" w:hAnsi="Times New Roman"/>
                <w:i/>
                <w:sz w:val="20"/>
                <w:szCs w:val="20"/>
              </w:rPr>
            </w:pPr>
          </w:p>
        </w:tc>
        <w:tc>
          <w:tcPr>
            <w:tcW w:w="1164" w:type="dxa"/>
            <w:tcBorders>
              <w:top w:val="nil"/>
              <w:bottom w:val="single" w:sz="4" w:space="0" w:color="000000"/>
            </w:tcBorders>
          </w:tcPr>
          <w:p w14:paraId="5AA97E37" w14:textId="77777777" w:rsidR="0000176A" w:rsidRPr="008F0B18" w:rsidRDefault="0000176A" w:rsidP="007E0788">
            <w:pPr>
              <w:pStyle w:val="TableParagraph"/>
              <w:ind w:right="98"/>
              <w:jc w:val="right"/>
              <w:rPr>
                <w:rFonts w:ascii="Times New Roman" w:hAnsi="Times New Roman"/>
                <w:i/>
                <w:sz w:val="20"/>
                <w:szCs w:val="20"/>
              </w:rPr>
            </w:pPr>
          </w:p>
        </w:tc>
        <w:tc>
          <w:tcPr>
            <w:tcW w:w="1080" w:type="dxa"/>
            <w:tcBorders>
              <w:top w:val="nil"/>
              <w:bottom w:val="single" w:sz="4" w:space="0" w:color="000000"/>
            </w:tcBorders>
          </w:tcPr>
          <w:p w14:paraId="335BFD24" w14:textId="77777777" w:rsidR="0000176A" w:rsidRPr="008F0B18" w:rsidRDefault="0000176A" w:rsidP="007E0788">
            <w:pPr>
              <w:pStyle w:val="TableParagraph"/>
              <w:ind w:right="98"/>
              <w:jc w:val="right"/>
              <w:rPr>
                <w:rFonts w:ascii="Times New Roman" w:hAnsi="Times New Roman"/>
                <w:i/>
                <w:sz w:val="20"/>
                <w:szCs w:val="20"/>
              </w:rPr>
            </w:pPr>
          </w:p>
        </w:tc>
        <w:tc>
          <w:tcPr>
            <w:tcW w:w="1170" w:type="dxa"/>
            <w:tcBorders>
              <w:top w:val="nil"/>
              <w:bottom w:val="single" w:sz="4" w:space="0" w:color="000000"/>
            </w:tcBorders>
          </w:tcPr>
          <w:p w14:paraId="6B0B1CE6" w14:textId="77777777" w:rsidR="0000176A" w:rsidRPr="008F0B18" w:rsidRDefault="0000176A" w:rsidP="007E0788">
            <w:pPr>
              <w:pStyle w:val="TableParagraph"/>
              <w:ind w:right="98"/>
              <w:jc w:val="right"/>
              <w:rPr>
                <w:rFonts w:ascii="Times New Roman" w:hAnsi="Times New Roman"/>
                <w:i/>
                <w:sz w:val="20"/>
                <w:szCs w:val="20"/>
              </w:rPr>
            </w:pPr>
          </w:p>
        </w:tc>
        <w:tc>
          <w:tcPr>
            <w:tcW w:w="1246" w:type="dxa"/>
            <w:tcBorders>
              <w:top w:val="nil"/>
              <w:bottom w:val="single" w:sz="4" w:space="0" w:color="000000"/>
            </w:tcBorders>
          </w:tcPr>
          <w:p w14:paraId="2460A70E" w14:textId="77777777" w:rsidR="0000176A" w:rsidRPr="008F0B18" w:rsidRDefault="0000176A" w:rsidP="007E0788">
            <w:pPr>
              <w:pStyle w:val="TableParagraph"/>
              <w:ind w:right="98"/>
              <w:jc w:val="right"/>
              <w:rPr>
                <w:rFonts w:ascii="Times New Roman" w:hAnsi="Times New Roman"/>
                <w:i/>
                <w:sz w:val="20"/>
                <w:szCs w:val="20"/>
              </w:rPr>
            </w:pPr>
          </w:p>
        </w:tc>
        <w:tc>
          <w:tcPr>
            <w:tcW w:w="1108" w:type="dxa"/>
            <w:tcBorders>
              <w:top w:val="nil"/>
              <w:bottom w:val="single" w:sz="4" w:space="0" w:color="000000"/>
              <w:right w:val="single" w:sz="4" w:space="0" w:color="auto"/>
            </w:tcBorders>
          </w:tcPr>
          <w:p w14:paraId="2AF59589" w14:textId="77777777" w:rsidR="0000176A" w:rsidRPr="008F0B18" w:rsidRDefault="0000176A" w:rsidP="007E0788">
            <w:pPr>
              <w:pStyle w:val="TableParagraph"/>
              <w:ind w:right="98"/>
              <w:jc w:val="right"/>
              <w:rPr>
                <w:rFonts w:ascii="Times New Roman" w:hAnsi="Times New Roman"/>
                <w:i/>
                <w:sz w:val="20"/>
                <w:szCs w:val="20"/>
              </w:rPr>
            </w:pPr>
          </w:p>
        </w:tc>
        <w:tc>
          <w:tcPr>
            <w:tcW w:w="1170" w:type="dxa"/>
            <w:tcBorders>
              <w:top w:val="nil"/>
              <w:bottom w:val="single" w:sz="4" w:space="0" w:color="000000"/>
              <w:right w:val="single" w:sz="4" w:space="0" w:color="auto"/>
            </w:tcBorders>
          </w:tcPr>
          <w:p w14:paraId="2A766D41" w14:textId="77777777" w:rsidR="0000176A" w:rsidRPr="008F0B18" w:rsidRDefault="0000176A" w:rsidP="007E0788">
            <w:pPr>
              <w:pStyle w:val="TableParagraph"/>
              <w:ind w:right="98"/>
              <w:jc w:val="right"/>
              <w:rPr>
                <w:rFonts w:ascii="Times New Roman" w:hAnsi="Times New Roman"/>
                <w:i/>
                <w:sz w:val="20"/>
                <w:szCs w:val="20"/>
              </w:rPr>
            </w:pPr>
          </w:p>
        </w:tc>
        <w:tc>
          <w:tcPr>
            <w:tcW w:w="1162" w:type="dxa"/>
            <w:tcBorders>
              <w:top w:val="nil"/>
              <w:left w:val="single" w:sz="4" w:space="0" w:color="auto"/>
              <w:bottom w:val="single" w:sz="4" w:space="0" w:color="000000"/>
              <w:right w:val="single" w:sz="4" w:space="0" w:color="auto"/>
            </w:tcBorders>
            <w:shd w:val="clear" w:color="auto" w:fill="auto"/>
          </w:tcPr>
          <w:p w14:paraId="1C4A3134" w14:textId="77777777" w:rsidR="0000176A" w:rsidRPr="008F0B18" w:rsidRDefault="0000176A" w:rsidP="007E0788">
            <w:pPr>
              <w:pStyle w:val="TableParagraph"/>
              <w:ind w:right="98"/>
              <w:jc w:val="right"/>
              <w:rPr>
                <w:rFonts w:ascii="Times New Roman" w:hAnsi="Times New Roman"/>
                <w:i/>
                <w:sz w:val="20"/>
                <w:szCs w:val="20"/>
              </w:rPr>
            </w:pPr>
          </w:p>
        </w:tc>
        <w:tc>
          <w:tcPr>
            <w:tcW w:w="1188" w:type="dxa"/>
            <w:tcBorders>
              <w:top w:val="nil"/>
              <w:left w:val="single" w:sz="4" w:space="0" w:color="auto"/>
              <w:bottom w:val="single" w:sz="4" w:space="0" w:color="000000"/>
              <w:right w:val="single" w:sz="4" w:space="0" w:color="auto"/>
            </w:tcBorders>
          </w:tcPr>
          <w:p w14:paraId="654E6284" w14:textId="77777777" w:rsidR="0000176A" w:rsidRPr="008F0B18" w:rsidRDefault="0000176A" w:rsidP="007E0788">
            <w:pPr>
              <w:pStyle w:val="TableParagraph"/>
              <w:ind w:right="99"/>
              <w:jc w:val="right"/>
              <w:rPr>
                <w:rFonts w:ascii="Times New Roman" w:hAnsi="Times New Roman"/>
                <w:i/>
                <w:sz w:val="20"/>
                <w:szCs w:val="20"/>
              </w:rPr>
            </w:pPr>
          </w:p>
        </w:tc>
        <w:tc>
          <w:tcPr>
            <w:tcW w:w="701" w:type="dxa"/>
            <w:gridSpan w:val="2"/>
            <w:tcBorders>
              <w:top w:val="nil"/>
              <w:left w:val="single" w:sz="4" w:space="0" w:color="auto"/>
              <w:bottom w:val="single" w:sz="4" w:space="0" w:color="000000"/>
            </w:tcBorders>
          </w:tcPr>
          <w:p w14:paraId="0B265EDD" w14:textId="77777777" w:rsidR="0000176A" w:rsidRPr="008F0B18" w:rsidRDefault="0000176A" w:rsidP="007E0788">
            <w:pPr>
              <w:pStyle w:val="TableParagraph"/>
              <w:ind w:right="99"/>
              <w:jc w:val="right"/>
              <w:rPr>
                <w:rFonts w:ascii="Times New Roman" w:hAnsi="Times New Roman"/>
                <w:i/>
                <w:sz w:val="20"/>
                <w:szCs w:val="20"/>
              </w:rPr>
            </w:pPr>
          </w:p>
        </w:tc>
      </w:tr>
      <w:tr w:rsidR="0000176A" w:rsidRPr="008F0B18" w14:paraId="30B29076" w14:textId="77777777" w:rsidTr="007E0788">
        <w:trPr>
          <w:trHeight w:val="203"/>
        </w:trPr>
        <w:tc>
          <w:tcPr>
            <w:tcW w:w="2349" w:type="dxa"/>
            <w:vMerge/>
            <w:shd w:val="clear" w:color="auto" w:fill="auto"/>
          </w:tcPr>
          <w:p w14:paraId="7D2CF316" w14:textId="77777777" w:rsidR="0000176A" w:rsidRPr="008F0B18" w:rsidRDefault="0000176A" w:rsidP="007E0788">
            <w:pPr>
              <w:pStyle w:val="TableParagraph"/>
              <w:ind w:left="107"/>
              <w:rPr>
                <w:rFonts w:ascii="Times New Roman" w:hAnsi="Times New Roman"/>
                <w:sz w:val="20"/>
                <w:szCs w:val="20"/>
              </w:rPr>
            </w:pPr>
          </w:p>
        </w:tc>
        <w:tc>
          <w:tcPr>
            <w:tcW w:w="1480" w:type="dxa"/>
            <w:tcBorders>
              <w:top w:val="single" w:sz="4" w:space="0" w:color="000000"/>
              <w:bottom w:val="nil"/>
              <w:right w:val="single" w:sz="4" w:space="0" w:color="auto"/>
            </w:tcBorders>
            <w:shd w:val="clear" w:color="auto" w:fill="auto"/>
          </w:tcPr>
          <w:p w14:paraId="40769D76" w14:textId="77777777" w:rsidR="0000176A" w:rsidRPr="008F0B18" w:rsidRDefault="0000176A" w:rsidP="007E0788">
            <w:pPr>
              <w:pStyle w:val="TableParagraph"/>
              <w:ind w:right="101"/>
              <w:jc w:val="right"/>
              <w:rPr>
                <w:rFonts w:ascii="Times New Roman" w:hAnsi="Times New Roman"/>
                <w:i/>
                <w:sz w:val="20"/>
                <w:szCs w:val="20"/>
              </w:rPr>
            </w:pPr>
          </w:p>
        </w:tc>
        <w:tc>
          <w:tcPr>
            <w:tcW w:w="1108" w:type="dxa"/>
            <w:tcBorders>
              <w:top w:val="single" w:sz="4" w:space="0" w:color="000000"/>
              <w:bottom w:val="nil"/>
            </w:tcBorders>
          </w:tcPr>
          <w:p w14:paraId="2183851F" w14:textId="77777777" w:rsidR="0000176A" w:rsidRPr="008F0B18" w:rsidRDefault="0000176A" w:rsidP="007E0788">
            <w:pPr>
              <w:pStyle w:val="TableParagraph"/>
              <w:ind w:right="98"/>
              <w:jc w:val="right"/>
              <w:rPr>
                <w:rFonts w:ascii="Times New Roman" w:hAnsi="Times New Roman"/>
                <w:i/>
                <w:sz w:val="20"/>
                <w:szCs w:val="20"/>
              </w:rPr>
            </w:pPr>
          </w:p>
        </w:tc>
        <w:tc>
          <w:tcPr>
            <w:tcW w:w="1164" w:type="dxa"/>
            <w:tcBorders>
              <w:top w:val="single" w:sz="4" w:space="0" w:color="000000"/>
              <w:bottom w:val="nil"/>
            </w:tcBorders>
          </w:tcPr>
          <w:p w14:paraId="4D96B427" w14:textId="77777777" w:rsidR="0000176A" w:rsidRPr="008F0B18" w:rsidRDefault="0000176A" w:rsidP="007E0788">
            <w:pPr>
              <w:pStyle w:val="TableParagraph"/>
              <w:ind w:right="98"/>
              <w:jc w:val="right"/>
              <w:rPr>
                <w:rFonts w:ascii="Times New Roman" w:hAnsi="Times New Roman"/>
                <w:i/>
                <w:sz w:val="20"/>
                <w:szCs w:val="20"/>
              </w:rPr>
            </w:pPr>
          </w:p>
        </w:tc>
        <w:tc>
          <w:tcPr>
            <w:tcW w:w="1080" w:type="dxa"/>
            <w:tcBorders>
              <w:top w:val="single" w:sz="4" w:space="0" w:color="000000"/>
              <w:bottom w:val="nil"/>
            </w:tcBorders>
          </w:tcPr>
          <w:p w14:paraId="298A175B" w14:textId="77777777" w:rsidR="0000176A" w:rsidRPr="008F0B18" w:rsidRDefault="0000176A" w:rsidP="007E0788">
            <w:pPr>
              <w:pStyle w:val="TableParagraph"/>
              <w:ind w:right="98"/>
              <w:jc w:val="right"/>
              <w:rPr>
                <w:rFonts w:ascii="Times New Roman" w:hAnsi="Times New Roman"/>
                <w:i/>
                <w:sz w:val="20"/>
                <w:szCs w:val="20"/>
              </w:rPr>
            </w:pPr>
          </w:p>
        </w:tc>
        <w:tc>
          <w:tcPr>
            <w:tcW w:w="1170" w:type="dxa"/>
            <w:tcBorders>
              <w:top w:val="single" w:sz="4" w:space="0" w:color="000000"/>
              <w:bottom w:val="nil"/>
            </w:tcBorders>
          </w:tcPr>
          <w:p w14:paraId="31AEDA12" w14:textId="77777777" w:rsidR="0000176A" w:rsidRPr="008F0B18" w:rsidRDefault="0000176A" w:rsidP="007E0788">
            <w:pPr>
              <w:pStyle w:val="TableParagraph"/>
              <w:ind w:right="98"/>
              <w:jc w:val="right"/>
              <w:rPr>
                <w:rFonts w:ascii="Times New Roman" w:hAnsi="Times New Roman"/>
                <w:i/>
                <w:sz w:val="20"/>
                <w:szCs w:val="20"/>
              </w:rPr>
            </w:pPr>
          </w:p>
        </w:tc>
        <w:tc>
          <w:tcPr>
            <w:tcW w:w="1246" w:type="dxa"/>
            <w:tcBorders>
              <w:top w:val="single" w:sz="4" w:space="0" w:color="000000"/>
              <w:bottom w:val="nil"/>
            </w:tcBorders>
          </w:tcPr>
          <w:p w14:paraId="1BF0C07B" w14:textId="77777777" w:rsidR="0000176A" w:rsidRPr="008F0B18" w:rsidRDefault="0000176A" w:rsidP="007E0788">
            <w:pPr>
              <w:pStyle w:val="TableParagraph"/>
              <w:ind w:right="98"/>
              <w:jc w:val="right"/>
              <w:rPr>
                <w:rFonts w:ascii="Times New Roman" w:hAnsi="Times New Roman"/>
                <w:i/>
                <w:sz w:val="20"/>
                <w:szCs w:val="20"/>
              </w:rPr>
            </w:pPr>
          </w:p>
        </w:tc>
        <w:tc>
          <w:tcPr>
            <w:tcW w:w="1108" w:type="dxa"/>
            <w:tcBorders>
              <w:top w:val="single" w:sz="4" w:space="0" w:color="000000"/>
              <w:bottom w:val="nil"/>
              <w:right w:val="single" w:sz="4" w:space="0" w:color="auto"/>
            </w:tcBorders>
          </w:tcPr>
          <w:p w14:paraId="7E14DD49" w14:textId="77777777" w:rsidR="0000176A" w:rsidRPr="008F0B18" w:rsidRDefault="0000176A" w:rsidP="007E0788">
            <w:pPr>
              <w:pStyle w:val="TableParagraph"/>
              <w:ind w:right="98"/>
              <w:jc w:val="right"/>
              <w:rPr>
                <w:rFonts w:ascii="Times New Roman" w:hAnsi="Times New Roman"/>
                <w:i/>
                <w:sz w:val="20"/>
                <w:szCs w:val="20"/>
              </w:rPr>
            </w:pPr>
          </w:p>
        </w:tc>
        <w:tc>
          <w:tcPr>
            <w:tcW w:w="1170" w:type="dxa"/>
            <w:tcBorders>
              <w:top w:val="single" w:sz="4" w:space="0" w:color="000000"/>
              <w:bottom w:val="nil"/>
              <w:right w:val="single" w:sz="4" w:space="0" w:color="auto"/>
            </w:tcBorders>
          </w:tcPr>
          <w:p w14:paraId="017A38FA" w14:textId="77777777" w:rsidR="0000176A" w:rsidRPr="008F0B18" w:rsidRDefault="0000176A" w:rsidP="007E0788">
            <w:pPr>
              <w:pStyle w:val="TableParagraph"/>
              <w:ind w:right="98"/>
              <w:jc w:val="right"/>
              <w:rPr>
                <w:rFonts w:ascii="Times New Roman" w:hAnsi="Times New Roman"/>
                <w:i/>
                <w:sz w:val="20"/>
                <w:szCs w:val="20"/>
              </w:rPr>
            </w:pPr>
          </w:p>
        </w:tc>
        <w:tc>
          <w:tcPr>
            <w:tcW w:w="1162" w:type="dxa"/>
            <w:tcBorders>
              <w:top w:val="single" w:sz="4" w:space="0" w:color="000000"/>
              <w:left w:val="single" w:sz="4" w:space="0" w:color="auto"/>
              <w:bottom w:val="nil"/>
              <w:right w:val="single" w:sz="4" w:space="0" w:color="auto"/>
            </w:tcBorders>
            <w:shd w:val="clear" w:color="auto" w:fill="auto"/>
          </w:tcPr>
          <w:p w14:paraId="48E8813F" w14:textId="77777777" w:rsidR="0000176A" w:rsidRPr="008F0B18" w:rsidRDefault="0000176A" w:rsidP="007E0788">
            <w:pPr>
              <w:pStyle w:val="TableParagraph"/>
              <w:ind w:right="98"/>
              <w:jc w:val="right"/>
              <w:rPr>
                <w:rFonts w:ascii="Times New Roman" w:hAnsi="Times New Roman"/>
                <w:i/>
                <w:sz w:val="20"/>
                <w:szCs w:val="20"/>
              </w:rPr>
            </w:pPr>
          </w:p>
        </w:tc>
        <w:tc>
          <w:tcPr>
            <w:tcW w:w="1188" w:type="dxa"/>
            <w:tcBorders>
              <w:top w:val="single" w:sz="4" w:space="0" w:color="000000"/>
              <w:left w:val="single" w:sz="4" w:space="0" w:color="auto"/>
              <w:bottom w:val="nil"/>
              <w:right w:val="single" w:sz="4" w:space="0" w:color="auto"/>
            </w:tcBorders>
          </w:tcPr>
          <w:p w14:paraId="1AB33118" w14:textId="77777777" w:rsidR="0000176A" w:rsidRPr="008F0B18" w:rsidRDefault="0000176A" w:rsidP="007E0788">
            <w:pPr>
              <w:pStyle w:val="TableParagraph"/>
              <w:ind w:right="99"/>
              <w:jc w:val="right"/>
              <w:rPr>
                <w:rFonts w:ascii="Times New Roman" w:hAnsi="Times New Roman"/>
                <w:i/>
                <w:sz w:val="20"/>
                <w:szCs w:val="20"/>
              </w:rPr>
            </w:pPr>
          </w:p>
        </w:tc>
        <w:tc>
          <w:tcPr>
            <w:tcW w:w="701" w:type="dxa"/>
            <w:gridSpan w:val="2"/>
            <w:tcBorders>
              <w:top w:val="single" w:sz="4" w:space="0" w:color="000000"/>
              <w:left w:val="single" w:sz="4" w:space="0" w:color="auto"/>
              <w:bottom w:val="nil"/>
            </w:tcBorders>
          </w:tcPr>
          <w:p w14:paraId="676F378A" w14:textId="77777777" w:rsidR="0000176A" w:rsidRPr="008F0B18" w:rsidRDefault="0000176A" w:rsidP="007E0788">
            <w:pPr>
              <w:pStyle w:val="TableParagraph"/>
              <w:ind w:right="99"/>
              <w:jc w:val="right"/>
              <w:rPr>
                <w:rFonts w:ascii="Times New Roman" w:hAnsi="Times New Roman"/>
                <w:i/>
                <w:sz w:val="20"/>
                <w:szCs w:val="20"/>
              </w:rPr>
            </w:pPr>
          </w:p>
        </w:tc>
      </w:tr>
      <w:tr w:rsidR="0000176A" w:rsidRPr="008F0B18" w14:paraId="50AAAC79" w14:textId="77777777" w:rsidTr="007E0788">
        <w:trPr>
          <w:trHeight w:val="203"/>
        </w:trPr>
        <w:tc>
          <w:tcPr>
            <w:tcW w:w="2349" w:type="dxa"/>
            <w:vMerge/>
            <w:shd w:val="clear" w:color="auto" w:fill="auto"/>
          </w:tcPr>
          <w:p w14:paraId="4D5CC4DA" w14:textId="77777777" w:rsidR="0000176A" w:rsidRPr="008F0B18" w:rsidRDefault="0000176A" w:rsidP="007E0788">
            <w:pPr>
              <w:pStyle w:val="TableParagraph"/>
              <w:ind w:left="107"/>
              <w:rPr>
                <w:rFonts w:ascii="Times New Roman" w:hAnsi="Times New Roman"/>
                <w:sz w:val="20"/>
                <w:szCs w:val="20"/>
              </w:rPr>
            </w:pPr>
          </w:p>
        </w:tc>
        <w:tc>
          <w:tcPr>
            <w:tcW w:w="1480" w:type="dxa"/>
            <w:tcBorders>
              <w:top w:val="nil"/>
              <w:bottom w:val="nil"/>
              <w:right w:val="single" w:sz="4" w:space="0" w:color="auto"/>
            </w:tcBorders>
            <w:shd w:val="clear" w:color="auto" w:fill="auto"/>
          </w:tcPr>
          <w:p w14:paraId="7AF8ABB2" w14:textId="77777777" w:rsidR="0000176A" w:rsidRPr="008F0B18" w:rsidRDefault="0000176A" w:rsidP="007E0788">
            <w:pPr>
              <w:pStyle w:val="TableParagraph"/>
              <w:ind w:right="101"/>
              <w:jc w:val="right"/>
              <w:rPr>
                <w:rFonts w:ascii="Times New Roman" w:hAnsi="Times New Roman"/>
                <w:i/>
                <w:sz w:val="20"/>
                <w:szCs w:val="20"/>
              </w:rPr>
            </w:pPr>
          </w:p>
        </w:tc>
        <w:tc>
          <w:tcPr>
            <w:tcW w:w="1108" w:type="dxa"/>
            <w:tcBorders>
              <w:top w:val="nil"/>
              <w:bottom w:val="nil"/>
            </w:tcBorders>
          </w:tcPr>
          <w:p w14:paraId="30DFB6F6" w14:textId="77777777" w:rsidR="0000176A" w:rsidRPr="008F0B18" w:rsidRDefault="0000176A" w:rsidP="007E0788">
            <w:pPr>
              <w:pStyle w:val="TableParagraph"/>
              <w:ind w:right="98"/>
              <w:jc w:val="right"/>
              <w:rPr>
                <w:rFonts w:ascii="Times New Roman" w:hAnsi="Times New Roman"/>
                <w:i/>
                <w:sz w:val="20"/>
                <w:szCs w:val="20"/>
              </w:rPr>
            </w:pPr>
          </w:p>
        </w:tc>
        <w:tc>
          <w:tcPr>
            <w:tcW w:w="1164" w:type="dxa"/>
            <w:tcBorders>
              <w:top w:val="nil"/>
              <w:bottom w:val="nil"/>
            </w:tcBorders>
          </w:tcPr>
          <w:p w14:paraId="117AD968" w14:textId="77777777" w:rsidR="0000176A" w:rsidRPr="008F0B18" w:rsidRDefault="0000176A" w:rsidP="007E0788">
            <w:pPr>
              <w:pStyle w:val="TableParagraph"/>
              <w:ind w:right="98"/>
              <w:jc w:val="right"/>
              <w:rPr>
                <w:rFonts w:ascii="Times New Roman" w:hAnsi="Times New Roman"/>
                <w:i/>
                <w:sz w:val="20"/>
                <w:szCs w:val="20"/>
              </w:rPr>
            </w:pPr>
          </w:p>
        </w:tc>
        <w:tc>
          <w:tcPr>
            <w:tcW w:w="1080" w:type="dxa"/>
            <w:tcBorders>
              <w:top w:val="nil"/>
              <w:bottom w:val="nil"/>
            </w:tcBorders>
          </w:tcPr>
          <w:p w14:paraId="30F31CAF" w14:textId="77777777" w:rsidR="0000176A" w:rsidRPr="008F0B18" w:rsidRDefault="0000176A" w:rsidP="007E0788">
            <w:pPr>
              <w:pStyle w:val="TableParagraph"/>
              <w:ind w:right="98"/>
              <w:jc w:val="right"/>
              <w:rPr>
                <w:rFonts w:ascii="Times New Roman" w:hAnsi="Times New Roman"/>
                <w:i/>
                <w:sz w:val="20"/>
                <w:szCs w:val="20"/>
              </w:rPr>
            </w:pPr>
          </w:p>
        </w:tc>
        <w:tc>
          <w:tcPr>
            <w:tcW w:w="1170" w:type="dxa"/>
            <w:tcBorders>
              <w:top w:val="nil"/>
              <w:bottom w:val="nil"/>
            </w:tcBorders>
          </w:tcPr>
          <w:p w14:paraId="79A03E5C" w14:textId="77777777" w:rsidR="0000176A" w:rsidRPr="008F0B18" w:rsidRDefault="0000176A" w:rsidP="007E0788">
            <w:pPr>
              <w:pStyle w:val="TableParagraph"/>
              <w:ind w:right="98"/>
              <w:jc w:val="right"/>
              <w:rPr>
                <w:rFonts w:ascii="Times New Roman" w:hAnsi="Times New Roman"/>
                <w:i/>
                <w:sz w:val="20"/>
                <w:szCs w:val="20"/>
              </w:rPr>
            </w:pPr>
          </w:p>
        </w:tc>
        <w:tc>
          <w:tcPr>
            <w:tcW w:w="1246" w:type="dxa"/>
            <w:tcBorders>
              <w:top w:val="nil"/>
              <w:bottom w:val="nil"/>
            </w:tcBorders>
          </w:tcPr>
          <w:p w14:paraId="138558FE" w14:textId="77777777" w:rsidR="0000176A" w:rsidRPr="008F0B18" w:rsidRDefault="0000176A" w:rsidP="007E0788">
            <w:pPr>
              <w:pStyle w:val="TableParagraph"/>
              <w:ind w:right="98"/>
              <w:jc w:val="right"/>
              <w:rPr>
                <w:rFonts w:ascii="Times New Roman" w:hAnsi="Times New Roman"/>
                <w:i/>
                <w:sz w:val="20"/>
                <w:szCs w:val="20"/>
              </w:rPr>
            </w:pPr>
          </w:p>
        </w:tc>
        <w:tc>
          <w:tcPr>
            <w:tcW w:w="1108" w:type="dxa"/>
            <w:tcBorders>
              <w:top w:val="nil"/>
              <w:bottom w:val="nil"/>
              <w:right w:val="single" w:sz="4" w:space="0" w:color="auto"/>
            </w:tcBorders>
          </w:tcPr>
          <w:p w14:paraId="7DB3CEA1" w14:textId="77777777" w:rsidR="0000176A" w:rsidRPr="008F0B18" w:rsidRDefault="0000176A" w:rsidP="007E0788">
            <w:pPr>
              <w:pStyle w:val="TableParagraph"/>
              <w:ind w:right="98"/>
              <w:jc w:val="right"/>
              <w:rPr>
                <w:rFonts w:ascii="Times New Roman" w:hAnsi="Times New Roman"/>
                <w:i/>
                <w:sz w:val="20"/>
                <w:szCs w:val="20"/>
              </w:rPr>
            </w:pPr>
          </w:p>
        </w:tc>
        <w:tc>
          <w:tcPr>
            <w:tcW w:w="1170" w:type="dxa"/>
            <w:tcBorders>
              <w:top w:val="nil"/>
              <w:bottom w:val="nil"/>
              <w:right w:val="single" w:sz="4" w:space="0" w:color="auto"/>
            </w:tcBorders>
          </w:tcPr>
          <w:p w14:paraId="760AE5D4" w14:textId="77777777" w:rsidR="0000176A" w:rsidRPr="008F0B18" w:rsidRDefault="0000176A" w:rsidP="007E0788">
            <w:pPr>
              <w:pStyle w:val="TableParagraph"/>
              <w:ind w:right="98"/>
              <w:jc w:val="right"/>
              <w:rPr>
                <w:rFonts w:ascii="Times New Roman" w:hAnsi="Times New Roman"/>
                <w:i/>
                <w:sz w:val="20"/>
                <w:szCs w:val="20"/>
              </w:rPr>
            </w:pPr>
          </w:p>
        </w:tc>
        <w:tc>
          <w:tcPr>
            <w:tcW w:w="1162" w:type="dxa"/>
            <w:tcBorders>
              <w:top w:val="nil"/>
              <w:left w:val="single" w:sz="4" w:space="0" w:color="auto"/>
              <w:bottom w:val="nil"/>
              <w:right w:val="single" w:sz="4" w:space="0" w:color="auto"/>
            </w:tcBorders>
            <w:shd w:val="clear" w:color="auto" w:fill="auto"/>
          </w:tcPr>
          <w:p w14:paraId="1B1FF339" w14:textId="77777777" w:rsidR="0000176A" w:rsidRPr="008F0B18" w:rsidRDefault="0000176A" w:rsidP="007E0788">
            <w:pPr>
              <w:pStyle w:val="TableParagraph"/>
              <w:ind w:right="98"/>
              <w:jc w:val="right"/>
              <w:rPr>
                <w:rFonts w:ascii="Times New Roman" w:hAnsi="Times New Roman"/>
                <w:i/>
                <w:sz w:val="20"/>
                <w:szCs w:val="20"/>
              </w:rPr>
            </w:pPr>
          </w:p>
        </w:tc>
        <w:tc>
          <w:tcPr>
            <w:tcW w:w="1188" w:type="dxa"/>
            <w:tcBorders>
              <w:top w:val="nil"/>
              <w:left w:val="single" w:sz="4" w:space="0" w:color="auto"/>
              <w:bottom w:val="nil"/>
              <w:right w:val="single" w:sz="4" w:space="0" w:color="auto"/>
            </w:tcBorders>
          </w:tcPr>
          <w:p w14:paraId="33C29944" w14:textId="77777777" w:rsidR="0000176A" w:rsidRPr="008F0B18" w:rsidRDefault="0000176A" w:rsidP="007E0788">
            <w:pPr>
              <w:pStyle w:val="TableParagraph"/>
              <w:ind w:right="99"/>
              <w:jc w:val="right"/>
              <w:rPr>
                <w:rFonts w:ascii="Times New Roman" w:hAnsi="Times New Roman"/>
                <w:i/>
                <w:sz w:val="20"/>
                <w:szCs w:val="20"/>
              </w:rPr>
            </w:pPr>
          </w:p>
        </w:tc>
        <w:tc>
          <w:tcPr>
            <w:tcW w:w="701" w:type="dxa"/>
            <w:gridSpan w:val="2"/>
            <w:tcBorders>
              <w:top w:val="nil"/>
              <w:left w:val="single" w:sz="4" w:space="0" w:color="auto"/>
              <w:bottom w:val="nil"/>
            </w:tcBorders>
          </w:tcPr>
          <w:p w14:paraId="4B7E8B16" w14:textId="77777777" w:rsidR="0000176A" w:rsidRPr="008F0B18" w:rsidRDefault="0000176A" w:rsidP="007E0788">
            <w:pPr>
              <w:pStyle w:val="TableParagraph"/>
              <w:ind w:right="99"/>
              <w:jc w:val="right"/>
              <w:rPr>
                <w:rFonts w:ascii="Times New Roman" w:hAnsi="Times New Roman"/>
                <w:i/>
                <w:sz w:val="20"/>
                <w:szCs w:val="20"/>
              </w:rPr>
            </w:pPr>
          </w:p>
        </w:tc>
      </w:tr>
      <w:tr w:rsidR="0000176A" w:rsidRPr="008F0B18" w14:paraId="5ED5559C" w14:textId="77777777" w:rsidTr="007E0788">
        <w:trPr>
          <w:trHeight w:val="203"/>
        </w:trPr>
        <w:tc>
          <w:tcPr>
            <w:tcW w:w="2349" w:type="dxa"/>
            <w:vMerge/>
            <w:shd w:val="clear" w:color="auto" w:fill="auto"/>
          </w:tcPr>
          <w:p w14:paraId="3EA783DC" w14:textId="77777777" w:rsidR="0000176A" w:rsidRPr="008F0B18" w:rsidRDefault="0000176A" w:rsidP="007E0788">
            <w:pPr>
              <w:pStyle w:val="TableParagraph"/>
              <w:ind w:left="107"/>
              <w:rPr>
                <w:rFonts w:ascii="Times New Roman" w:hAnsi="Times New Roman"/>
                <w:sz w:val="20"/>
                <w:szCs w:val="20"/>
              </w:rPr>
            </w:pPr>
          </w:p>
        </w:tc>
        <w:tc>
          <w:tcPr>
            <w:tcW w:w="1480" w:type="dxa"/>
            <w:tcBorders>
              <w:top w:val="nil"/>
              <w:bottom w:val="single" w:sz="4" w:space="0" w:color="000000"/>
              <w:right w:val="single" w:sz="4" w:space="0" w:color="auto"/>
            </w:tcBorders>
            <w:shd w:val="clear" w:color="auto" w:fill="auto"/>
          </w:tcPr>
          <w:p w14:paraId="3B7A69F6" w14:textId="77777777" w:rsidR="0000176A" w:rsidRPr="008F0B18" w:rsidRDefault="0000176A" w:rsidP="007E0788">
            <w:pPr>
              <w:pStyle w:val="TableParagraph"/>
              <w:ind w:right="101"/>
              <w:jc w:val="right"/>
              <w:rPr>
                <w:rFonts w:ascii="Times New Roman" w:hAnsi="Times New Roman"/>
                <w:i/>
                <w:sz w:val="20"/>
                <w:szCs w:val="20"/>
              </w:rPr>
            </w:pPr>
          </w:p>
        </w:tc>
        <w:tc>
          <w:tcPr>
            <w:tcW w:w="1108" w:type="dxa"/>
            <w:tcBorders>
              <w:top w:val="nil"/>
              <w:bottom w:val="single" w:sz="4" w:space="0" w:color="000000"/>
            </w:tcBorders>
          </w:tcPr>
          <w:p w14:paraId="623FD071" w14:textId="77777777" w:rsidR="0000176A" w:rsidRPr="008F0B18" w:rsidRDefault="0000176A" w:rsidP="007E0788">
            <w:pPr>
              <w:pStyle w:val="TableParagraph"/>
              <w:ind w:right="98"/>
              <w:jc w:val="right"/>
              <w:rPr>
                <w:rFonts w:ascii="Times New Roman" w:hAnsi="Times New Roman"/>
                <w:i/>
                <w:sz w:val="20"/>
                <w:szCs w:val="20"/>
              </w:rPr>
            </w:pPr>
          </w:p>
        </w:tc>
        <w:tc>
          <w:tcPr>
            <w:tcW w:w="1164" w:type="dxa"/>
            <w:tcBorders>
              <w:top w:val="nil"/>
              <w:bottom w:val="single" w:sz="4" w:space="0" w:color="000000"/>
            </w:tcBorders>
          </w:tcPr>
          <w:p w14:paraId="452C633B" w14:textId="77777777" w:rsidR="0000176A" w:rsidRPr="008F0B18" w:rsidRDefault="0000176A" w:rsidP="007E0788">
            <w:pPr>
              <w:pStyle w:val="TableParagraph"/>
              <w:ind w:right="98"/>
              <w:jc w:val="right"/>
              <w:rPr>
                <w:rFonts w:ascii="Times New Roman" w:hAnsi="Times New Roman"/>
                <w:i/>
                <w:sz w:val="20"/>
                <w:szCs w:val="20"/>
              </w:rPr>
            </w:pPr>
          </w:p>
        </w:tc>
        <w:tc>
          <w:tcPr>
            <w:tcW w:w="1080" w:type="dxa"/>
            <w:tcBorders>
              <w:top w:val="nil"/>
              <w:bottom w:val="single" w:sz="4" w:space="0" w:color="000000"/>
            </w:tcBorders>
          </w:tcPr>
          <w:p w14:paraId="52E7A2A7" w14:textId="77777777" w:rsidR="0000176A" w:rsidRPr="008F0B18" w:rsidRDefault="0000176A" w:rsidP="007E0788">
            <w:pPr>
              <w:pStyle w:val="TableParagraph"/>
              <w:ind w:right="98"/>
              <w:jc w:val="right"/>
              <w:rPr>
                <w:rFonts w:ascii="Times New Roman" w:hAnsi="Times New Roman"/>
                <w:i/>
                <w:sz w:val="20"/>
                <w:szCs w:val="20"/>
              </w:rPr>
            </w:pPr>
          </w:p>
        </w:tc>
        <w:tc>
          <w:tcPr>
            <w:tcW w:w="1170" w:type="dxa"/>
            <w:tcBorders>
              <w:top w:val="nil"/>
              <w:bottom w:val="single" w:sz="4" w:space="0" w:color="000000"/>
            </w:tcBorders>
          </w:tcPr>
          <w:p w14:paraId="1B57C0CE" w14:textId="77777777" w:rsidR="0000176A" w:rsidRPr="008F0B18" w:rsidRDefault="0000176A" w:rsidP="007E0788">
            <w:pPr>
              <w:pStyle w:val="TableParagraph"/>
              <w:ind w:right="98"/>
              <w:jc w:val="right"/>
              <w:rPr>
                <w:rFonts w:ascii="Times New Roman" w:hAnsi="Times New Roman"/>
                <w:i/>
                <w:sz w:val="20"/>
                <w:szCs w:val="20"/>
              </w:rPr>
            </w:pPr>
          </w:p>
        </w:tc>
        <w:tc>
          <w:tcPr>
            <w:tcW w:w="1246" w:type="dxa"/>
            <w:tcBorders>
              <w:top w:val="nil"/>
              <w:bottom w:val="single" w:sz="4" w:space="0" w:color="000000"/>
            </w:tcBorders>
          </w:tcPr>
          <w:p w14:paraId="108C540A" w14:textId="77777777" w:rsidR="0000176A" w:rsidRPr="008F0B18" w:rsidRDefault="0000176A" w:rsidP="007E0788">
            <w:pPr>
              <w:pStyle w:val="TableParagraph"/>
              <w:ind w:right="98"/>
              <w:jc w:val="right"/>
              <w:rPr>
                <w:rFonts w:ascii="Times New Roman" w:hAnsi="Times New Roman"/>
                <w:i/>
                <w:sz w:val="20"/>
                <w:szCs w:val="20"/>
              </w:rPr>
            </w:pPr>
          </w:p>
        </w:tc>
        <w:tc>
          <w:tcPr>
            <w:tcW w:w="1108" w:type="dxa"/>
            <w:tcBorders>
              <w:top w:val="nil"/>
              <w:bottom w:val="single" w:sz="4" w:space="0" w:color="000000"/>
              <w:right w:val="single" w:sz="4" w:space="0" w:color="auto"/>
            </w:tcBorders>
          </w:tcPr>
          <w:p w14:paraId="7280B5C2" w14:textId="77777777" w:rsidR="0000176A" w:rsidRPr="008F0B18" w:rsidRDefault="0000176A" w:rsidP="007E0788">
            <w:pPr>
              <w:pStyle w:val="TableParagraph"/>
              <w:ind w:right="98"/>
              <w:jc w:val="right"/>
              <w:rPr>
                <w:rFonts w:ascii="Times New Roman" w:hAnsi="Times New Roman"/>
                <w:i/>
                <w:sz w:val="20"/>
                <w:szCs w:val="20"/>
              </w:rPr>
            </w:pPr>
          </w:p>
        </w:tc>
        <w:tc>
          <w:tcPr>
            <w:tcW w:w="1170" w:type="dxa"/>
            <w:tcBorders>
              <w:top w:val="nil"/>
              <w:bottom w:val="single" w:sz="4" w:space="0" w:color="000000"/>
              <w:right w:val="single" w:sz="4" w:space="0" w:color="auto"/>
            </w:tcBorders>
          </w:tcPr>
          <w:p w14:paraId="4EC9C12C" w14:textId="77777777" w:rsidR="0000176A" w:rsidRPr="008F0B18" w:rsidRDefault="0000176A" w:rsidP="007E0788">
            <w:pPr>
              <w:pStyle w:val="TableParagraph"/>
              <w:ind w:right="98"/>
              <w:jc w:val="right"/>
              <w:rPr>
                <w:rFonts w:ascii="Times New Roman" w:hAnsi="Times New Roman"/>
                <w:i/>
                <w:sz w:val="20"/>
                <w:szCs w:val="20"/>
              </w:rPr>
            </w:pPr>
          </w:p>
        </w:tc>
        <w:tc>
          <w:tcPr>
            <w:tcW w:w="1162" w:type="dxa"/>
            <w:tcBorders>
              <w:top w:val="nil"/>
              <w:left w:val="single" w:sz="4" w:space="0" w:color="auto"/>
              <w:bottom w:val="single" w:sz="4" w:space="0" w:color="000000"/>
              <w:right w:val="single" w:sz="4" w:space="0" w:color="auto"/>
            </w:tcBorders>
            <w:shd w:val="clear" w:color="auto" w:fill="auto"/>
          </w:tcPr>
          <w:p w14:paraId="2D048BD4" w14:textId="77777777" w:rsidR="0000176A" w:rsidRPr="008F0B18" w:rsidRDefault="0000176A" w:rsidP="007E0788">
            <w:pPr>
              <w:pStyle w:val="TableParagraph"/>
              <w:ind w:right="98"/>
              <w:jc w:val="right"/>
              <w:rPr>
                <w:rFonts w:ascii="Times New Roman" w:hAnsi="Times New Roman"/>
                <w:i/>
                <w:sz w:val="20"/>
                <w:szCs w:val="20"/>
              </w:rPr>
            </w:pPr>
          </w:p>
        </w:tc>
        <w:tc>
          <w:tcPr>
            <w:tcW w:w="1188" w:type="dxa"/>
            <w:tcBorders>
              <w:top w:val="nil"/>
              <w:left w:val="single" w:sz="4" w:space="0" w:color="auto"/>
              <w:bottom w:val="single" w:sz="4" w:space="0" w:color="000000"/>
              <w:right w:val="single" w:sz="4" w:space="0" w:color="auto"/>
            </w:tcBorders>
          </w:tcPr>
          <w:p w14:paraId="22750B80" w14:textId="77777777" w:rsidR="0000176A" w:rsidRPr="008F0B18" w:rsidRDefault="0000176A" w:rsidP="007E0788">
            <w:pPr>
              <w:pStyle w:val="TableParagraph"/>
              <w:ind w:right="99"/>
              <w:jc w:val="right"/>
              <w:rPr>
                <w:rFonts w:ascii="Times New Roman" w:hAnsi="Times New Roman"/>
                <w:i/>
                <w:sz w:val="20"/>
                <w:szCs w:val="20"/>
              </w:rPr>
            </w:pPr>
          </w:p>
        </w:tc>
        <w:tc>
          <w:tcPr>
            <w:tcW w:w="701" w:type="dxa"/>
            <w:gridSpan w:val="2"/>
            <w:tcBorders>
              <w:top w:val="nil"/>
              <w:left w:val="single" w:sz="4" w:space="0" w:color="auto"/>
              <w:bottom w:val="single" w:sz="4" w:space="0" w:color="000000"/>
            </w:tcBorders>
          </w:tcPr>
          <w:p w14:paraId="7F46EBE9" w14:textId="77777777" w:rsidR="0000176A" w:rsidRPr="008F0B18" w:rsidRDefault="0000176A" w:rsidP="007E0788">
            <w:pPr>
              <w:pStyle w:val="TableParagraph"/>
              <w:ind w:right="99"/>
              <w:jc w:val="right"/>
              <w:rPr>
                <w:rFonts w:ascii="Times New Roman" w:hAnsi="Times New Roman"/>
                <w:i/>
                <w:sz w:val="20"/>
                <w:szCs w:val="20"/>
              </w:rPr>
            </w:pPr>
          </w:p>
        </w:tc>
      </w:tr>
      <w:tr w:rsidR="0000176A" w:rsidRPr="008F0B18" w14:paraId="62761EFF" w14:textId="77777777" w:rsidTr="007E0788">
        <w:trPr>
          <w:trHeight w:val="230"/>
        </w:trPr>
        <w:tc>
          <w:tcPr>
            <w:tcW w:w="2349" w:type="dxa"/>
            <w:vMerge/>
            <w:shd w:val="clear" w:color="auto" w:fill="auto"/>
          </w:tcPr>
          <w:p w14:paraId="39422733" w14:textId="77777777" w:rsidR="0000176A" w:rsidRPr="008F0B18" w:rsidRDefault="0000176A" w:rsidP="007E0788">
            <w:pPr>
              <w:pStyle w:val="TableParagraph"/>
              <w:ind w:left="107"/>
              <w:rPr>
                <w:rFonts w:ascii="Times New Roman" w:hAnsi="Times New Roman"/>
                <w:sz w:val="20"/>
                <w:szCs w:val="20"/>
              </w:rPr>
            </w:pPr>
          </w:p>
        </w:tc>
        <w:tc>
          <w:tcPr>
            <w:tcW w:w="1480" w:type="dxa"/>
            <w:tcBorders>
              <w:top w:val="single" w:sz="4" w:space="0" w:color="000000"/>
              <w:bottom w:val="nil"/>
              <w:right w:val="single" w:sz="4" w:space="0" w:color="auto"/>
            </w:tcBorders>
            <w:shd w:val="clear" w:color="auto" w:fill="auto"/>
          </w:tcPr>
          <w:p w14:paraId="39E6AE16" w14:textId="77777777" w:rsidR="0000176A" w:rsidRPr="008F0B18" w:rsidRDefault="0000176A" w:rsidP="007E0788">
            <w:pPr>
              <w:pStyle w:val="TableParagraph"/>
              <w:ind w:right="101"/>
              <w:jc w:val="right"/>
              <w:rPr>
                <w:rFonts w:ascii="Times New Roman" w:hAnsi="Times New Roman"/>
                <w:i/>
                <w:sz w:val="20"/>
                <w:szCs w:val="20"/>
              </w:rPr>
            </w:pPr>
          </w:p>
        </w:tc>
        <w:tc>
          <w:tcPr>
            <w:tcW w:w="1108" w:type="dxa"/>
            <w:tcBorders>
              <w:top w:val="single" w:sz="4" w:space="0" w:color="000000"/>
              <w:bottom w:val="nil"/>
            </w:tcBorders>
          </w:tcPr>
          <w:p w14:paraId="61B164AC" w14:textId="77777777" w:rsidR="0000176A" w:rsidRPr="008F0B18" w:rsidRDefault="0000176A" w:rsidP="007E0788">
            <w:pPr>
              <w:pStyle w:val="TableParagraph"/>
              <w:ind w:right="99"/>
              <w:jc w:val="right"/>
              <w:rPr>
                <w:rFonts w:ascii="Times New Roman" w:hAnsi="Times New Roman"/>
                <w:i/>
                <w:sz w:val="20"/>
                <w:szCs w:val="20"/>
              </w:rPr>
            </w:pPr>
          </w:p>
        </w:tc>
        <w:tc>
          <w:tcPr>
            <w:tcW w:w="1164" w:type="dxa"/>
            <w:tcBorders>
              <w:top w:val="single" w:sz="4" w:space="0" w:color="000000"/>
              <w:bottom w:val="nil"/>
            </w:tcBorders>
          </w:tcPr>
          <w:p w14:paraId="6D6FFCCA" w14:textId="77777777" w:rsidR="0000176A" w:rsidRPr="008F0B18" w:rsidRDefault="0000176A" w:rsidP="007E0788">
            <w:pPr>
              <w:pStyle w:val="TableParagraph"/>
              <w:ind w:right="99"/>
              <w:jc w:val="right"/>
              <w:rPr>
                <w:rFonts w:ascii="Times New Roman" w:hAnsi="Times New Roman"/>
                <w:i/>
                <w:sz w:val="20"/>
                <w:szCs w:val="20"/>
              </w:rPr>
            </w:pPr>
          </w:p>
        </w:tc>
        <w:tc>
          <w:tcPr>
            <w:tcW w:w="1080" w:type="dxa"/>
            <w:tcBorders>
              <w:top w:val="single" w:sz="4" w:space="0" w:color="000000"/>
              <w:bottom w:val="nil"/>
            </w:tcBorders>
          </w:tcPr>
          <w:p w14:paraId="7C41B735" w14:textId="77777777" w:rsidR="0000176A" w:rsidRPr="008F0B18" w:rsidRDefault="0000176A" w:rsidP="007E0788">
            <w:pPr>
              <w:pStyle w:val="TableParagraph"/>
              <w:ind w:right="99"/>
              <w:jc w:val="right"/>
              <w:rPr>
                <w:rFonts w:ascii="Times New Roman" w:hAnsi="Times New Roman"/>
                <w:i/>
                <w:sz w:val="20"/>
                <w:szCs w:val="20"/>
              </w:rPr>
            </w:pPr>
          </w:p>
        </w:tc>
        <w:tc>
          <w:tcPr>
            <w:tcW w:w="1170" w:type="dxa"/>
            <w:tcBorders>
              <w:top w:val="single" w:sz="4" w:space="0" w:color="000000"/>
              <w:bottom w:val="nil"/>
            </w:tcBorders>
          </w:tcPr>
          <w:p w14:paraId="001E66C4" w14:textId="77777777" w:rsidR="0000176A" w:rsidRPr="008F0B18" w:rsidRDefault="0000176A" w:rsidP="007E0788">
            <w:pPr>
              <w:pStyle w:val="TableParagraph"/>
              <w:ind w:right="99"/>
              <w:jc w:val="right"/>
              <w:rPr>
                <w:rFonts w:ascii="Times New Roman" w:hAnsi="Times New Roman"/>
                <w:i/>
                <w:sz w:val="20"/>
                <w:szCs w:val="20"/>
              </w:rPr>
            </w:pPr>
          </w:p>
        </w:tc>
        <w:tc>
          <w:tcPr>
            <w:tcW w:w="1246" w:type="dxa"/>
            <w:tcBorders>
              <w:top w:val="single" w:sz="4" w:space="0" w:color="000000"/>
              <w:bottom w:val="nil"/>
            </w:tcBorders>
          </w:tcPr>
          <w:p w14:paraId="29592015" w14:textId="77777777" w:rsidR="0000176A" w:rsidRPr="008F0B18" w:rsidRDefault="0000176A" w:rsidP="007E0788">
            <w:pPr>
              <w:pStyle w:val="TableParagraph"/>
              <w:ind w:right="99"/>
              <w:jc w:val="right"/>
              <w:rPr>
                <w:rFonts w:ascii="Times New Roman" w:hAnsi="Times New Roman"/>
                <w:i/>
                <w:sz w:val="20"/>
                <w:szCs w:val="20"/>
              </w:rPr>
            </w:pPr>
          </w:p>
        </w:tc>
        <w:tc>
          <w:tcPr>
            <w:tcW w:w="1108" w:type="dxa"/>
            <w:tcBorders>
              <w:top w:val="single" w:sz="4" w:space="0" w:color="000000"/>
              <w:bottom w:val="nil"/>
              <w:right w:val="single" w:sz="4" w:space="0" w:color="auto"/>
            </w:tcBorders>
          </w:tcPr>
          <w:p w14:paraId="5B3085EB" w14:textId="77777777" w:rsidR="0000176A" w:rsidRPr="008F0B18" w:rsidRDefault="0000176A" w:rsidP="007E0788">
            <w:pPr>
              <w:pStyle w:val="TableParagraph"/>
              <w:ind w:right="99"/>
              <w:jc w:val="right"/>
              <w:rPr>
                <w:rFonts w:ascii="Times New Roman" w:hAnsi="Times New Roman"/>
                <w:i/>
                <w:sz w:val="20"/>
                <w:szCs w:val="20"/>
              </w:rPr>
            </w:pPr>
          </w:p>
        </w:tc>
        <w:tc>
          <w:tcPr>
            <w:tcW w:w="1170" w:type="dxa"/>
            <w:tcBorders>
              <w:top w:val="single" w:sz="4" w:space="0" w:color="000000"/>
              <w:bottom w:val="nil"/>
              <w:right w:val="single" w:sz="4" w:space="0" w:color="auto"/>
            </w:tcBorders>
          </w:tcPr>
          <w:p w14:paraId="6F8E6AC0" w14:textId="77777777" w:rsidR="0000176A" w:rsidRPr="008F0B18" w:rsidRDefault="0000176A" w:rsidP="007E0788">
            <w:pPr>
              <w:pStyle w:val="TableParagraph"/>
              <w:ind w:right="99"/>
              <w:jc w:val="right"/>
              <w:rPr>
                <w:rFonts w:ascii="Times New Roman" w:hAnsi="Times New Roman"/>
                <w:i/>
                <w:sz w:val="20"/>
                <w:szCs w:val="20"/>
              </w:rPr>
            </w:pPr>
          </w:p>
        </w:tc>
        <w:tc>
          <w:tcPr>
            <w:tcW w:w="1162" w:type="dxa"/>
            <w:tcBorders>
              <w:top w:val="single" w:sz="4" w:space="0" w:color="000000"/>
              <w:left w:val="single" w:sz="4" w:space="0" w:color="auto"/>
              <w:bottom w:val="nil"/>
              <w:right w:val="single" w:sz="4" w:space="0" w:color="auto"/>
            </w:tcBorders>
            <w:shd w:val="clear" w:color="auto" w:fill="auto"/>
          </w:tcPr>
          <w:p w14:paraId="45A2348C" w14:textId="77777777" w:rsidR="0000176A" w:rsidRPr="008F0B18" w:rsidRDefault="0000176A" w:rsidP="007E0788">
            <w:pPr>
              <w:pStyle w:val="TableParagraph"/>
              <w:ind w:right="99"/>
              <w:jc w:val="right"/>
              <w:rPr>
                <w:rFonts w:ascii="Times New Roman" w:hAnsi="Times New Roman"/>
                <w:i/>
                <w:sz w:val="20"/>
                <w:szCs w:val="20"/>
              </w:rPr>
            </w:pPr>
          </w:p>
        </w:tc>
        <w:tc>
          <w:tcPr>
            <w:tcW w:w="1188" w:type="dxa"/>
            <w:tcBorders>
              <w:top w:val="single" w:sz="4" w:space="0" w:color="000000"/>
              <w:left w:val="single" w:sz="4" w:space="0" w:color="auto"/>
              <w:bottom w:val="nil"/>
              <w:right w:val="single" w:sz="4" w:space="0" w:color="auto"/>
            </w:tcBorders>
          </w:tcPr>
          <w:p w14:paraId="7AC6AECE" w14:textId="77777777" w:rsidR="0000176A" w:rsidRPr="008F0B18" w:rsidRDefault="0000176A" w:rsidP="007E0788">
            <w:pPr>
              <w:pStyle w:val="TableParagraph"/>
              <w:ind w:right="99"/>
              <w:jc w:val="right"/>
              <w:rPr>
                <w:rFonts w:ascii="Times New Roman" w:hAnsi="Times New Roman"/>
                <w:i/>
                <w:sz w:val="20"/>
                <w:szCs w:val="20"/>
              </w:rPr>
            </w:pPr>
          </w:p>
        </w:tc>
        <w:tc>
          <w:tcPr>
            <w:tcW w:w="701" w:type="dxa"/>
            <w:gridSpan w:val="2"/>
            <w:tcBorders>
              <w:top w:val="single" w:sz="4" w:space="0" w:color="000000"/>
              <w:left w:val="single" w:sz="4" w:space="0" w:color="auto"/>
              <w:bottom w:val="nil"/>
            </w:tcBorders>
          </w:tcPr>
          <w:p w14:paraId="332D0DC5" w14:textId="77777777" w:rsidR="0000176A" w:rsidRPr="008F0B18" w:rsidRDefault="0000176A" w:rsidP="007E0788">
            <w:pPr>
              <w:pStyle w:val="TableParagraph"/>
              <w:ind w:right="99"/>
              <w:jc w:val="right"/>
              <w:rPr>
                <w:rFonts w:ascii="Times New Roman" w:hAnsi="Times New Roman"/>
                <w:i/>
                <w:sz w:val="20"/>
                <w:szCs w:val="20"/>
              </w:rPr>
            </w:pPr>
          </w:p>
        </w:tc>
      </w:tr>
      <w:tr w:rsidR="0000176A" w:rsidRPr="008F0B18" w14:paraId="40D03DC8" w14:textId="77777777" w:rsidTr="007E0788">
        <w:trPr>
          <w:trHeight w:val="230"/>
        </w:trPr>
        <w:tc>
          <w:tcPr>
            <w:tcW w:w="2349" w:type="dxa"/>
            <w:vMerge/>
            <w:shd w:val="clear" w:color="auto" w:fill="auto"/>
          </w:tcPr>
          <w:p w14:paraId="68901412" w14:textId="77777777" w:rsidR="0000176A" w:rsidRPr="008F0B18" w:rsidRDefault="0000176A" w:rsidP="007E0788">
            <w:pPr>
              <w:pStyle w:val="TableParagraph"/>
              <w:ind w:left="107"/>
              <w:rPr>
                <w:rFonts w:ascii="Times New Roman" w:hAnsi="Times New Roman"/>
                <w:i/>
                <w:w w:val="95"/>
                <w:sz w:val="20"/>
                <w:szCs w:val="20"/>
              </w:rPr>
            </w:pPr>
          </w:p>
        </w:tc>
        <w:tc>
          <w:tcPr>
            <w:tcW w:w="1480" w:type="dxa"/>
            <w:tcBorders>
              <w:top w:val="nil"/>
              <w:bottom w:val="nil"/>
              <w:right w:val="single" w:sz="4" w:space="0" w:color="auto"/>
            </w:tcBorders>
            <w:shd w:val="clear" w:color="auto" w:fill="auto"/>
          </w:tcPr>
          <w:p w14:paraId="7A5EE4E8" w14:textId="77777777" w:rsidR="0000176A" w:rsidRPr="008F0B18" w:rsidRDefault="0000176A" w:rsidP="007E0788">
            <w:pPr>
              <w:pStyle w:val="TableParagraph"/>
              <w:ind w:right="101"/>
              <w:jc w:val="right"/>
              <w:rPr>
                <w:rFonts w:ascii="Times New Roman" w:hAnsi="Times New Roman"/>
                <w:i/>
                <w:sz w:val="20"/>
                <w:szCs w:val="20"/>
              </w:rPr>
            </w:pPr>
          </w:p>
        </w:tc>
        <w:tc>
          <w:tcPr>
            <w:tcW w:w="1108" w:type="dxa"/>
            <w:tcBorders>
              <w:top w:val="nil"/>
              <w:bottom w:val="nil"/>
            </w:tcBorders>
          </w:tcPr>
          <w:p w14:paraId="2580877A" w14:textId="77777777" w:rsidR="0000176A" w:rsidRPr="008F0B18" w:rsidRDefault="0000176A" w:rsidP="007E0788">
            <w:pPr>
              <w:pStyle w:val="TableParagraph"/>
              <w:ind w:right="99"/>
              <w:jc w:val="right"/>
              <w:rPr>
                <w:rFonts w:ascii="Times New Roman" w:hAnsi="Times New Roman"/>
                <w:i/>
                <w:sz w:val="20"/>
                <w:szCs w:val="20"/>
              </w:rPr>
            </w:pPr>
          </w:p>
        </w:tc>
        <w:tc>
          <w:tcPr>
            <w:tcW w:w="1164" w:type="dxa"/>
            <w:tcBorders>
              <w:top w:val="nil"/>
              <w:bottom w:val="nil"/>
            </w:tcBorders>
          </w:tcPr>
          <w:p w14:paraId="4EDA1C13" w14:textId="77777777" w:rsidR="0000176A" w:rsidRPr="008F0B18" w:rsidRDefault="0000176A" w:rsidP="007E0788">
            <w:pPr>
              <w:pStyle w:val="TableParagraph"/>
              <w:ind w:right="99"/>
              <w:jc w:val="right"/>
              <w:rPr>
                <w:rFonts w:ascii="Times New Roman" w:hAnsi="Times New Roman"/>
                <w:i/>
                <w:sz w:val="20"/>
                <w:szCs w:val="20"/>
              </w:rPr>
            </w:pPr>
          </w:p>
        </w:tc>
        <w:tc>
          <w:tcPr>
            <w:tcW w:w="1080" w:type="dxa"/>
            <w:tcBorders>
              <w:top w:val="nil"/>
              <w:bottom w:val="nil"/>
            </w:tcBorders>
          </w:tcPr>
          <w:p w14:paraId="2073ED0E" w14:textId="77777777" w:rsidR="0000176A" w:rsidRPr="008F0B18" w:rsidRDefault="0000176A" w:rsidP="007E0788">
            <w:pPr>
              <w:pStyle w:val="TableParagraph"/>
              <w:ind w:right="99"/>
              <w:jc w:val="right"/>
              <w:rPr>
                <w:rFonts w:ascii="Times New Roman" w:hAnsi="Times New Roman"/>
                <w:i/>
                <w:sz w:val="20"/>
                <w:szCs w:val="20"/>
              </w:rPr>
            </w:pPr>
          </w:p>
        </w:tc>
        <w:tc>
          <w:tcPr>
            <w:tcW w:w="1170" w:type="dxa"/>
            <w:tcBorders>
              <w:top w:val="nil"/>
              <w:bottom w:val="nil"/>
            </w:tcBorders>
          </w:tcPr>
          <w:p w14:paraId="1A59F7FF" w14:textId="77777777" w:rsidR="0000176A" w:rsidRPr="008F0B18" w:rsidRDefault="0000176A" w:rsidP="007E0788">
            <w:pPr>
              <w:pStyle w:val="TableParagraph"/>
              <w:ind w:right="99"/>
              <w:jc w:val="right"/>
              <w:rPr>
                <w:rFonts w:ascii="Times New Roman" w:hAnsi="Times New Roman"/>
                <w:i/>
                <w:sz w:val="20"/>
                <w:szCs w:val="20"/>
              </w:rPr>
            </w:pPr>
          </w:p>
        </w:tc>
        <w:tc>
          <w:tcPr>
            <w:tcW w:w="1246" w:type="dxa"/>
            <w:tcBorders>
              <w:top w:val="nil"/>
              <w:bottom w:val="nil"/>
            </w:tcBorders>
          </w:tcPr>
          <w:p w14:paraId="088BB72D" w14:textId="77777777" w:rsidR="0000176A" w:rsidRPr="008F0B18" w:rsidRDefault="0000176A" w:rsidP="007E0788">
            <w:pPr>
              <w:pStyle w:val="TableParagraph"/>
              <w:ind w:right="99"/>
              <w:jc w:val="right"/>
              <w:rPr>
                <w:rFonts w:ascii="Times New Roman" w:hAnsi="Times New Roman"/>
                <w:i/>
                <w:sz w:val="20"/>
                <w:szCs w:val="20"/>
              </w:rPr>
            </w:pPr>
          </w:p>
        </w:tc>
        <w:tc>
          <w:tcPr>
            <w:tcW w:w="1108" w:type="dxa"/>
            <w:tcBorders>
              <w:top w:val="nil"/>
              <w:bottom w:val="nil"/>
              <w:right w:val="single" w:sz="4" w:space="0" w:color="auto"/>
            </w:tcBorders>
          </w:tcPr>
          <w:p w14:paraId="72FEDC09" w14:textId="77777777" w:rsidR="0000176A" w:rsidRPr="008F0B18" w:rsidRDefault="0000176A" w:rsidP="007E0788">
            <w:pPr>
              <w:pStyle w:val="TableParagraph"/>
              <w:ind w:right="99"/>
              <w:jc w:val="right"/>
              <w:rPr>
                <w:rFonts w:ascii="Times New Roman" w:hAnsi="Times New Roman"/>
                <w:i/>
                <w:sz w:val="20"/>
                <w:szCs w:val="20"/>
              </w:rPr>
            </w:pPr>
          </w:p>
        </w:tc>
        <w:tc>
          <w:tcPr>
            <w:tcW w:w="1170" w:type="dxa"/>
            <w:tcBorders>
              <w:top w:val="nil"/>
              <w:bottom w:val="nil"/>
              <w:right w:val="single" w:sz="4" w:space="0" w:color="auto"/>
            </w:tcBorders>
          </w:tcPr>
          <w:p w14:paraId="364C494B" w14:textId="77777777" w:rsidR="0000176A" w:rsidRPr="008F0B18" w:rsidRDefault="0000176A" w:rsidP="007E0788">
            <w:pPr>
              <w:pStyle w:val="TableParagraph"/>
              <w:ind w:right="99"/>
              <w:jc w:val="right"/>
              <w:rPr>
                <w:rFonts w:ascii="Times New Roman" w:hAnsi="Times New Roman"/>
                <w:i/>
                <w:sz w:val="20"/>
                <w:szCs w:val="20"/>
              </w:rPr>
            </w:pPr>
          </w:p>
        </w:tc>
        <w:tc>
          <w:tcPr>
            <w:tcW w:w="1162" w:type="dxa"/>
            <w:tcBorders>
              <w:top w:val="nil"/>
              <w:left w:val="single" w:sz="4" w:space="0" w:color="auto"/>
              <w:bottom w:val="nil"/>
              <w:right w:val="single" w:sz="4" w:space="0" w:color="auto"/>
            </w:tcBorders>
            <w:shd w:val="clear" w:color="auto" w:fill="auto"/>
          </w:tcPr>
          <w:p w14:paraId="27A49E2F" w14:textId="77777777" w:rsidR="0000176A" w:rsidRPr="008F0B18" w:rsidRDefault="0000176A" w:rsidP="007E0788">
            <w:pPr>
              <w:pStyle w:val="TableParagraph"/>
              <w:ind w:right="99"/>
              <w:jc w:val="right"/>
              <w:rPr>
                <w:rFonts w:ascii="Times New Roman" w:hAnsi="Times New Roman"/>
                <w:i/>
                <w:sz w:val="20"/>
                <w:szCs w:val="20"/>
              </w:rPr>
            </w:pPr>
          </w:p>
        </w:tc>
        <w:tc>
          <w:tcPr>
            <w:tcW w:w="1188" w:type="dxa"/>
            <w:tcBorders>
              <w:top w:val="nil"/>
              <w:left w:val="single" w:sz="4" w:space="0" w:color="auto"/>
              <w:bottom w:val="nil"/>
              <w:right w:val="single" w:sz="4" w:space="0" w:color="auto"/>
            </w:tcBorders>
          </w:tcPr>
          <w:p w14:paraId="7155460A" w14:textId="77777777" w:rsidR="0000176A" w:rsidRPr="008F0B18" w:rsidRDefault="0000176A" w:rsidP="007E0788">
            <w:pPr>
              <w:pStyle w:val="TableParagraph"/>
              <w:ind w:right="99"/>
              <w:jc w:val="right"/>
              <w:rPr>
                <w:rFonts w:ascii="Times New Roman" w:hAnsi="Times New Roman"/>
                <w:i/>
                <w:sz w:val="20"/>
                <w:szCs w:val="20"/>
              </w:rPr>
            </w:pPr>
          </w:p>
        </w:tc>
        <w:tc>
          <w:tcPr>
            <w:tcW w:w="701" w:type="dxa"/>
            <w:gridSpan w:val="2"/>
            <w:tcBorders>
              <w:top w:val="nil"/>
              <w:left w:val="single" w:sz="4" w:space="0" w:color="auto"/>
              <w:bottom w:val="nil"/>
            </w:tcBorders>
          </w:tcPr>
          <w:p w14:paraId="6F6CED15" w14:textId="77777777" w:rsidR="0000176A" w:rsidRPr="008F0B18" w:rsidRDefault="0000176A" w:rsidP="007E0788">
            <w:pPr>
              <w:pStyle w:val="TableParagraph"/>
              <w:ind w:right="99"/>
              <w:jc w:val="right"/>
              <w:rPr>
                <w:rFonts w:ascii="Times New Roman" w:hAnsi="Times New Roman"/>
                <w:i/>
                <w:sz w:val="20"/>
                <w:szCs w:val="20"/>
              </w:rPr>
            </w:pPr>
          </w:p>
        </w:tc>
      </w:tr>
      <w:tr w:rsidR="0000176A" w:rsidRPr="008F0B18" w14:paraId="5A24E2DA" w14:textId="77777777" w:rsidTr="007E0788">
        <w:trPr>
          <w:trHeight w:val="230"/>
        </w:trPr>
        <w:tc>
          <w:tcPr>
            <w:tcW w:w="2349" w:type="dxa"/>
            <w:vMerge/>
            <w:shd w:val="clear" w:color="auto" w:fill="auto"/>
          </w:tcPr>
          <w:p w14:paraId="0FDF04F1" w14:textId="77777777" w:rsidR="0000176A" w:rsidRPr="008F0B18" w:rsidRDefault="0000176A" w:rsidP="007E0788">
            <w:pPr>
              <w:pStyle w:val="TableParagraph"/>
              <w:ind w:left="107"/>
              <w:rPr>
                <w:rFonts w:ascii="Times New Roman" w:hAnsi="Times New Roman"/>
                <w:i/>
                <w:w w:val="95"/>
                <w:sz w:val="20"/>
                <w:szCs w:val="20"/>
              </w:rPr>
            </w:pPr>
          </w:p>
        </w:tc>
        <w:tc>
          <w:tcPr>
            <w:tcW w:w="1480" w:type="dxa"/>
            <w:tcBorders>
              <w:top w:val="single" w:sz="4" w:space="0" w:color="000000"/>
              <w:bottom w:val="nil"/>
              <w:right w:val="single" w:sz="4" w:space="0" w:color="auto"/>
            </w:tcBorders>
            <w:shd w:val="clear" w:color="auto" w:fill="auto"/>
          </w:tcPr>
          <w:p w14:paraId="79CD3883" w14:textId="77777777" w:rsidR="0000176A" w:rsidRPr="008F0B18" w:rsidRDefault="0000176A" w:rsidP="007E0788">
            <w:pPr>
              <w:pStyle w:val="TableParagraph"/>
              <w:ind w:right="101"/>
              <w:jc w:val="right"/>
              <w:rPr>
                <w:rFonts w:ascii="Times New Roman" w:hAnsi="Times New Roman"/>
                <w:i/>
                <w:sz w:val="20"/>
                <w:szCs w:val="20"/>
              </w:rPr>
            </w:pPr>
          </w:p>
        </w:tc>
        <w:tc>
          <w:tcPr>
            <w:tcW w:w="1108" w:type="dxa"/>
            <w:tcBorders>
              <w:top w:val="single" w:sz="4" w:space="0" w:color="000000"/>
              <w:bottom w:val="nil"/>
            </w:tcBorders>
          </w:tcPr>
          <w:p w14:paraId="50FDE4D0" w14:textId="77777777" w:rsidR="0000176A" w:rsidRPr="008F0B18" w:rsidRDefault="0000176A" w:rsidP="007E0788">
            <w:pPr>
              <w:pStyle w:val="TableParagraph"/>
              <w:ind w:right="99"/>
              <w:jc w:val="right"/>
              <w:rPr>
                <w:rFonts w:ascii="Times New Roman" w:hAnsi="Times New Roman"/>
                <w:i/>
                <w:sz w:val="20"/>
                <w:szCs w:val="20"/>
              </w:rPr>
            </w:pPr>
          </w:p>
        </w:tc>
        <w:tc>
          <w:tcPr>
            <w:tcW w:w="1164" w:type="dxa"/>
            <w:tcBorders>
              <w:top w:val="single" w:sz="4" w:space="0" w:color="000000"/>
              <w:bottom w:val="nil"/>
            </w:tcBorders>
          </w:tcPr>
          <w:p w14:paraId="373FD6B4" w14:textId="77777777" w:rsidR="0000176A" w:rsidRPr="008F0B18" w:rsidRDefault="0000176A" w:rsidP="007E0788">
            <w:pPr>
              <w:pStyle w:val="TableParagraph"/>
              <w:ind w:right="99"/>
              <w:jc w:val="right"/>
              <w:rPr>
                <w:rFonts w:ascii="Times New Roman" w:hAnsi="Times New Roman"/>
                <w:i/>
                <w:sz w:val="20"/>
                <w:szCs w:val="20"/>
              </w:rPr>
            </w:pPr>
          </w:p>
        </w:tc>
        <w:tc>
          <w:tcPr>
            <w:tcW w:w="1080" w:type="dxa"/>
            <w:tcBorders>
              <w:top w:val="single" w:sz="4" w:space="0" w:color="000000"/>
              <w:bottom w:val="nil"/>
            </w:tcBorders>
          </w:tcPr>
          <w:p w14:paraId="271C9ABF" w14:textId="77777777" w:rsidR="0000176A" w:rsidRPr="008F0B18" w:rsidRDefault="0000176A" w:rsidP="007E0788">
            <w:pPr>
              <w:pStyle w:val="TableParagraph"/>
              <w:ind w:right="99"/>
              <w:jc w:val="right"/>
              <w:rPr>
                <w:rFonts w:ascii="Times New Roman" w:hAnsi="Times New Roman"/>
                <w:i/>
                <w:sz w:val="20"/>
                <w:szCs w:val="20"/>
              </w:rPr>
            </w:pPr>
          </w:p>
        </w:tc>
        <w:tc>
          <w:tcPr>
            <w:tcW w:w="1170" w:type="dxa"/>
            <w:tcBorders>
              <w:top w:val="single" w:sz="4" w:space="0" w:color="000000"/>
              <w:bottom w:val="nil"/>
            </w:tcBorders>
          </w:tcPr>
          <w:p w14:paraId="0F6965AF" w14:textId="77777777" w:rsidR="0000176A" w:rsidRPr="008F0B18" w:rsidRDefault="0000176A" w:rsidP="007E0788">
            <w:pPr>
              <w:pStyle w:val="TableParagraph"/>
              <w:ind w:right="99"/>
              <w:jc w:val="right"/>
              <w:rPr>
                <w:rFonts w:ascii="Times New Roman" w:hAnsi="Times New Roman"/>
                <w:i/>
                <w:sz w:val="20"/>
                <w:szCs w:val="20"/>
              </w:rPr>
            </w:pPr>
          </w:p>
        </w:tc>
        <w:tc>
          <w:tcPr>
            <w:tcW w:w="1246" w:type="dxa"/>
            <w:tcBorders>
              <w:top w:val="single" w:sz="4" w:space="0" w:color="000000"/>
              <w:bottom w:val="nil"/>
            </w:tcBorders>
          </w:tcPr>
          <w:p w14:paraId="596EAB50" w14:textId="77777777" w:rsidR="0000176A" w:rsidRPr="008F0B18" w:rsidRDefault="0000176A" w:rsidP="007E0788">
            <w:pPr>
              <w:pStyle w:val="TableParagraph"/>
              <w:ind w:right="99"/>
              <w:jc w:val="right"/>
              <w:rPr>
                <w:rFonts w:ascii="Times New Roman" w:hAnsi="Times New Roman"/>
                <w:i/>
                <w:sz w:val="20"/>
                <w:szCs w:val="20"/>
              </w:rPr>
            </w:pPr>
          </w:p>
        </w:tc>
        <w:tc>
          <w:tcPr>
            <w:tcW w:w="1108" w:type="dxa"/>
            <w:tcBorders>
              <w:top w:val="single" w:sz="4" w:space="0" w:color="000000"/>
              <w:bottom w:val="nil"/>
              <w:right w:val="single" w:sz="4" w:space="0" w:color="auto"/>
            </w:tcBorders>
          </w:tcPr>
          <w:p w14:paraId="05AEF382" w14:textId="77777777" w:rsidR="0000176A" w:rsidRPr="008F0B18" w:rsidRDefault="0000176A" w:rsidP="007E0788">
            <w:pPr>
              <w:pStyle w:val="TableParagraph"/>
              <w:ind w:right="99"/>
              <w:jc w:val="right"/>
              <w:rPr>
                <w:rFonts w:ascii="Times New Roman" w:hAnsi="Times New Roman"/>
                <w:i/>
                <w:sz w:val="20"/>
                <w:szCs w:val="20"/>
              </w:rPr>
            </w:pPr>
          </w:p>
        </w:tc>
        <w:tc>
          <w:tcPr>
            <w:tcW w:w="1170" w:type="dxa"/>
            <w:tcBorders>
              <w:top w:val="single" w:sz="4" w:space="0" w:color="000000"/>
              <w:bottom w:val="nil"/>
              <w:right w:val="single" w:sz="4" w:space="0" w:color="auto"/>
            </w:tcBorders>
          </w:tcPr>
          <w:p w14:paraId="23C074BB" w14:textId="77777777" w:rsidR="0000176A" w:rsidRPr="008F0B18" w:rsidRDefault="0000176A" w:rsidP="007E0788">
            <w:pPr>
              <w:pStyle w:val="TableParagraph"/>
              <w:ind w:right="99"/>
              <w:jc w:val="right"/>
              <w:rPr>
                <w:rFonts w:ascii="Times New Roman" w:hAnsi="Times New Roman"/>
                <w:i/>
                <w:sz w:val="20"/>
                <w:szCs w:val="20"/>
              </w:rPr>
            </w:pPr>
          </w:p>
        </w:tc>
        <w:tc>
          <w:tcPr>
            <w:tcW w:w="1162" w:type="dxa"/>
            <w:tcBorders>
              <w:top w:val="single" w:sz="4" w:space="0" w:color="000000"/>
              <w:left w:val="single" w:sz="4" w:space="0" w:color="auto"/>
              <w:bottom w:val="nil"/>
              <w:right w:val="single" w:sz="4" w:space="0" w:color="auto"/>
            </w:tcBorders>
            <w:shd w:val="clear" w:color="auto" w:fill="auto"/>
          </w:tcPr>
          <w:p w14:paraId="294AEDBF" w14:textId="77777777" w:rsidR="0000176A" w:rsidRPr="008F0B18" w:rsidRDefault="0000176A" w:rsidP="007E0788">
            <w:pPr>
              <w:pStyle w:val="TableParagraph"/>
              <w:ind w:right="99"/>
              <w:jc w:val="right"/>
              <w:rPr>
                <w:rFonts w:ascii="Times New Roman" w:hAnsi="Times New Roman"/>
                <w:i/>
                <w:sz w:val="20"/>
                <w:szCs w:val="20"/>
              </w:rPr>
            </w:pPr>
          </w:p>
        </w:tc>
        <w:tc>
          <w:tcPr>
            <w:tcW w:w="1188" w:type="dxa"/>
            <w:tcBorders>
              <w:top w:val="single" w:sz="4" w:space="0" w:color="000000"/>
              <w:left w:val="single" w:sz="4" w:space="0" w:color="auto"/>
              <w:bottom w:val="nil"/>
              <w:right w:val="single" w:sz="4" w:space="0" w:color="auto"/>
            </w:tcBorders>
          </w:tcPr>
          <w:p w14:paraId="3A8F7AA0" w14:textId="77777777" w:rsidR="0000176A" w:rsidRPr="008F0B18" w:rsidRDefault="0000176A" w:rsidP="007E0788">
            <w:pPr>
              <w:pStyle w:val="TableParagraph"/>
              <w:ind w:right="99"/>
              <w:jc w:val="right"/>
              <w:rPr>
                <w:rFonts w:ascii="Times New Roman" w:hAnsi="Times New Roman"/>
                <w:i/>
                <w:sz w:val="20"/>
                <w:szCs w:val="20"/>
              </w:rPr>
            </w:pPr>
          </w:p>
        </w:tc>
        <w:tc>
          <w:tcPr>
            <w:tcW w:w="701" w:type="dxa"/>
            <w:gridSpan w:val="2"/>
            <w:tcBorders>
              <w:top w:val="single" w:sz="4" w:space="0" w:color="000000"/>
              <w:left w:val="single" w:sz="4" w:space="0" w:color="auto"/>
              <w:bottom w:val="nil"/>
            </w:tcBorders>
          </w:tcPr>
          <w:p w14:paraId="2D60157B" w14:textId="77777777" w:rsidR="0000176A" w:rsidRPr="008F0B18" w:rsidRDefault="0000176A" w:rsidP="007E0788">
            <w:pPr>
              <w:pStyle w:val="TableParagraph"/>
              <w:ind w:right="99"/>
              <w:jc w:val="right"/>
              <w:rPr>
                <w:rFonts w:ascii="Times New Roman" w:hAnsi="Times New Roman"/>
                <w:i/>
                <w:sz w:val="20"/>
                <w:szCs w:val="20"/>
              </w:rPr>
            </w:pPr>
          </w:p>
        </w:tc>
      </w:tr>
      <w:tr w:rsidR="0000176A" w:rsidRPr="008F0B18" w14:paraId="15A34260" w14:textId="77777777" w:rsidTr="007E0788">
        <w:trPr>
          <w:trHeight w:val="230"/>
        </w:trPr>
        <w:tc>
          <w:tcPr>
            <w:tcW w:w="2349" w:type="dxa"/>
            <w:vMerge/>
            <w:shd w:val="clear" w:color="auto" w:fill="auto"/>
          </w:tcPr>
          <w:p w14:paraId="541FB6DC" w14:textId="77777777" w:rsidR="0000176A" w:rsidRPr="008F0B18" w:rsidRDefault="0000176A" w:rsidP="007E0788">
            <w:pPr>
              <w:pStyle w:val="TableParagraph"/>
              <w:ind w:left="107"/>
              <w:rPr>
                <w:rFonts w:ascii="Times New Roman" w:hAnsi="Times New Roman"/>
                <w:i/>
                <w:w w:val="95"/>
                <w:sz w:val="20"/>
                <w:szCs w:val="20"/>
              </w:rPr>
            </w:pPr>
          </w:p>
        </w:tc>
        <w:tc>
          <w:tcPr>
            <w:tcW w:w="1480" w:type="dxa"/>
            <w:tcBorders>
              <w:top w:val="nil"/>
              <w:bottom w:val="nil"/>
              <w:right w:val="single" w:sz="4" w:space="0" w:color="auto"/>
            </w:tcBorders>
            <w:shd w:val="clear" w:color="auto" w:fill="auto"/>
          </w:tcPr>
          <w:p w14:paraId="5FB704D0" w14:textId="77777777" w:rsidR="0000176A" w:rsidRPr="008F0B18" w:rsidRDefault="0000176A" w:rsidP="007E0788">
            <w:pPr>
              <w:pStyle w:val="TableParagraph"/>
              <w:ind w:right="101"/>
              <w:jc w:val="right"/>
              <w:rPr>
                <w:rFonts w:ascii="Times New Roman" w:hAnsi="Times New Roman"/>
                <w:i/>
                <w:sz w:val="20"/>
                <w:szCs w:val="20"/>
              </w:rPr>
            </w:pPr>
          </w:p>
        </w:tc>
        <w:tc>
          <w:tcPr>
            <w:tcW w:w="1108" w:type="dxa"/>
            <w:tcBorders>
              <w:top w:val="nil"/>
              <w:bottom w:val="nil"/>
            </w:tcBorders>
          </w:tcPr>
          <w:p w14:paraId="0B40992D" w14:textId="77777777" w:rsidR="0000176A" w:rsidRPr="008F0B18" w:rsidRDefault="0000176A" w:rsidP="007E0788">
            <w:pPr>
              <w:pStyle w:val="TableParagraph"/>
              <w:ind w:right="99"/>
              <w:jc w:val="right"/>
              <w:rPr>
                <w:rFonts w:ascii="Times New Roman" w:hAnsi="Times New Roman"/>
                <w:i/>
                <w:sz w:val="20"/>
                <w:szCs w:val="20"/>
              </w:rPr>
            </w:pPr>
          </w:p>
        </w:tc>
        <w:tc>
          <w:tcPr>
            <w:tcW w:w="1164" w:type="dxa"/>
            <w:tcBorders>
              <w:top w:val="nil"/>
              <w:bottom w:val="nil"/>
            </w:tcBorders>
          </w:tcPr>
          <w:p w14:paraId="4840FF41" w14:textId="77777777" w:rsidR="0000176A" w:rsidRPr="008F0B18" w:rsidRDefault="0000176A" w:rsidP="007E0788">
            <w:pPr>
              <w:pStyle w:val="TableParagraph"/>
              <w:ind w:right="99"/>
              <w:jc w:val="right"/>
              <w:rPr>
                <w:rFonts w:ascii="Times New Roman" w:hAnsi="Times New Roman"/>
                <w:i/>
                <w:sz w:val="20"/>
                <w:szCs w:val="20"/>
              </w:rPr>
            </w:pPr>
          </w:p>
        </w:tc>
        <w:tc>
          <w:tcPr>
            <w:tcW w:w="1080" w:type="dxa"/>
            <w:tcBorders>
              <w:top w:val="nil"/>
              <w:bottom w:val="nil"/>
            </w:tcBorders>
          </w:tcPr>
          <w:p w14:paraId="008D4B64" w14:textId="77777777" w:rsidR="0000176A" w:rsidRPr="008F0B18" w:rsidRDefault="0000176A" w:rsidP="007E0788">
            <w:pPr>
              <w:pStyle w:val="TableParagraph"/>
              <w:ind w:right="99"/>
              <w:jc w:val="right"/>
              <w:rPr>
                <w:rFonts w:ascii="Times New Roman" w:hAnsi="Times New Roman"/>
                <w:i/>
                <w:sz w:val="20"/>
                <w:szCs w:val="20"/>
              </w:rPr>
            </w:pPr>
          </w:p>
        </w:tc>
        <w:tc>
          <w:tcPr>
            <w:tcW w:w="1170" w:type="dxa"/>
            <w:tcBorders>
              <w:top w:val="nil"/>
              <w:bottom w:val="nil"/>
            </w:tcBorders>
          </w:tcPr>
          <w:p w14:paraId="4791E896" w14:textId="77777777" w:rsidR="0000176A" w:rsidRPr="008F0B18" w:rsidRDefault="0000176A" w:rsidP="007E0788">
            <w:pPr>
              <w:pStyle w:val="TableParagraph"/>
              <w:ind w:right="99"/>
              <w:jc w:val="right"/>
              <w:rPr>
                <w:rFonts w:ascii="Times New Roman" w:hAnsi="Times New Roman"/>
                <w:i/>
                <w:sz w:val="20"/>
                <w:szCs w:val="20"/>
              </w:rPr>
            </w:pPr>
          </w:p>
        </w:tc>
        <w:tc>
          <w:tcPr>
            <w:tcW w:w="1246" w:type="dxa"/>
            <w:tcBorders>
              <w:top w:val="nil"/>
              <w:bottom w:val="nil"/>
            </w:tcBorders>
          </w:tcPr>
          <w:p w14:paraId="4394913E" w14:textId="77777777" w:rsidR="0000176A" w:rsidRPr="008F0B18" w:rsidRDefault="0000176A" w:rsidP="007E0788">
            <w:pPr>
              <w:pStyle w:val="TableParagraph"/>
              <w:ind w:right="99"/>
              <w:jc w:val="right"/>
              <w:rPr>
                <w:rFonts w:ascii="Times New Roman" w:hAnsi="Times New Roman"/>
                <w:i/>
                <w:sz w:val="20"/>
                <w:szCs w:val="20"/>
              </w:rPr>
            </w:pPr>
          </w:p>
        </w:tc>
        <w:tc>
          <w:tcPr>
            <w:tcW w:w="1108" w:type="dxa"/>
            <w:tcBorders>
              <w:top w:val="nil"/>
              <w:bottom w:val="nil"/>
              <w:right w:val="single" w:sz="4" w:space="0" w:color="auto"/>
            </w:tcBorders>
          </w:tcPr>
          <w:p w14:paraId="3594D928" w14:textId="77777777" w:rsidR="0000176A" w:rsidRPr="008F0B18" w:rsidRDefault="0000176A" w:rsidP="007E0788">
            <w:pPr>
              <w:pStyle w:val="TableParagraph"/>
              <w:ind w:right="99"/>
              <w:jc w:val="right"/>
              <w:rPr>
                <w:rFonts w:ascii="Times New Roman" w:hAnsi="Times New Roman"/>
                <w:i/>
                <w:sz w:val="20"/>
                <w:szCs w:val="20"/>
              </w:rPr>
            </w:pPr>
          </w:p>
        </w:tc>
        <w:tc>
          <w:tcPr>
            <w:tcW w:w="1170" w:type="dxa"/>
            <w:tcBorders>
              <w:top w:val="nil"/>
              <w:bottom w:val="nil"/>
              <w:right w:val="single" w:sz="4" w:space="0" w:color="auto"/>
            </w:tcBorders>
          </w:tcPr>
          <w:p w14:paraId="2A5BA102" w14:textId="77777777" w:rsidR="0000176A" w:rsidRPr="008F0B18" w:rsidRDefault="0000176A" w:rsidP="007E0788">
            <w:pPr>
              <w:pStyle w:val="TableParagraph"/>
              <w:ind w:right="99"/>
              <w:jc w:val="right"/>
              <w:rPr>
                <w:rFonts w:ascii="Times New Roman" w:hAnsi="Times New Roman"/>
                <w:i/>
                <w:sz w:val="20"/>
                <w:szCs w:val="20"/>
              </w:rPr>
            </w:pPr>
          </w:p>
        </w:tc>
        <w:tc>
          <w:tcPr>
            <w:tcW w:w="1162" w:type="dxa"/>
            <w:tcBorders>
              <w:top w:val="nil"/>
              <w:left w:val="single" w:sz="4" w:space="0" w:color="auto"/>
              <w:bottom w:val="nil"/>
              <w:right w:val="single" w:sz="4" w:space="0" w:color="auto"/>
            </w:tcBorders>
            <w:shd w:val="clear" w:color="auto" w:fill="auto"/>
          </w:tcPr>
          <w:p w14:paraId="183C9C86" w14:textId="77777777" w:rsidR="0000176A" w:rsidRPr="008F0B18" w:rsidRDefault="0000176A" w:rsidP="007E0788">
            <w:pPr>
              <w:pStyle w:val="TableParagraph"/>
              <w:ind w:right="99"/>
              <w:jc w:val="right"/>
              <w:rPr>
                <w:rFonts w:ascii="Times New Roman" w:hAnsi="Times New Roman"/>
                <w:i/>
                <w:sz w:val="20"/>
                <w:szCs w:val="20"/>
              </w:rPr>
            </w:pPr>
          </w:p>
        </w:tc>
        <w:tc>
          <w:tcPr>
            <w:tcW w:w="1188" w:type="dxa"/>
            <w:tcBorders>
              <w:top w:val="nil"/>
              <w:left w:val="single" w:sz="4" w:space="0" w:color="auto"/>
              <w:bottom w:val="nil"/>
              <w:right w:val="single" w:sz="4" w:space="0" w:color="auto"/>
            </w:tcBorders>
          </w:tcPr>
          <w:p w14:paraId="684D8F81" w14:textId="77777777" w:rsidR="0000176A" w:rsidRPr="008F0B18" w:rsidRDefault="0000176A" w:rsidP="007E0788">
            <w:pPr>
              <w:pStyle w:val="TableParagraph"/>
              <w:ind w:right="99"/>
              <w:jc w:val="right"/>
              <w:rPr>
                <w:rFonts w:ascii="Times New Roman" w:hAnsi="Times New Roman"/>
                <w:i/>
                <w:sz w:val="20"/>
                <w:szCs w:val="20"/>
              </w:rPr>
            </w:pPr>
          </w:p>
        </w:tc>
        <w:tc>
          <w:tcPr>
            <w:tcW w:w="701" w:type="dxa"/>
            <w:gridSpan w:val="2"/>
            <w:tcBorders>
              <w:top w:val="nil"/>
              <w:left w:val="single" w:sz="4" w:space="0" w:color="auto"/>
              <w:bottom w:val="nil"/>
            </w:tcBorders>
          </w:tcPr>
          <w:p w14:paraId="02872501" w14:textId="77777777" w:rsidR="0000176A" w:rsidRPr="008F0B18" w:rsidRDefault="0000176A" w:rsidP="007E0788">
            <w:pPr>
              <w:pStyle w:val="TableParagraph"/>
              <w:ind w:right="99"/>
              <w:jc w:val="right"/>
              <w:rPr>
                <w:rFonts w:ascii="Times New Roman" w:hAnsi="Times New Roman"/>
                <w:i/>
                <w:sz w:val="20"/>
                <w:szCs w:val="20"/>
              </w:rPr>
            </w:pPr>
          </w:p>
        </w:tc>
      </w:tr>
      <w:tr w:rsidR="0000176A" w:rsidRPr="008F0B18" w14:paraId="0735EC98" w14:textId="77777777" w:rsidTr="007E0788">
        <w:trPr>
          <w:trHeight w:val="230"/>
        </w:trPr>
        <w:tc>
          <w:tcPr>
            <w:tcW w:w="2349" w:type="dxa"/>
            <w:vMerge/>
            <w:shd w:val="clear" w:color="auto" w:fill="auto"/>
          </w:tcPr>
          <w:p w14:paraId="33361A65" w14:textId="77777777" w:rsidR="0000176A" w:rsidRPr="008F0B18" w:rsidRDefault="0000176A" w:rsidP="007E0788">
            <w:pPr>
              <w:pStyle w:val="TableParagraph"/>
              <w:ind w:left="107"/>
              <w:rPr>
                <w:rFonts w:ascii="Times New Roman" w:hAnsi="Times New Roman"/>
                <w:i/>
                <w:w w:val="95"/>
                <w:sz w:val="20"/>
                <w:szCs w:val="20"/>
              </w:rPr>
            </w:pPr>
          </w:p>
        </w:tc>
        <w:tc>
          <w:tcPr>
            <w:tcW w:w="1480" w:type="dxa"/>
            <w:tcBorders>
              <w:top w:val="nil"/>
              <w:bottom w:val="single" w:sz="4" w:space="0" w:color="000000"/>
              <w:right w:val="single" w:sz="4" w:space="0" w:color="auto"/>
            </w:tcBorders>
            <w:shd w:val="clear" w:color="auto" w:fill="auto"/>
          </w:tcPr>
          <w:p w14:paraId="3D9F640A" w14:textId="77777777" w:rsidR="0000176A" w:rsidRPr="008F0B18" w:rsidRDefault="0000176A" w:rsidP="007E0788">
            <w:pPr>
              <w:pStyle w:val="TableParagraph"/>
              <w:ind w:right="101"/>
              <w:jc w:val="right"/>
              <w:rPr>
                <w:rFonts w:ascii="Times New Roman" w:hAnsi="Times New Roman"/>
                <w:i/>
                <w:sz w:val="20"/>
                <w:szCs w:val="20"/>
              </w:rPr>
            </w:pPr>
          </w:p>
        </w:tc>
        <w:tc>
          <w:tcPr>
            <w:tcW w:w="1108" w:type="dxa"/>
            <w:tcBorders>
              <w:top w:val="nil"/>
              <w:bottom w:val="single" w:sz="4" w:space="0" w:color="000000"/>
            </w:tcBorders>
          </w:tcPr>
          <w:p w14:paraId="26CDBB30" w14:textId="77777777" w:rsidR="0000176A" w:rsidRPr="008F0B18" w:rsidRDefault="0000176A" w:rsidP="007E0788">
            <w:pPr>
              <w:pStyle w:val="TableParagraph"/>
              <w:ind w:right="99"/>
              <w:jc w:val="right"/>
              <w:rPr>
                <w:rFonts w:ascii="Times New Roman" w:hAnsi="Times New Roman"/>
                <w:i/>
                <w:sz w:val="20"/>
                <w:szCs w:val="20"/>
              </w:rPr>
            </w:pPr>
          </w:p>
        </w:tc>
        <w:tc>
          <w:tcPr>
            <w:tcW w:w="1164" w:type="dxa"/>
            <w:tcBorders>
              <w:top w:val="nil"/>
              <w:bottom w:val="single" w:sz="4" w:space="0" w:color="000000"/>
            </w:tcBorders>
          </w:tcPr>
          <w:p w14:paraId="3D92D4F6" w14:textId="77777777" w:rsidR="0000176A" w:rsidRPr="008F0B18" w:rsidRDefault="0000176A" w:rsidP="007E0788">
            <w:pPr>
              <w:pStyle w:val="TableParagraph"/>
              <w:ind w:right="99"/>
              <w:jc w:val="right"/>
              <w:rPr>
                <w:rFonts w:ascii="Times New Roman" w:hAnsi="Times New Roman"/>
                <w:i/>
                <w:sz w:val="20"/>
                <w:szCs w:val="20"/>
              </w:rPr>
            </w:pPr>
          </w:p>
        </w:tc>
        <w:tc>
          <w:tcPr>
            <w:tcW w:w="1080" w:type="dxa"/>
            <w:tcBorders>
              <w:top w:val="nil"/>
              <w:bottom w:val="single" w:sz="4" w:space="0" w:color="000000"/>
            </w:tcBorders>
          </w:tcPr>
          <w:p w14:paraId="4500C7DE" w14:textId="77777777" w:rsidR="0000176A" w:rsidRPr="008F0B18" w:rsidRDefault="0000176A" w:rsidP="007E0788">
            <w:pPr>
              <w:pStyle w:val="TableParagraph"/>
              <w:ind w:right="99"/>
              <w:jc w:val="right"/>
              <w:rPr>
                <w:rFonts w:ascii="Times New Roman" w:hAnsi="Times New Roman"/>
                <w:i/>
                <w:sz w:val="20"/>
                <w:szCs w:val="20"/>
              </w:rPr>
            </w:pPr>
          </w:p>
        </w:tc>
        <w:tc>
          <w:tcPr>
            <w:tcW w:w="1170" w:type="dxa"/>
            <w:tcBorders>
              <w:top w:val="nil"/>
              <w:bottom w:val="single" w:sz="4" w:space="0" w:color="000000"/>
            </w:tcBorders>
          </w:tcPr>
          <w:p w14:paraId="4A007C12" w14:textId="77777777" w:rsidR="0000176A" w:rsidRPr="008F0B18" w:rsidRDefault="0000176A" w:rsidP="007E0788">
            <w:pPr>
              <w:pStyle w:val="TableParagraph"/>
              <w:ind w:right="99"/>
              <w:jc w:val="right"/>
              <w:rPr>
                <w:rFonts w:ascii="Times New Roman" w:hAnsi="Times New Roman"/>
                <w:i/>
                <w:sz w:val="20"/>
                <w:szCs w:val="20"/>
              </w:rPr>
            </w:pPr>
          </w:p>
        </w:tc>
        <w:tc>
          <w:tcPr>
            <w:tcW w:w="1246" w:type="dxa"/>
            <w:tcBorders>
              <w:top w:val="nil"/>
              <w:bottom w:val="single" w:sz="4" w:space="0" w:color="000000"/>
            </w:tcBorders>
          </w:tcPr>
          <w:p w14:paraId="0FA49203" w14:textId="77777777" w:rsidR="0000176A" w:rsidRPr="008F0B18" w:rsidRDefault="0000176A" w:rsidP="007E0788">
            <w:pPr>
              <w:pStyle w:val="TableParagraph"/>
              <w:ind w:right="99"/>
              <w:jc w:val="right"/>
              <w:rPr>
                <w:rFonts w:ascii="Times New Roman" w:hAnsi="Times New Roman"/>
                <w:i/>
                <w:sz w:val="20"/>
                <w:szCs w:val="20"/>
              </w:rPr>
            </w:pPr>
          </w:p>
        </w:tc>
        <w:tc>
          <w:tcPr>
            <w:tcW w:w="1108" w:type="dxa"/>
            <w:tcBorders>
              <w:top w:val="nil"/>
              <w:bottom w:val="single" w:sz="4" w:space="0" w:color="000000"/>
              <w:right w:val="single" w:sz="4" w:space="0" w:color="auto"/>
            </w:tcBorders>
          </w:tcPr>
          <w:p w14:paraId="37823DE7" w14:textId="77777777" w:rsidR="0000176A" w:rsidRPr="008F0B18" w:rsidRDefault="0000176A" w:rsidP="007E0788">
            <w:pPr>
              <w:pStyle w:val="TableParagraph"/>
              <w:ind w:right="99"/>
              <w:jc w:val="right"/>
              <w:rPr>
                <w:rFonts w:ascii="Times New Roman" w:hAnsi="Times New Roman"/>
                <w:i/>
                <w:sz w:val="20"/>
                <w:szCs w:val="20"/>
              </w:rPr>
            </w:pPr>
          </w:p>
        </w:tc>
        <w:tc>
          <w:tcPr>
            <w:tcW w:w="1170" w:type="dxa"/>
            <w:tcBorders>
              <w:top w:val="nil"/>
              <w:bottom w:val="single" w:sz="4" w:space="0" w:color="000000"/>
              <w:right w:val="single" w:sz="4" w:space="0" w:color="auto"/>
            </w:tcBorders>
          </w:tcPr>
          <w:p w14:paraId="1A8DA555" w14:textId="77777777" w:rsidR="0000176A" w:rsidRPr="008F0B18" w:rsidRDefault="0000176A" w:rsidP="007E0788">
            <w:pPr>
              <w:pStyle w:val="TableParagraph"/>
              <w:ind w:right="99"/>
              <w:jc w:val="right"/>
              <w:rPr>
                <w:rFonts w:ascii="Times New Roman" w:hAnsi="Times New Roman"/>
                <w:i/>
                <w:sz w:val="20"/>
                <w:szCs w:val="20"/>
              </w:rPr>
            </w:pPr>
          </w:p>
        </w:tc>
        <w:tc>
          <w:tcPr>
            <w:tcW w:w="1162" w:type="dxa"/>
            <w:tcBorders>
              <w:top w:val="nil"/>
              <w:left w:val="single" w:sz="4" w:space="0" w:color="auto"/>
              <w:bottom w:val="single" w:sz="4" w:space="0" w:color="000000"/>
              <w:right w:val="single" w:sz="4" w:space="0" w:color="auto"/>
            </w:tcBorders>
            <w:shd w:val="clear" w:color="auto" w:fill="auto"/>
          </w:tcPr>
          <w:p w14:paraId="470C5C42" w14:textId="77777777" w:rsidR="0000176A" w:rsidRPr="008F0B18" w:rsidRDefault="0000176A" w:rsidP="007E0788">
            <w:pPr>
              <w:pStyle w:val="TableParagraph"/>
              <w:ind w:right="99"/>
              <w:jc w:val="right"/>
              <w:rPr>
                <w:rFonts w:ascii="Times New Roman" w:hAnsi="Times New Roman"/>
                <w:i/>
                <w:sz w:val="20"/>
                <w:szCs w:val="20"/>
              </w:rPr>
            </w:pPr>
          </w:p>
        </w:tc>
        <w:tc>
          <w:tcPr>
            <w:tcW w:w="1188" w:type="dxa"/>
            <w:tcBorders>
              <w:top w:val="nil"/>
              <w:left w:val="single" w:sz="4" w:space="0" w:color="auto"/>
              <w:bottom w:val="single" w:sz="4" w:space="0" w:color="000000"/>
              <w:right w:val="single" w:sz="4" w:space="0" w:color="auto"/>
            </w:tcBorders>
          </w:tcPr>
          <w:p w14:paraId="403C3A86" w14:textId="77777777" w:rsidR="0000176A" w:rsidRPr="008F0B18" w:rsidRDefault="0000176A" w:rsidP="007E0788">
            <w:pPr>
              <w:pStyle w:val="TableParagraph"/>
              <w:ind w:right="99"/>
              <w:jc w:val="right"/>
              <w:rPr>
                <w:rFonts w:ascii="Times New Roman" w:hAnsi="Times New Roman"/>
                <w:i/>
                <w:sz w:val="20"/>
                <w:szCs w:val="20"/>
              </w:rPr>
            </w:pPr>
          </w:p>
        </w:tc>
        <w:tc>
          <w:tcPr>
            <w:tcW w:w="701" w:type="dxa"/>
            <w:gridSpan w:val="2"/>
            <w:tcBorders>
              <w:top w:val="nil"/>
              <w:left w:val="single" w:sz="4" w:space="0" w:color="auto"/>
              <w:bottom w:val="single" w:sz="4" w:space="0" w:color="000000"/>
            </w:tcBorders>
          </w:tcPr>
          <w:p w14:paraId="619E0BC2" w14:textId="77777777" w:rsidR="0000176A" w:rsidRPr="008F0B18" w:rsidRDefault="0000176A" w:rsidP="007E0788">
            <w:pPr>
              <w:pStyle w:val="TableParagraph"/>
              <w:ind w:right="99"/>
              <w:jc w:val="right"/>
              <w:rPr>
                <w:rFonts w:ascii="Times New Roman" w:hAnsi="Times New Roman"/>
                <w:i/>
                <w:sz w:val="20"/>
                <w:szCs w:val="20"/>
              </w:rPr>
            </w:pPr>
          </w:p>
        </w:tc>
      </w:tr>
      <w:tr w:rsidR="0000176A" w:rsidRPr="008F0B18" w14:paraId="38390497" w14:textId="77777777" w:rsidTr="007E0788">
        <w:trPr>
          <w:trHeight w:val="230"/>
        </w:trPr>
        <w:tc>
          <w:tcPr>
            <w:tcW w:w="2349" w:type="dxa"/>
            <w:vMerge/>
            <w:shd w:val="clear" w:color="auto" w:fill="auto"/>
          </w:tcPr>
          <w:p w14:paraId="3AC231E6" w14:textId="77777777" w:rsidR="0000176A" w:rsidRPr="008F0B18" w:rsidRDefault="0000176A" w:rsidP="007E0788">
            <w:pPr>
              <w:pStyle w:val="TableParagraph"/>
              <w:ind w:left="107"/>
              <w:rPr>
                <w:rFonts w:ascii="Times New Roman" w:hAnsi="Times New Roman"/>
                <w:i/>
                <w:w w:val="95"/>
                <w:sz w:val="20"/>
                <w:szCs w:val="20"/>
              </w:rPr>
            </w:pPr>
          </w:p>
        </w:tc>
        <w:tc>
          <w:tcPr>
            <w:tcW w:w="1480" w:type="dxa"/>
            <w:tcBorders>
              <w:top w:val="single" w:sz="4" w:space="0" w:color="000000"/>
              <w:bottom w:val="nil"/>
              <w:right w:val="single" w:sz="4" w:space="0" w:color="auto"/>
            </w:tcBorders>
            <w:shd w:val="clear" w:color="auto" w:fill="auto"/>
          </w:tcPr>
          <w:p w14:paraId="4701249D" w14:textId="77777777" w:rsidR="0000176A" w:rsidRPr="008F0B18" w:rsidRDefault="0000176A" w:rsidP="007E0788">
            <w:pPr>
              <w:pStyle w:val="TableParagraph"/>
              <w:ind w:right="101"/>
              <w:jc w:val="right"/>
              <w:rPr>
                <w:rFonts w:ascii="Times New Roman" w:hAnsi="Times New Roman"/>
                <w:i/>
                <w:sz w:val="20"/>
                <w:szCs w:val="20"/>
              </w:rPr>
            </w:pPr>
          </w:p>
        </w:tc>
        <w:tc>
          <w:tcPr>
            <w:tcW w:w="1108" w:type="dxa"/>
            <w:tcBorders>
              <w:top w:val="single" w:sz="4" w:space="0" w:color="000000"/>
              <w:bottom w:val="nil"/>
            </w:tcBorders>
          </w:tcPr>
          <w:p w14:paraId="11E66FA2" w14:textId="77777777" w:rsidR="0000176A" w:rsidRPr="008F0B18" w:rsidRDefault="0000176A" w:rsidP="007E0788">
            <w:pPr>
              <w:pStyle w:val="TableParagraph"/>
              <w:ind w:right="99"/>
              <w:jc w:val="right"/>
              <w:rPr>
                <w:rFonts w:ascii="Times New Roman" w:hAnsi="Times New Roman"/>
                <w:i/>
                <w:sz w:val="20"/>
                <w:szCs w:val="20"/>
              </w:rPr>
            </w:pPr>
          </w:p>
        </w:tc>
        <w:tc>
          <w:tcPr>
            <w:tcW w:w="1164" w:type="dxa"/>
            <w:tcBorders>
              <w:top w:val="single" w:sz="4" w:space="0" w:color="000000"/>
              <w:bottom w:val="nil"/>
            </w:tcBorders>
          </w:tcPr>
          <w:p w14:paraId="50555019" w14:textId="77777777" w:rsidR="0000176A" w:rsidRPr="008F0B18" w:rsidRDefault="0000176A" w:rsidP="007E0788">
            <w:pPr>
              <w:pStyle w:val="TableParagraph"/>
              <w:ind w:right="99"/>
              <w:jc w:val="right"/>
              <w:rPr>
                <w:rFonts w:ascii="Times New Roman" w:hAnsi="Times New Roman"/>
                <w:i/>
                <w:sz w:val="20"/>
                <w:szCs w:val="20"/>
              </w:rPr>
            </w:pPr>
          </w:p>
        </w:tc>
        <w:tc>
          <w:tcPr>
            <w:tcW w:w="1080" w:type="dxa"/>
            <w:tcBorders>
              <w:top w:val="single" w:sz="4" w:space="0" w:color="000000"/>
              <w:bottom w:val="nil"/>
            </w:tcBorders>
          </w:tcPr>
          <w:p w14:paraId="73EEBC66" w14:textId="77777777" w:rsidR="0000176A" w:rsidRPr="008F0B18" w:rsidRDefault="0000176A" w:rsidP="007E0788">
            <w:pPr>
              <w:pStyle w:val="TableParagraph"/>
              <w:ind w:right="99"/>
              <w:jc w:val="right"/>
              <w:rPr>
                <w:rFonts w:ascii="Times New Roman" w:hAnsi="Times New Roman"/>
                <w:i/>
                <w:sz w:val="20"/>
                <w:szCs w:val="20"/>
              </w:rPr>
            </w:pPr>
          </w:p>
        </w:tc>
        <w:tc>
          <w:tcPr>
            <w:tcW w:w="1170" w:type="dxa"/>
            <w:tcBorders>
              <w:top w:val="single" w:sz="4" w:space="0" w:color="000000"/>
              <w:bottom w:val="nil"/>
            </w:tcBorders>
          </w:tcPr>
          <w:p w14:paraId="28BE95C9" w14:textId="77777777" w:rsidR="0000176A" w:rsidRPr="008F0B18" w:rsidRDefault="0000176A" w:rsidP="007E0788">
            <w:pPr>
              <w:pStyle w:val="TableParagraph"/>
              <w:ind w:right="99"/>
              <w:jc w:val="right"/>
              <w:rPr>
                <w:rFonts w:ascii="Times New Roman" w:hAnsi="Times New Roman"/>
                <w:i/>
                <w:sz w:val="20"/>
                <w:szCs w:val="20"/>
              </w:rPr>
            </w:pPr>
          </w:p>
        </w:tc>
        <w:tc>
          <w:tcPr>
            <w:tcW w:w="1246" w:type="dxa"/>
            <w:tcBorders>
              <w:top w:val="single" w:sz="4" w:space="0" w:color="000000"/>
              <w:bottom w:val="nil"/>
            </w:tcBorders>
          </w:tcPr>
          <w:p w14:paraId="3284F5E5" w14:textId="77777777" w:rsidR="0000176A" w:rsidRPr="008F0B18" w:rsidRDefault="0000176A" w:rsidP="007E0788">
            <w:pPr>
              <w:pStyle w:val="TableParagraph"/>
              <w:ind w:right="99"/>
              <w:jc w:val="right"/>
              <w:rPr>
                <w:rFonts w:ascii="Times New Roman" w:hAnsi="Times New Roman"/>
                <w:i/>
                <w:sz w:val="20"/>
                <w:szCs w:val="20"/>
              </w:rPr>
            </w:pPr>
          </w:p>
        </w:tc>
        <w:tc>
          <w:tcPr>
            <w:tcW w:w="1108" w:type="dxa"/>
            <w:tcBorders>
              <w:top w:val="single" w:sz="4" w:space="0" w:color="000000"/>
              <w:bottom w:val="nil"/>
              <w:right w:val="single" w:sz="4" w:space="0" w:color="auto"/>
            </w:tcBorders>
          </w:tcPr>
          <w:p w14:paraId="31DA1CAC" w14:textId="77777777" w:rsidR="0000176A" w:rsidRPr="008F0B18" w:rsidRDefault="0000176A" w:rsidP="007E0788">
            <w:pPr>
              <w:pStyle w:val="TableParagraph"/>
              <w:ind w:right="99"/>
              <w:jc w:val="right"/>
              <w:rPr>
                <w:rFonts w:ascii="Times New Roman" w:hAnsi="Times New Roman"/>
                <w:i/>
                <w:sz w:val="20"/>
                <w:szCs w:val="20"/>
              </w:rPr>
            </w:pPr>
          </w:p>
        </w:tc>
        <w:tc>
          <w:tcPr>
            <w:tcW w:w="1170" w:type="dxa"/>
            <w:tcBorders>
              <w:top w:val="single" w:sz="4" w:space="0" w:color="000000"/>
              <w:bottom w:val="nil"/>
              <w:right w:val="single" w:sz="4" w:space="0" w:color="auto"/>
            </w:tcBorders>
          </w:tcPr>
          <w:p w14:paraId="178ABB18" w14:textId="77777777" w:rsidR="0000176A" w:rsidRPr="008F0B18" w:rsidRDefault="0000176A" w:rsidP="007E0788">
            <w:pPr>
              <w:pStyle w:val="TableParagraph"/>
              <w:ind w:right="99"/>
              <w:jc w:val="right"/>
              <w:rPr>
                <w:rFonts w:ascii="Times New Roman" w:hAnsi="Times New Roman"/>
                <w:i/>
                <w:sz w:val="20"/>
                <w:szCs w:val="20"/>
              </w:rPr>
            </w:pPr>
          </w:p>
        </w:tc>
        <w:tc>
          <w:tcPr>
            <w:tcW w:w="1162" w:type="dxa"/>
            <w:tcBorders>
              <w:top w:val="single" w:sz="4" w:space="0" w:color="000000"/>
              <w:left w:val="single" w:sz="4" w:space="0" w:color="auto"/>
              <w:bottom w:val="nil"/>
              <w:right w:val="single" w:sz="4" w:space="0" w:color="auto"/>
            </w:tcBorders>
            <w:shd w:val="clear" w:color="auto" w:fill="auto"/>
          </w:tcPr>
          <w:p w14:paraId="40383B92" w14:textId="77777777" w:rsidR="0000176A" w:rsidRPr="008F0B18" w:rsidRDefault="0000176A" w:rsidP="007E0788">
            <w:pPr>
              <w:pStyle w:val="TableParagraph"/>
              <w:ind w:right="99"/>
              <w:jc w:val="right"/>
              <w:rPr>
                <w:rFonts w:ascii="Times New Roman" w:hAnsi="Times New Roman"/>
                <w:i/>
                <w:sz w:val="20"/>
                <w:szCs w:val="20"/>
              </w:rPr>
            </w:pPr>
          </w:p>
        </w:tc>
        <w:tc>
          <w:tcPr>
            <w:tcW w:w="1188" w:type="dxa"/>
            <w:tcBorders>
              <w:top w:val="single" w:sz="4" w:space="0" w:color="000000"/>
              <w:left w:val="single" w:sz="4" w:space="0" w:color="auto"/>
              <w:bottom w:val="nil"/>
              <w:right w:val="single" w:sz="4" w:space="0" w:color="auto"/>
            </w:tcBorders>
          </w:tcPr>
          <w:p w14:paraId="48521E30" w14:textId="77777777" w:rsidR="0000176A" w:rsidRPr="008F0B18" w:rsidRDefault="0000176A" w:rsidP="007E0788">
            <w:pPr>
              <w:pStyle w:val="TableParagraph"/>
              <w:ind w:right="99"/>
              <w:jc w:val="right"/>
              <w:rPr>
                <w:rFonts w:ascii="Times New Roman" w:hAnsi="Times New Roman"/>
                <w:i/>
                <w:sz w:val="20"/>
                <w:szCs w:val="20"/>
              </w:rPr>
            </w:pPr>
          </w:p>
        </w:tc>
        <w:tc>
          <w:tcPr>
            <w:tcW w:w="701" w:type="dxa"/>
            <w:gridSpan w:val="2"/>
            <w:tcBorders>
              <w:top w:val="single" w:sz="4" w:space="0" w:color="000000"/>
              <w:left w:val="single" w:sz="4" w:space="0" w:color="auto"/>
              <w:bottom w:val="nil"/>
            </w:tcBorders>
          </w:tcPr>
          <w:p w14:paraId="115D0297" w14:textId="77777777" w:rsidR="0000176A" w:rsidRPr="008F0B18" w:rsidRDefault="0000176A" w:rsidP="007E0788">
            <w:pPr>
              <w:pStyle w:val="TableParagraph"/>
              <w:ind w:right="99"/>
              <w:jc w:val="right"/>
              <w:rPr>
                <w:rFonts w:ascii="Times New Roman" w:hAnsi="Times New Roman"/>
                <w:i/>
                <w:sz w:val="20"/>
                <w:szCs w:val="20"/>
              </w:rPr>
            </w:pPr>
          </w:p>
        </w:tc>
      </w:tr>
      <w:tr w:rsidR="0000176A" w:rsidRPr="008F0B18" w14:paraId="39978258" w14:textId="77777777" w:rsidTr="007E0788">
        <w:trPr>
          <w:trHeight w:val="230"/>
        </w:trPr>
        <w:tc>
          <w:tcPr>
            <w:tcW w:w="2349" w:type="dxa"/>
            <w:vMerge/>
            <w:shd w:val="clear" w:color="auto" w:fill="auto"/>
          </w:tcPr>
          <w:p w14:paraId="7E71F55C" w14:textId="77777777" w:rsidR="0000176A" w:rsidRPr="008F0B18" w:rsidRDefault="0000176A" w:rsidP="007E0788">
            <w:pPr>
              <w:pStyle w:val="TableParagraph"/>
              <w:ind w:left="107"/>
              <w:rPr>
                <w:rFonts w:ascii="Times New Roman" w:hAnsi="Times New Roman"/>
                <w:i/>
                <w:w w:val="95"/>
                <w:sz w:val="20"/>
                <w:szCs w:val="20"/>
              </w:rPr>
            </w:pPr>
          </w:p>
        </w:tc>
        <w:tc>
          <w:tcPr>
            <w:tcW w:w="1480" w:type="dxa"/>
            <w:tcBorders>
              <w:top w:val="nil"/>
              <w:bottom w:val="nil"/>
              <w:right w:val="single" w:sz="4" w:space="0" w:color="auto"/>
            </w:tcBorders>
            <w:shd w:val="clear" w:color="auto" w:fill="auto"/>
          </w:tcPr>
          <w:p w14:paraId="74DEC8D3" w14:textId="77777777" w:rsidR="0000176A" w:rsidRPr="008F0B18" w:rsidRDefault="0000176A" w:rsidP="007E0788">
            <w:pPr>
              <w:pStyle w:val="TableParagraph"/>
              <w:ind w:right="101"/>
              <w:jc w:val="right"/>
              <w:rPr>
                <w:rFonts w:ascii="Times New Roman" w:hAnsi="Times New Roman"/>
                <w:i/>
                <w:sz w:val="20"/>
                <w:szCs w:val="20"/>
              </w:rPr>
            </w:pPr>
          </w:p>
        </w:tc>
        <w:tc>
          <w:tcPr>
            <w:tcW w:w="1108" w:type="dxa"/>
            <w:tcBorders>
              <w:top w:val="nil"/>
              <w:bottom w:val="nil"/>
            </w:tcBorders>
          </w:tcPr>
          <w:p w14:paraId="21CB30FA" w14:textId="77777777" w:rsidR="0000176A" w:rsidRPr="008F0B18" w:rsidRDefault="0000176A" w:rsidP="007E0788">
            <w:pPr>
              <w:pStyle w:val="TableParagraph"/>
              <w:ind w:right="99"/>
              <w:jc w:val="right"/>
              <w:rPr>
                <w:rFonts w:ascii="Times New Roman" w:hAnsi="Times New Roman"/>
                <w:i/>
                <w:sz w:val="20"/>
                <w:szCs w:val="20"/>
              </w:rPr>
            </w:pPr>
          </w:p>
        </w:tc>
        <w:tc>
          <w:tcPr>
            <w:tcW w:w="1164" w:type="dxa"/>
            <w:tcBorders>
              <w:top w:val="nil"/>
              <w:bottom w:val="nil"/>
            </w:tcBorders>
          </w:tcPr>
          <w:p w14:paraId="0B22B712" w14:textId="77777777" w:rsidR="0000176A" w:rsidRPr="008F0B18" w:rsidRDefault="0000176A" w:rsidP="007E0788">
            <w:pPr>
              <w:pStyle w:val="TableParagraph"/>
              <w:ind w:right="99"/>
              <w:jc w:val="right"/>
              <w:rPr>
                <w:rFonts w:ascii="Times New Roman" w:hAnsi="Times New Roman"/>
                <w:i/>
                <w:sz w:val="20"/>
                <w:szCs w:val="20"/>
              </w:rPr>
            </w:pPr>
          </w:p>
        </w:tc>
        <w:tc>
          <w:tcPr>
            <w:tcW w:w="1080" w:type="dxa"/>
            <w:tcBorders>
              <w:top w:val="nil"/>
              <w:bottom w:val="nil"/>
            </w:tcBorders>
          </w:tcPr>
          <w:p w14:paraId="4DD5F59F" w14:textId="77777777" w:rsidR="0000176A" w:rsidRPr="008F0B18" w:rsidRDefault="0000176A" w:rsidP="007E0788">
            <w:pPr>
              <w:pStyle w:val="TableParagraph"/>
              <w:ind w:right="99"/>
              <w:jc w:val="right"/>
              <w:rPr>
                <w:rFonts w:ascii="Times New Roman" w:hAnsi="Times New Roman"/>
                <w:i/>
                <w:sz w:val="20"/>
                <w:szCs w:val="20"/>
              </w:rPr>
            </w:pPr>
          </w:p>
        </w:tc>
        <w:tc>
          <w:tcPr>
            <w:tcW w:w="1170" w:type="dxa"/>
            <w:tcBorders>
              <w:top w:val="nil"/>
              <w:bottom w:val="nil"/>
            </w:tcBorders>
          </w:tcPr>
          <w:p w14:paraId="243CA490" w14:textId="77777777" w:rsidR="0000176A" w:rsidRPr="008F0B18" w:rsidRDefault="0000176A" w:rsidP="007E0788">
            <w:pPr>
              <w:pStyle w:val="TableParagraph"/>
              <w:ind w:right="99"/>
              <w:jc w:val="right"/>
              <w:rPr>
                <w:rFonts w:ascii="Times New Roman" w:hAnsi="Times New Roman"/>
                <w:i/>
                <w:sz w:val="20"/>
                <w:szCs w:val="20"/>
              </w:rPr>
            </w:pPr>
          </w:p>
        </w:tc>
        <w:tc>
          <w:tcPr>
            <w:tcW w:w="1246" w:type="dxa"/>
            <w:tcBorders>
              <w:top w:val="nil"/>
              <w:bottom w:val="nil"/>
            </w:tcBorders>
          </w:tcPr>
          <w:p w14:paraId="4581ECF2" w14:textId="77777777" w:rsidR="0000176A" w:rsidRPr="008F0B18" w:rsidRDefault="0000176A" w:rsidP="007E0788">
            <w:pPr>
              <w:pStyle w:val="TableParagraph"/>
              <w:ind w:right="99"/>
              <w:jc w:val="right"/>
              <w:rPr>
                <w:rFonts w:ascii="Times New Roman" w:hAnsi="Times New Roman"/>
                <w:i/>
                <w:sz w:val="20"/>
                <w:szCs w:val="20"/>
              </w:rPr>
            </w:pPr>
          </w:p>
        </w:tc>
        <w:tc>
          <w:tcPr>
            <w:tcW w:w="1108" w:type="dxa"/>
            <w:tcBorders>
              <w:top w:val="nil"/>
              <w:bottom w:val="nil"/>
              <w:right w:val="single" w:sz="4" w:space="0" w:color="auto"/>
            </w:tcBorders>
          </w:tcPr>
          <w:p w14:paraId="246BE871" w14:textId="77777777" w:rsidR="0000176A" w:rsidRPr="008F0B18" w:rsidRDefault="0000176A" w:rsidP="007E0788">
            <w:pPr>
              <w:pStyle w:val="TableParagraph"/>
              <w:ind w:right="99"/>
              <w:jc w:val="right"/>
              <w:rPr>
                <w:rFonts w:ascii="Times New Roman" w:hAnsi="Times New Roman"/>
                <w:i/>
                <w:sz w:val="20"/>
                <w:szCs w:val="20"/>
              </w:rPr>
            </w:pPr>
          </w:p>
        </w:tc>
        <w:tc>
          <w:tcPr>
            <w:tcW w:w="1170" w:type="dxa"/>
            <w:tcBorders>
              <w:top w:val="nil"/>
              <w:bottom w:val="nil"/>
              <w:right w:val="single" w:sz="4" w:space="0" w:color="auto"/>
            </w:tcBorders>
          </w:tcPr>
          <w:p w14:paraId="5AC0F970" w14:textId="77777777" w:rsidR="0000176A" w:rsidRPr="008F0B18" w:rsidRDefault="0000176A" w:rsidP="007E0788">
            <w:pPr>
              <w:pStyle w:val="TableParagraph"/>
              <w:ind w:right="99"/>
              <w:jc w:val="right"/>
              <w:rPr>
                <w:rFonts w:ascii="Times New Roman" w:hAnsi="Times New Roman"/>
                <w:i/>
                <w:sz w:val="20"/>
                <w:szCs w:val="20"/>
              </w:rPr>
            </w:pPr>
          </w:p>
        </w:tc>
        <w:tc>
          <w:tcPr>
            <w:tcW w:w="1162" w:type="dxa"/>
            <w:tcBorders>
              <w:top w:val="nil"/>
              <w:left w:val="single" w:sz="4" w:space="0" w:color="auto"/>
              <w:bottom w:val="nil"/>
              <w:right w:val="single" w:sz="4" w:space="0" w:color="auto"/>
            </w:tcBorders>
            <w:shd w:val="clear" w:color="auto" w:fill="auto"/>
          </w:tcPr>
          <w:p w14:paraId="382E14FB" w14:textId="77777777" w:rsidR="0000176A" w:rsidRPr="008F0B18" w:rsidRDefault="0000176A" w:rsidP="007E0788">
            <w:pPr>
              <w:pStyle w:val="TableParagraph"/>
              <w:ind w:right="99"/>
              <w:jc w:val="right"/>
              <w:rPr>
                <w:rFonts w:ascii="Times New Roman" w:hAnsi="Times New Roman"/>
                <w:i/>
                <w:sz w:val="20"/>
                <w:szCs w:val="20"/>
              </w:rPr>
            </w:pPr>
          </w:p>
        </w:tc>
        <w:tc>
          <w:tcPr>
            <w:tcW w:w="1188" w:type="dxa"/>
            <w:tcBorders>
              <w:top w:val="nil"/>
              <w:left w:val="single" w:sz="4" w:space="0" w:color="auto"/>
              <w:bottom w:val="nil"/>
              <w:right w:val="single" w:sz="4" w:space="0" w:color="auto"/>
            </w:tcBorders>
          </w:tcPr>
          <w:p w14:paraId="5AE7AC1C" w14:textId="77777777" w:rsidR="0000176A" w:rsidRPr="008F0B18" w:rsidRDefault="0000176A" w:rsidP="007E0788">
            <w:pPr>
              <w:pStyle w:val="TableParagraph"/>
              <w:ind w:right="99"/>
              <w:jc w:val="right"/>
              <w:rPr>
                <w:rFonts w:ascii="Times New Roman" w:hAnsi="Times New Roman"/>
                <w:i/>
                <w:sz w:val="20"/>
                <w:szCs w:val="20"/>
              </w:rPr>
            </w:pPr>
          </w:p>
        </w:tc>
        <w:tc>
          <w:tcPr>
            <w:tcW w:w="701" w:type="dxa"/>
            <w:gridSpan w:val="2"/>
            <w:tcBorders>
              <w:top w:val="nil"/>
              <w:left w:val="single" w:sz="4" w:space="0" w:color="auto"/>
              <w:bottom w:val="nil"/>
            </w:tcBorders>
          </w:tcPr>
          <w:p w14:paraId="04C2A097" w14:textId="77777777" w:rsidR="0000176A" w:rsidRPr="008F0B18" w:rsidRDefault="0000176A" w:rsidP="007E0788">
            <w:pPr>
              <w:pStyle w:val="TableParagraph"/>
              <w:ind w:right="99"/>
              <w:jc w:val="right"/>
              <w:rPr>
                <w:rFonts w:ascii="Times New Roman" w:hAnsi="Times New Roman"/>
                <w:i/>
                <w:sz w:val="20"/>
                <w:szCs w:val="20"/>
              </w:rPr>
            </w:pPr>
          </w:p>
        </w:tc>
      </w:tr>
      <w:tr w:rsidR="0000176A" w:rsidRPr="008F0B18" w14:paraId="67868B36" w14:textId="77777777" w:rsidTr="007E0788">
        <w:trPr>
          <w:trHeight w:val="230"/>
        </w:trPr>
        <w:tc>
          <w:tcPr>
            <w:tcW w:w="2349" w:type="dxa"/>
            <w:vMerge/>
            <w:tcBorders>
              <w:bottom w:val="single" w:sz="4" w:space="0" w:color="auto"/>
            </w:tcBorders>
            <w:shd w:val="clear" w:color="auto" w:fill="auto"/>
          </w:tcPr>
          <w:p w14:paraId="04703A5F" w14:textId="77777777" w:rsidR="0000176A" w:rsidRPr="008F0B18" w:rsidRDefault="0000176A" w:rsidP="007E0788">
            <w:pPr>
              <w:pStyle w:val="TableParagraph"/>
              <w:ind w:left="107"/>
              <w:rPr>
                <w:rFonts w:ascii="Times New Roman" w:hAnsi="Times New Roman"/>
                <w:i/>
                <w:w w:val="95"/>
                <w:sz w:val="20"/>
                <w:szCs w:val="20"/>
              </w:rPr>
            </w:pPr>
          </w:p>
        </w:tc>
        <w:tc>
          <w:tcPr>
            <w:tcW w:w="1480" w:type="dxa"/>
            <w:tcBorders>
              <w:top w:val="nil"/>
              <w:bottom w:val="single" w:sz="4" w:space="0" w:color="000000"/>
              <w:right w:val="single" w:sz="4" w:space="0" w:color="auto"/>
            </w:tcBorders>
            <w:shd w:val="clear" w:color="auto" w:fill="auto"/>
          </w:tcPr>
          <w:p w14:paraId="607BFE2A" w14:textId="77777777" w:rsidR="0000176A" w:rsidRPr="008F0B18" w:rsidRDefault="0000176A" w:rsidP="007E0788">
            <w:pPr>
              <w:pStyle w:val="TableParagraph"/>
              <w:ind w:right="101"/>
              <w:jc w:val="right"/>
              <w:rPr>
                <w:rFonts w:ascii="Times New Roman" w:hAnsi="Times New Roman"/>
                <w:i/>
                <w:sz w:val="20"/>
                <w:szCs w:val="20"/>
              </w:rPr>
            </w:pPr>
          </w:p>
        </w:tc>
        <w:tc>
          <w:tcPr>
            <w:tcW w:w="1108" w:type="dxa"/>
            <w:tcBorders>
              <w:top w:val="nil"/>
              <w:bottom w:val="single" w:sz="4" w:space="0" w:color="000000"/>
            </w:tcBorders>
          </w:tcPr>
          <w:p w14:paraId="0FD27F2E" w14:textId="77777777" w:rsidR="0000176A" w:rsidRPr="008F0B18" w:rsidRDefault="0000176A" w:rsidP="007E0788">
            <w:pPr>
              <w:pStyle w:val="TableParagraph"/>
              <w:ind w:right="99"/>
              <w:jc w:val="right"/>
              <w:rPr>
                <w:rFonts w:ascii="Times New Roman" w:hAnsi="Times New Roman"/>
                <w:i/>
                <w:sz w:val="20"/>
                <w:szCs w:val="20"/>
              </w:rPr>
            </w:pPr>
          </w:p>
        </w:tc>
        <w:tc>
          <w:tcPr>
            <w:tcW w:w="1164" w:type="dxa"/>
            <w:tcBorders>
              <w:top w:val="nil"/>
              <w:bottom w:val="single" w:sz="4" w:space="0" w:color="000000"/>
            </w:tcBorders>
          </w:tcPr>
          <w:p w14:paraId="1965CD19" w14:textId="77777777" w:rsidR="0000176A" w:rsidRPr="008F0B18" w:rsidRDefault="0000176A" w:rsidP="007E0788">
            <w:pPr>
              <w:pStyle w:val="TableParagraph"/>
              <w:ind w:right="99"/>
              <w:jc w:val="right"/>
              <w:rPr>
                <w:rFonts w:ascii="Times New Roman" w:hAnsi="Times New Roman"/>
                <w:i/>
                <w:sz w:val="20"/>
                <w:szCs w:val="20"/>
              </w:rPr>
            </w:pPr>
          </w:p>
        </w:tc>
        <w:tc>
          <w:tcPr>
            <w:tcW w:w="1080" w:type="dxa"/>
            <w:tcBorders>
              <w:top w:val="nil"/>
              <w:bottom w:val="single" w:sz="4" w:space="0" w:color="000000"/>
            </w:tcBorders>
          </w:tcPr>
          <w:p w14:paraId="7179F333" w14:textId="77777777" w:rsidR="0000176A" w:rsidRPr="008F0B18" w:rsidRDefault="0000176A" w:rsidP="007E0788">
            <w:pPr>
              <w:pStyle w:val="TableParagraph"/>
              <w:ind w:right="99"/>
              <w:jc w:val="right"/>
              <w:rPr>
                <w:rFonts w:ascii="Times New Roman" w:hAnsi="Times New Roman"/>
                <w:i/>
                <w:sz w:val="20"/>
                <w:szCs w:val="20"/>
              </w:rPr>
            </w:pPr>
          </w:p>
        </w:tc>
        <w:tc>
          <w:tcPr>
            <w:tcW w:w="1170" w:type="dxa"/>
            <w:tcBorders>
              <w:top w:val="nil"/>
              <w:bottom w:val="single" w:sz="4" w:space="0" w:color="000000"/>
            </w:tcBorders>
          </w:tcPr>
          <w:p w14:paraId="6E73D16D" w14:textId="77777777" w:rsidR="0000176A" w:rsidRPr="008F0B18" w:rsidRDefault="0000176A" w:rsidP="007E0788">
            <w:pPr>
              <w:pStyle w:val="TableParagraph"/>
              <w:ind w:right="99"/>
              <w:jc w:val="right"/>
              <w:rPr>
                <w:rFonts w:ascii="Times New Roman" w:hAnsi="Times New Roman"/>
                <w:i/>
                <w:sz w:val="20"/>
                <w:szCs w:val="20"/>
              </w:rPr>
            </w:pPr>
          </w:p>
        </w:tc>
        <w:tc>
          <w:tcPr>
            <w:tcW w:w="1246" w:type="dxa"/>
            <w:tcBorders>
              <w:top w:val="nil"/>
              <w:bottom w:val="single" w:sz="4" w:space="0" w:color="000000"/>
            </w:tcBorders>
          </w:tcPr>
          <w:p w14:paraId="6C3643FF" w14:textId="77777777" w:rsidR="0000176A" w:rsidRPr="008F0B18" w:rsidRDefault="0000176A" w:rsidP="007E0788">
            <w:pPr>
              <w:pStyle w:val="TableParagraph"/>
              <w:ind w:right="99"/>
              <w:jc w:val="right"/>
              <w:rPr>
                <w:rFonts w:ascii="Times New Roman" w:hAnsi="Times New Roman"/>
                <w:i/>
                <w:sz w:val="20"/>
                <w:szCs w:val="20"/>
              </w:rPr>
            </w:pPr>
          </w:p>
        </w:tc>
        <w:tc>
          <w:tcPr>
            <w:tcW w:w="1108" w:type="dxa"/>
            <w:tcBorders>
              <w:top w:val="nil"/>
              <w:bottom w:val="single" w:sz="4" w:space="0" w:color="000000"/>
              <w:right w:val="single" w:sz="4" w:space="0" w:color="auto"/>
            </w:tcBorders>
          </w:tcPr>
          <w:p w14:paraId="78DB8226" w14:textId="77777777" w:rsidR="0000176A" w:rsidRPr="008F0B18" w:rsidRDefault="0000176A" w:rsidP="007E0788">
            <w:pPr>
              <w:pStyle w:val="TableParagraph"/>
              <w:ind w:right="99"/>
              <w:jc w:val="right"/>
              <w:rPr>
                <w:rFonts w:ascii="Times New Roman" w:hAnsi="Times New Roman"/>
                <w:i/>
                <w:sz w:val="20"/>
                <w:szCs w:val="20"/>
              </w:rPr>
            </w:pPr>
          </w:p>
        </w:tc>
        <w:tc>
          <w:tcPr>
            <w:tcW w:w="1170" w:type="dxa"/>
            <w:tcBorders>
              <w:top w:val="nil"/>
              <w:bottom w:val="single" w:sz="4" w:space="0" w:color="000000"/>
              <w:right w:val="single" w:sz="4" w:space="0" w:color="auto"/>
            </w:tcBorders>
          </w:tcPr>
          <w:p w14:paraId="181CD708" w14:textId="77777777" w:rsidR="0000176A" w:rsidRPr="008F0B18" w:rsidRDefault="0000176A" w:rsidP="007E0788">
            <w:pPr>
              <w:pStyle w:val="TableParagraph"/>
              <w:ind w:right="99"/>
              <w:jc w:val="right"/>
              <w:rPr>
                <w:rFonts w:ascii="Times New Roman" w:hAnsi="Times New Roman"/>
                <w:i/>
                <w:sz w:val="20"/>
                <w:szCs w:val="20"/>
              </w:rPr>
            </w:pPr>
          </w:p>
        </w:tc>
        <w:tc>
          <w:tcPr>
            <w:tcW w:w="1162" w:type="dxa"/>
            <w:tcBorders>
              <w:top w:val="nil"/>
              <w:left w:val="single" w:sz="4" w:space="0" w:color="auto"/>
              <w:bottom w:val="single" w:sz="4" w:space="0" w:color="000000"/>
              <w:right w:val="single" w:sz="4" w:space="0" w:color="auto"/>
            </w:tcBorders>
            <w:shd w:val="clear" w:color="auto" w:fill="auto"/>
          </w:tcPr>
          <w:p w14:paraId="2571FEB0" w14:textId="77777777" w:rsidR="0000176A" w:rsidRPr="008F0B18" w:rsidRDefault="0000176A" w:rsidP="007E0788">
            <w:pPr>
              <w:pStyle w:val="TableParagraph"/>
              <w:ind w:right="99"/>
              <w:jc w:val="right"/>
              <w:rPr>
                <w:rFonts w:ascii="Times New Roman" w:hAnsi="Times New Roman"/>
                <w:i/>
                <w:sz w:val="20"/>
                <w:szCs w:val="20"/>
              </w:rPr>
            </w:pPr>
          </w:p>
        </w:tc>
        <w:tc>
          <w:tcPr>
            <w:tcW w:w="1188" w:type="dxa"/>
            <w:tcBorders>
              <w:top w:val="nil"/>
              <w:left w:val="single" w:sz="4" w:space="0" w:color="auto"/>
              <w:bottom w:val="single" w:sz="4" w:space="0" w:color="000000"/>
              <w:right w:val="single" w:sz="4" w:space="0" w:color="auto"/>
            </w:tcBorders>
          </w:tcPr>
          <w:p w14:paraId="214462EE" w14:textId="77777777" w:rsidR="0000176A" w:rsidRPr="008F0B18" w:rsidRDefault="0000176A" w:rsidP="007E0788">
            <w:pPr>
              <w:pStyle w:val="TableParagraph"/>
              <w:ind w:right="99"/>
              <w:jc w:val="right"/>
              <w:rPr>
                <w:rFonts w:ascii="Times New Roman" w:hAnsi="Times New Roman"/>
                <w:i/>
                <w:sz w:val="20"/>
                <w:szCs w:val="20"/>
              </w:rPr>
            </w:pPr>
          </w:p>
        </w:tc>
        <w:tc>
          <w:tcPr>
            <w:tcW w:w="701" w:type="dxa"/>
            <w:gridSpan w:val="2"/>
            <w:tcBorders>
              <w:top w:val="nil"/>
              <w:left w:val="single" w:sz="4" w:space="0" w:color="auto"/>
              <w:bottom w:val="single" w:sz="4" w:space="0" w:color="000000"/>
            </w:tcBorders>
          </w:tcPr>
          <w:p w14:paraId="579418C1" w14:textId="77777777" w:rsidR="0000176A" w:rsidRPr="008F0B18" w:rsidRDefault="0000176A" w:rsidP="007E0788">
            <w:pPr>
              <w:pStyle w:val="TableParagraph"/>
              <w:ind w:right="99"/>
              <w:jc w:val="right"/>
              <w:rPr>
                <w:rFonts w:ascii="Times New Roman" w:hAnsi="Times New Roman"/>
                <w:i/>
                <w:sz w:val="20"/>
                <w:szCs w:val="20"/>
              </w:rPr>
            </w:pPr>
          </w:p>
        </w:tc>
      </w:tr>
      <w:tr w:rsidR="0000176A" w:rsidRPr="008F0B18" w14:paraId="6525CC19" w14:textId="77777777" w:rsidTr="007E0788">
        <w:trPr>
          <w:gridAfter w:val="1"/>
          <w:wAfter w:w="8" w:type="dxa"/>
          <w:trHeight w:val="203"/>
        </w:trPr>
        <w:tc>
          <w:tcPr>
            <w:tcW w:w="14918" w:type="dxa"/>
            <w:gridSpan w:val="12"/>
          </w:tcPr>
          <w:p w14:paraId="2F97946C" w14:textId="77777777" w:rsidR="0000176A" w:rsidRPr="00967989" w:rsidRDefault="0000176A" w:rsidP="007E0788">
            <w:pPr>
              <w:pStyle w:val="TableParagraph"/>
              <w:ind w:right="99"/>
              <w:rPr>
                <w:rFonts w:ascii="Times New Roman" w:hAnsi="Times New Roman"/>
                <w:i/>
                <w:sz w:val="20"/>
                <w:szCs w:val="20"/>
              </w:rPr>
            </w:pPr>
            <w:r w:rsidRPr="00967989">
              <w:rPr>
                <w:rFonts w:ascii="Times New Roman" w:hAnsi="Times New Roman"/>
                <w:i/>
                <w:sz w:val="20"/>
                <w:szCs w:val="20"/>
              </w:rPr>
              <w:t>Panel B: Variables in the administrative data</w:t>
            </w:r>
          </w:p>
        </w:tc>
      </w:tr>
      <w:tr w:rsidR="0000176A" w:rsidRPr="008F0B18" w14:paraId="675C3485" w14:textId="77777777" w:rsidTr="007E0788">
        <w:trPr>
          <w:trHeight w:val="219"/>
        </w:trPr>
        <w:tc>
          <w:tcPr>
            <w:tcW w:w="2349" w:type="dxa"/>
            <w:vMerge w:val="restart"/>
            <w:shd w:val="clear" w:color="auto" w:fill="auto"/>
          </w:tcPr>
          <w:p w14:paraId="7613C541" w14:textId="77777777" w:rsidR="0000176A" w:rsidRPr="003E5805" w:rsidRDefault="0000176A" w:rsidP="007E0788">
            <w:pPr>
              <w:pStyle w:val="TableParagraph"/>
              <w:rPr>
                <w:rFonts w:ascii="Times New Roman" w:hAnsi="Times New Roman"/>
                <w:b/>
                <w:bCs/>
                <w:sz w:val="20"/>
                <w:szCs w:val="20"/>
              </w:rPr>
            </w:pPr>
            <w:r w:rsidRPr="003E5805">
              <w:rPr>
                <w:rFonts w:ascii="Times New Roman" w:hAnsi="Times New Roman"/>
                <w:b/>
                <w:bCs/>
                <w:sz w:val="20"/>
                <w:szCs w:val="20"/>
              </w:rPr>
              <w:t>Duration of coverage at baseline</w:t>
            </w:r>
          </w:p>
          <w:p w14:paraId="6F833736" w14:textId="77777777" w:rsidR="0000176A" w:rsidRPr="008F0B18" w:rsidRDefault="0000176A" w:rsidP="007E0788">
            <w:pPr>
              <w:pStyle w:val="TableParagraph"/>
              <w:ind w:left="107" w:firstLine="53"/>
              <w:rPr>
                <w:rFonts w:ascii="Times New Roman" w:hAnsi="Times New Roman"/>
                <w:sz w:val="20"/>
                <w:szCs w:val="20"/>
              </w:rPr>
            </w:pPr>
            <w:r>
              <w:rPr>
                <w:rFonts w:ascii="Times New Roman" w:hAnsi="Times New Roman"/>
                <w:sz w:val="20"/>
                <w:szCs w:val="20"/>
              </w:rPr>
              <w:t>Q1 (shortest duration)</w:t>
            </w:r>
          </w:p>
          <w:p w14:paraId="17EA0257" w14:textId="77777777" w:rsidR="0000176A" w:rsidRPr="008F0B18" w:rsidRDefault="0000176A" w:rsidP="007E0788">
            <w:pPr>
              <w:pStyle w:val="TableParagraph"/>
              <w:ind w:left="107" w:firstLine="53"/>
              <w:rPr>
                <w:rFonts w:ascii="Times New Roman" w:hAnsi="Times New Roman"/>
                <w:sz w:val="20"/>
                <w:szCs w:val="20"/>
              </w:rPr>
            </w:pPr>
          </w:p>
          <w:p w14:paraId="0768707E" w14:textId="77777777" w:rsidR="0000176A" w:rsidRPr="008F0B18" w:rsidRDefault="0000176A" w:rsidP="007E0788">
            <w:pPr>
              <w:pStyle w:val="TableParagraph"/>
              <w:ind w:left="107" w:firstLine="53"/>
              <w:rPr>
                <w:rFonts w:ascii="Times New Roman" w:hAnsi="Times New Roman"/>
                <w:sz w:val="20"/>
                <w:szCs w:val="20"/>
              </w:rPr>
            </w:pPr>
            <w:r>
              <w:rPr>
                <w:rFonts w:ascii="Times New Roman" w:hAnsi="Times New Roman"/>
                <w:sz w:val="20"/>
                <w:szCs w:val="20"/>
              </w:rPr>
              <w:t>Q2</w:t>
            </w:r>
          </w:p>
          <w:p w14:paraId="4CB03DAE" w14:textId="77777777" w:rsidR="0000176A" w:rsidRPr="008F0B18" w:rsidRDefault="0000176A" w:rsidP="007E0788">
            <w:pPr>
              <w:pStyle w:val="TableParagraph"/>
              <w:ind w:left="107" w:firstLine="53"/>
              <w:rPr>
                <w:rFonts w:ascii="Times New Roman" w:hAnsi="Times New Roman"/>
                <w:sz w:val="20"/>
                <w:szCs w:val="20"/>
              </w:rPr>
            </w:pPr>
          </w:p>
          <w:p w14:paraId="203B26FC" w14:textId="77777777" w:rsidR="0000176A" w:rsidRPr="008F0B18" w:rsidRDefault="0000176A" w:rsidP="007E0788">
            <w:pPr>
              <w:pStyle w:val="TableParagraph"/>
              <w:ind w:left="107" w:firstLine="53"/>
              <w:rPr>
                <w:rFonts w:ascii="Times New Roman" w:hAnsi="Times New Roman"/>
                <w:sz w:val="20"/>
                <w:szCs w:val="20"/>
              </w:rPr>
            </w:pPr>
          </w:p>
          <w:p w14:paraId="1853652B" w14:textId="77777777" w:rsidR="0000176A" w:rsidRPr="008F0B18" w:rsidRDefault="0000176A" w:rsidP="007E0788">
            <w:pPr>
              <w:pStyle w:val="TableParagraph"/>
              <w:ind w:left="107" w:firstLine="53"/>
              <w:rPr>
                <w:rFonts w:ascii="Times New Roman" w:hAnsi="Times New Roman"/>
                <w:sz w:val="20"/>
                <w:szCs w:val="20"/>
              </w:rPr>
            </w:pPr>
            <w:r>
              <w:rPr>
                <w:rFonts w:ascii="Times New Roman" w:hAnsi="Times New Roman"/>
                <w:sz w:val="20"/>
                <w:szCs w:val="20"/>
              </w:rPr>
              <w:t>Q3</w:t>
            </w:r>
          </w:p>
          <w:p w14:paraId="525CF15F" w14:textId="77777777" w:rsidR="0000176A" w:rsidRPr="008F0B18" w:rsidRDefault="0000176A" w:rsidP="007E0788">
            <w:pPr>
              <w:pStyle w:val="TableParagraph"/>
              <w:ind w:left="107" w:firstLine="53"/>
              <w:rPr>
                <w:rFonts w:ascii="Times New Roman" w:hAnsi="Times New Roman"/>
                <w:sz w:val="20"/>
                <w:szCs w:val="20"/>
              </w:rPr>
            </w:pPr>
          </w:p>
          <w:p w14:paraId="52A49FAE" w14:textId="77777777" w:rsidR="0000176A" w:rsidRPr="008F0B18" w:rsidRDefault="0000176A" w:rsidP="007E0788">
            <w:pPr>
              <w:pStyle w:val="TableParagraph"/>
              <w:ind w:left="107" w:firstLine="53"/>
              <w:rPr>
                <w:rFonts w:ascii="Times New Roman" w:hAnsi="Times New Roman"/>
                <w:sz w:val="20"/>
                <w:szCs w:val="20"/>
              </w:rPr>
            </w:pPr>
          </w:p>
          <w:p w14:paraId="108EABB5" w14:textId="77777777" w:rsidR="0000176A" w:rsidRDefault="0000176A" w:rsidP="007E0788">
            <w:pPr>
              <w:pStyle w:val="TableParagraph"/>
              <w:ind w:left="107" w:firstLine="53"/>
              <w:rPr>
                <w:rFonts w:ascii="Times New Roman" w:hAnsi="Times New Roman"/>
                <w:sz w:val="20"/>
                <w:szCs w:val="20"/>
              </w:rPr>
            </w:pPr>
            <w:r>
              <w:rPr>
                <w:rFonts w:ascii="Times New Roman" w:hAnsi="Times New Roman"/>
                <w:sz w:val="20"/>
                <w:szCs w:val="20"/>
              </w:rPr>
              <w:t>Q4 (longest duration)</w:t>
            </w:r>
          </w:p>
          <w:p w14:paraId="4C5DFBE5" w14:textId="77777777" w:rsidR="0000176A" w:rsidRDefault="0000176A" w:rsidP="007E0788">
            <w:pPr>
              <w:pStyle w:val="TableParagraph"/>
              <w:ind w:left="107"/>
              <w:rPr>
                <w:rFonts w:ascii="Times New Roman" w:hAnsi="Times New Roman"/>
                <w:sz w:val="20"/>
                <w:szCs w:val="20"/>
              </w:rPr>
            </w:pPr>
          </w:p>
          <w:p w14:paraId="4C95626C" w14:textId="77777777" w:rsidR="0000176A" w:rsidRDefault="0000176A" w:rsidP="007E0788">
            <w:pPr>
              <w:pStyle w:val="TableParagraph"/>
              <w:rPr>
                <w:rFonts w:ascii="Times New Roman" w:hAnsi="Times New Roman"/>
                <w:sz w:val="20"/>
                <w:szCs w:val="20"/>
              </w:rPr>
            </w:pPr>
          </w:p>
          <w:p w14:paraId="19EDA819" w14:textId="77777777" w:rsidR="0000176A" w:rsidRDefault="0000176A" w:rsidP="007E0788">
            <w:pPr>
              <w:pStyle w:val="TableParagraph"/>
              <w:ind w:left="160"/>
              <w:rPr>
                <w:rFonts w:ascii="Times New Roman" w:hAnsi="Times New Roman"/>
                <w:sz w:val="20"/>
                <w:szCs w:val="20"/>
              </w:rPr>
            </w:pPr>
            <w:r>
              <w:rPr>
                <w:rFonts w:ascii="Times New Roman" w:hAnsi="Times New Roman"/>
                <w:sz w:val="20"/>
                <w:szCs w:val="20"/>
              </w:rPr>
              <w:t xml:space="preserve"> Enrolled long enough to have been required to do a prior redetermination</w:t>
            </w:r>
          </w:p>
          <w:p w14:paraId="4D5678E9" w14:textId="77777777" w:rsidR="0000176A" w:rsidRDefault="0000176A" w:rsidP="007E0788">
            <w:pPr>
              <w:pStyle w:val="TableParagraph"/>
              <w:rPr>
                <w:rFonts w:ascii="Times New Roman" w:hAnsi="Times New Roman"/>
                <w:sz w:val="20"/>
                <w:szCs w:val="20"/>
              </w:rPr>
            </w:pPr>
          </w:p>
          <w:p w14:paraId="09695478" w14:textId="77777777" w:rsidR="0000176A" w:rsidRPr="008F0B18" w:rsidRDefault="0000176A" w:rsidP="007E0788">
            <w:pPr>
              <w:pStyle w:val="TableParagraph"/>
              <w:rPr>
                <w:rFonts w:ascii="Times New Roman" w:hAnsi="Times New Roman"/>
                <w:sz w:val="20"/>
                <w:szCs w:val="20"/>
              </w:rPr>
            </w:pPr>
          </w:p>
          <w:p w14:paraId="28DA408F" w14:textId="77777777" w:rsidR="0000176A" w:rsidRDefault="0000176A" w:rsidP="007E0788">
            <w:pPr>
              <w:pStyle w:val="TableParagraph"/>
              <w:ind w:left="160"/>
              <w:rPr>
                <w:rFonts w:ascii="Times New Roman" w:hAnsi="Times New Roman"/>
                <w:sz w:val="20"/>
                <w:szCs w:val="20"/>
              </w:rPr>
            </w:pPr>
            <w:r>
              <w:rPr>
                <w:rFonts w:ascii="Times New Roman" w:hAnsi="Times New Roman"/>
                <w:sz w:val="20"/>
                <w:szCs w:val="20"/>
              </w:rPr>
              <w:t>Not e</w:t>
            </w:r>
            <w:r w:rsidRPr="00C12FF8">
              <w:rPr>
                <w:rFonts w:ascii="Times New Roman" w:hAnsi="Times New Roman"/>
                <w:sz w:val="20"/>
                <w:szCs w:val="20"/>
              </w:rPr>
              <w:t>nrolled long enough to have been required to do a prior redetermination</w:t>
            </w:r>
          </w:p>
          <w:p w14:paraId="57EB73EE" w14:textId="77777777" w:rsidR="0000176A" w:rsidRPr="008F0B18" w:rsidRDefault="0000176A" w:rsidP="007E0788">
            <w:pPr>
              <w:pStyle w:val="TableParagraph"/>
              <w:rPr>
                <w:rFonts w:ascii="Times New Roman" w:hAnsi="Times New Roman"/>
                <w:sz w:val="20"/>
                <w:szCs w:val="20"/>
              </w:rPr>
            </w:pPr>
          </w:p>
        </w:tc>
        <w:tc>
          <w:tcPr>
            <w:tcW w:w="1480" w:type="dxa"/>
            <w:tcBorders>
              <w:top w:val="single" w:sz="4" w:space="0" w:color="000000"/>
              <w:bottom w:val="nil"/>
              <w:right w:val="single" w:sz="4" w:space="0" w:color="auto"/>
            </w:tcBorders>
            <w:shd w:val="clear" w:color="auto" w:fill="auto"/>
          </w:tcPr>
          <w:p w14:paraId="7ECB6453" w14:textId="77777777" w:rsidR="0000176A" w:rsidRPr="008F0B18" w:rsidRDefault="0000176A" w:rsidP="007E0788">
            <w:pPr>
              <w:pStyle w:val="TableParagraph"/>
              <w:ind w:right="100"/>
              <w:jc w:val="right"/>
              <w:rPr>
                <w:rFonts w:ascii="Times New Roman" w:hAnsi="Times New Roman"/>
                <w:i/>
                <w:sz w:val="20"/>
                <w:szCs w:val="20"/>
              </w:rPr>
            </w:pPr>
          </w:p>
        </w:tc>
        <w:tc>
          <w:tcPr>
            <w:tcW w:w="1108" w:type="dxa"/>
            <w:tcBorders>
              <w:top w:val="single" w:sz="4" w:space="0" w:color="000000"/>
              <w:bottom w:val="nil"/>
            </w:tcBorders>
          </w:tcPr>
          <w:p w14:paraId="5BD4AF73" w14:textId="77777777" w:rsidR="0000176A" w:rsidRPr="008F0B18" w:rsidRDefault="0000176A" w:rsidP="007E0788">
            <w:pPr>
              <w:pStyle w:val="TableParagraph"/>
              <w:ind w:right="98"/>
              <w:jc w:val="right"/>
              <w:rPr>
                <w:rFonts w:ascii="Times New Roman" w:hAnsi="Times New Roman"/>
                <w:i/>
                <w:sz w:val="20"/>
                <w:szCs w:val="20"/>
              </w:rPr>
            </w:pPr>
          </w:p>
        </w:tc>
        <w:tc>
          <w:tcPr>
            <w:tcW w:w="1164" w:type="dxa"/>
            <w:tcBorders>
              <w:top w:val="single" w:sz="4" w:space="0" w:color="000000"/>
              <w:bottom w:val="nil"/>
            </w:tcBorders>
          </w:tcPr>
          <w:p w14:paraId="095BACD1" w14:textId="77777777" w:rsidR="0000176A" w:rsidRPr="008F0B18" w:rsidRDefault="0000176A" w:rsidP="007E0788">
            <w:pPr>
              <w:pStyle w:val="TableParagraph"/>
              <w:ind w:right="98"/>
              <w:jc w:val="right"/>
              <w:rPr>
                <w:rFonts w:ascii="Times New Roman" w:hAnsi="Times New Roman"/>
                <w:i/>
                <w:sz w:val="20"/>
                <w:szCs w:val="20"/>
              </w:rPr>
            </w:pPr>
          </w:p>
        </w:tc>
        <w:tc>
          <w:tcPr>
            <w:tcW w:w="1080" w:type="dxa"/>
            <w:tcBorders>
              <w:top w:val="single" w:sz="4" w:space="0" w:color="000000"/>
              <w:bottom w:val="nil"/>
            </w:tcBorders>
          </w:tcPr>
          <w:p w14:paraId="1D017FD5" w14:textId="77777777" w:rsidR="0000176A" w:rsidRPr="008F0B18" w:rsidRDefault="0000176A" w:rsidP="007E0788">
            <w:pPr>
              <w:pStyle w:val="TableParagraph"/>
              <w:ind w:right="98"/>
              <w:jc w:val="right"/>
              <w:rPr>
                <w:rFonts w:ascii="Times New Roman" w:hAnsi="Times New Roman"/>
                <w:i/>
                <w:sz w:val="20"/>
                <w:szCs w:val="20"/>
              </w:rPr>
            </w:pPr>
          </w:p>
        </w:tc>
        <w:tc>
          <w:tcPr>
            <w:tcW w:w="1170" w:type="dxa"/>
            <w:tcBorders>
              <w:top w:val="single" w:sz="4" w:space="0" w:color="000000"/>
              <w:bottom w:val="nil"/>
            </w:tcBorders>
          </w:tcPr>
          <w:p w14:paraId="5D91C0CE" w14:textId="77777777" w:rsidR="0000176A" w:rsidRPr="008F0B18" w:rsidRDefault="0000176A" w:rsidP="007E0788">
            <w:pPr>
              <w:pStyle w:val="TableParagraph"/>
              <w:ind w:right="98"/>
              <w:jc w:val="right"/>
              <w:rPr>
                <w:rFonts w:ascii="Times New Roman" w:hAnsi="Times New Roman"/>
                <w:i/>
                <w:sz w:val="20"/>
                <w:szCs w:val="20"/>
              </w:rPr>
            </w:pPr>
          </w:p>
        </w:tc>
        <w:tc>
          <w:tcPr>
            <w:tcW w:w="1246" w:type="dxa"/>
            <w:tcBorders>
              <w:top w:val="single" w:sz="4" w:space="0" w:color="000000"/>
              <w:bottom w:val="nil"/>
            </w:tcBorders>
          </w:tcPr>
          <w:p w14:paraId="3B9E820B" w14:textId="77777777" w:rsidR="0000176A" w:rsidRPr="008F0B18" w:rsidRDefault="0000176A" w:rsidP="007E0788">
            <w:pPr>
              <w:pStyle w:val="TableParagraph"/>
              <w:ind w:right="98"/>
              <w:jc w:val="right"/>
              <w:rPr>
                <w:rFonts w:ascii="Times New Roman" w:hAnsi="Times New Roman"/>
                <w:i/>
                <w:sz w:val="20"/>
                <w:szCs w:val="20"/>
              </w:rPr>
            </w:pPr>
          </w:p>
        </w:tc>
        <w:tc>
          <w:tcPr>
            <w:tcW w:w="1108" w:type="dxa"/>
            <w:tcBorders>
              <w:top w:val="single" w:sz="4" w:space="0" w:color="000000"/>
              <w:bottom w:val="nil"/>
              <w:right w:val="single" w:sz="4" w:space="0" w:color="auto"/>
            </w:tcBorders>
          </w:tcPr>
          <w:p w14:paraId="4AEFA65A" w14:textId="77777777" w:rsidR="0000176A" w:rsidRPr="008F0B18" w:rsidRDefault="0000176A" w:rsidP="007E0788">
            <w:pPr>
              <w:pStyle w:val="TableParagraph"/>
              <w:ind w:right="98"/>
              <w:jc w:val="right"/>
              <w:rPr>
                <w:rFonts w:ascii="Times New Roman" w:hAnsi="Times New Roman"/>
                <w:i/>
                <w:sz w:val="20"/>
                <w:szCs w:val="20"/>
              </w:rPr>
            </w:pPr>
          </w:p>
        </w:tc>
        <w:tc>
          <w:tcPr>
            <w:tcW w:w="1170" w:type="dxa"/>
            <w:tcBorders>
              <w:top w:val="single" w:sz="4" w:space="0" w:color="000000"/>
              <w:bottom w:val="nil"/>
              <w:right w:val="single" w:sz="4" w:space="0" w:color="auto"/>
            </w:tcBorders>
          </w:tcPr>
          <w:p w14:paraId="66CDBA09" w14:textId="77777777" w:rsidR="0000176A" w:rsidRPr="008F0B18" w:rsidRDefault="0000176A" w:rsidP="007E0788">
            <w:pPr>
              <w:pStyle w:val="TableParagraph"/>
              <w:ind w:right="98"/>
              <w:jc w:val="right"/>
              <w:rPr>
                <w:rFonts w:ascii="Times New Roman" w:hAnsi="Times New Roman"/>
                <w:i/>
                <w:sz w:val="20"/>
                <w:szCs w:val="20"/>
              </w:rPr>
            </w:pPr>
          </w:p>
        </w:tc>
        <w:tc>
          <w:tcPr>
            <w:tcW w:w="1162" w:type="dxa"/>
            <w:tcBorders>
              <w:top w:val="single" w:sz="4" w:space="0" w:color="000000"/>
              <w:left w:val="single" w:sz="4" w:space="0" w:color="auto"/>
              <w:bottom w:val="nil"/>
              <w:right w:val="single" w:sz="4" w:space="0" w:color="auto"/>
            </w:tcBorders>
            <w:shd w:val="clear" w:color="auto" w:fill="auto"/>
          </w:tcPr>
          <w:p w14:paraId="7D66E852" w14:textId="77777777" w:rsidR="0000176A" w:rsidRPr="008F0B18" w:rsidRDefault="0000176A" w:rsidP="007E0788">
            <w:pPr>
              <w:pStyle w:val="TableParagraph"/>
              <w:ind w:right="98"/>
              <w:jc w:val="right"/>
              <w:rPr>
                <w:rFonts w:ascii="Times New Roman" w:hAnsi="Times New Roman"/>
                <w:i/>
                <w:sz w:val="20"/>
                <w:szCs w:val="20"/>
              </w:rPr>
            </w:pPr>
          </w:p>
        </w:tc>
        <w:tc>
          <w:tcPr>
            <w:tcW w:w="1188" w:type="dxa"/>
            <w:tcBorders>
              <w:top w:val="single" w:sz="4" w:space="0" w:color="000000"/>
              <w:left w:val="single" w:sz="4" w:space="0" w:color="auto"/>
              <w:bottom w:val="nil"/>
              <w:right w:val="single" w:sz="4" w:space="0" w:color="auto"/>
            </w:tcBorders>
          </w:tcPr>
          <w:p w14:paraId="6FEB980F" w14:textId="77777777" w:rsidR="0000176A" w:rsidRPr="008F0B18" w:rsidRDefault="0000176A" w:rsidP="007E0788">
            <w:pPr>
              <w:pStyle w:val="TableParagraph"/>
              <w:ind w:right="99"/>
              <w:jc w:val="right"/>
              <w:rPr>
                <w:rFonts w:ascii="Times New Roman" w:hAnsi="Times New Roman"/>
                <w:i/>
                <w:sz w:val="20"/>
                <w:szCs w:val="20"/>
              </w:rPr>
            </w:pPr>
          </w:p>
        </w:tc>
        <w:tc>
          <w:tcPr>
            <w:tcW w:w="701" w:type="dxa"/>
            <w:gridSpan w:val="2"/>
            <w:tcBorders>
              <w:top w:val="single" w:sz="4" w:space="0" w:color="000000"/>
              <w:left w:val="single" w:sz="4" w:space="0" w:color="auto"/>
              <w:bottom w:val="nil"/>
            </w:tcBorders>
          </w:tcPr>
          <w:p w14:paraId="3C356478" w14:textId="77777777" w:rsidR="0000176A" w:rsidRPr="008F0B18" w:rsidRDefault="0000176A" w:rsidP="007E0788">
            <w:pPr>
              <w:pStyle w:val="TableParagraph"/>
              <w:ind w:right="99"/>
              <w:jc w:val="right"/>
              <w:rPr>
                <w:rFonts w:ascii="Times New Roman" w:hAnsi="Times New Roman"/>
                <w:i/>
                <w:sz w:val="20"/>
                <w:szCs w:val="20"/>
              </w:rPr>
            </w:pPr>
          </w:p>
        </w:tc>
      </w:tr>
      <w:tr w:rsidR="0000176A" w:rsidRPr="008F0B18" w14:paraId="344F9CD8" w14:textId="77777777" w:rsidTr="007E0788">
        <w:trPr>
          <w:trHeight w:val="204"/>
        </w:trPr>
        <w:tc>
          <w:tcPr>
            <w:tcW w:w="2349" w:type="dxa"/>
            <w:vMerge/>
            <w:shd w:val="clear" w:color="auto" w:fill="auto"/>
          </w:tcPr>
          <w:p w14:paraId="5757C5DB" w14:textId="77777777" w:rsidR="0000176A" w:rsidRPr="008F0B18" w:rsidRDefault="0000176A" w:rsidP="007E0788">
            <w:pPr>
              <w:pStyle w:val="TableParagraph"/>
              <w:ind w:left="107"/>
              <w:rPr>
                <w:rFonts w:ascii="Times New Roman" w:hAnsi="Times New Roman"/>
                <w:sz w:val="20"/>
                <w:szCs w:val="20"/>
              </w:rPr>
            </w:pPr>
          </w:p>
        </w:tc>
        <w:tc>
          <w:tcPr>
            <w:tcW w:w="1480" w:type="dxa"/>
            <w:tcBorders>
              <w:top w:val="nil"/>
              <w:bottom w:val="nil"/>
              <w:right w:val="single" w:sz="4" w:space="0" w:color="auto"/>
            </w:tcBorders>
            <w:shd w:val="clear" w:color="auto" w:fill="auto"/>
          </w:tcPr>
          <w:p w14:paraId="5D4E3FD8" w14:textId="77777777" w:rsidR="0000176A" w:rsidRPr="008F0B18" w:rsidRDefault="0000176A" w:rsidP="007E0788">
            <w:pPr>
              <w:pStyle w:val="TableParagraph"/>
              <w:ind w:right="581"/>
              <w:rPr>
                <w:rFonts w:ascii="Times New Roman" w:hAnsi="Times New Roman"/>
                <w:i/>
                <w:sz w:val="20"/>
                <w:szCs w:val="20"/>
              </w:rPr>
            </w:pPr>
          </w:p>
        </w:tc>
        <w:tc>
          <w:tcPr>
            <w:tcW w:w="1108" w:type="dxa"/>
            <w:tcBorders>
              <w:top w:val="nil"/>
              <w:bottom w:val="nil"/>
            </w:tcBorders>
          </w:tcPr>
          <w:p w14:paraId="1DF420C8" w14:textId="77777777" w:rsidR="0000176A" w:rsidRPr="008F0B18" w:rsidRDefault="0000176A" w:rsidP="007E0788">
            <w:pPr>
              <w:pStyle w:val="TableParagraph"/>
              <w:ind w:right="98"/>
              <w:jc w:val="right"/>
              <w:rPr>
                <w:rFonts w:ascii="Times New Roman" w:hAnsi="Times New Roman"/>
                <w:i/>
                <w:sz w:val="20"/>
                <w:szCs w:val="20"/>
              </w:rPr>
            </w:pPr>
          </w:p>
        </w:tc>
        <w:tc>
          <w:tcPr>
            <w:tcW w:w="1164" w:type="dxa"/>
            <w:tcBorders>
              <w:top w:val="nil"/>
              <w:bottom w:val="nil"/>
            </w:tcBorders>
          </w:tcPr>
          <w:p w14:paraId="399A4DEE" w14:textId="77777777" w:rsidR="0000176A" w:rsidRPr="008F0B18" w:rsidRDefault="0000176A" w:rsidP="007E0788">
            <w:pPr>
              <w:pStyle w:val="TableParagraph"/>
              <w:ind w:right="98"/>
              <w:jc w:val="right"/>
              <w:rPr>
                <w:rFonts w:ascii="Times New Roman" w:hAnsi="Times New Roman"/>
                <w:i/>
                <w:sz w:val="20"/>
                <w:szCs w:val="20"/>
              </w:rPr>
            </w:pPr>
          </w:p>
        </w:tc>
        <w:tc>
          <w:tcPr>
            <w:tcW w:w="1080" w:type="dxa"/>
            <w:tcBorders>
              <w:top w:val="nil"/>
              <w:bottom w:val="nil"/>
            </w:tcBorders>
          </w:tcPr>
          <w:p w14:paraId="6FAC82EB" w14:textId="77777777" w:rsidR="0000176A" w:rsidRPr="008F0B18" w:rsidRDefault="0000176A" w:rsidP="007E0788">
            <w:pPr>
              <w:pStyle w:val="TableParagraph"/>
              <w:ind w:right="98"/>
              <w:jc w:val="right"/>
              <w:rPr>
                <w:rFonts w:ascii="Times New Roman" w:hAnsi="Times New Roman"/>
                <w:i/>
                <w:sz w:val="20"/>
                <w:szCs w:val="20"/>
              </w:rPr>
            </w:pPr>
          </w:p>
        </w:tc>
        <w:tc>
          <w:tcPr>
            <w:tcW w:w="1170" w:type="dxa"/>
            <w:tcBorders>
              <w:top w:val="nil"/>
              <w:bottom w:val="nil"/>
            </w:tcBorders>
          </w:tcPr>
          <w:p w14:paraId="48275AF2" w14:textId="77777777" w:rsidR="0000176A" w:rsidRPr="008F0B18" w:rsidRDefault="0000176A" w:rsidP="007E0788">
            <w:pPr>
              <w:pStyle w:val="TableParagraph"/>
              <w:ind w:right="98"/>
              <w:jc w:val="right"/>
              <w:rPr>
                <w:rFonts w:ascii="Times New Roman" w:hAnsi="Times New Roman"/>
                <w:i/>
                <w:sz w:val="20"/>
                <w:szCs w:val="20"/>
              </w:rPr>
            </w:pPr>
          </w:p>
        </w:tc>
        <w:tc>
          <w:tcPr>
            <w:tcW w:w="1246" w:type="dxa"/>
            <w:tcBorders>
              <w:top w:val="nil"/>
              <w:bottom w:val="nil"/>
            </w:tcBorders>
          </w:tcPr>
          <w:p w14:paraId="28D8CD35" w14:textId="77777777" w:rsidR="0000176A" w:rsidRPr="008F0B18" w:rsidRDefault="0000176A" w:rsidP="007E0788">
            <w:pPr>
              <w:pStyle w:val="TableParagraph"/>
              <w:ind w:right="98"/>
              <w:jc w:val="right"/>
              <w:rPr>
                <w:rFonts w:ascii="Times New Roman" w:hAnsi="Times New Roman"/>
                <w:i/>
                <w:sz w:val="20"/>
                <w:szCs w:val="20"/>
              </w:rPr>
            </w:pPr>
          </w:p>
        </w:tc>
        <w:tc>
          <w:tcPr>
            <w:tcW w:w="1108" w:type="dxa"/>
            <w:tcBorders>
              <w:top w:val="nil"/>
              <w:bottom w:val="nil"/>
              <w:right w:val="single" w:sz="4" w:space="0" w:color="auto"/>
            </w:tcBorders>
          </w:tcPr>
          <w:p w14:paraId="2045352F" w14:textId="77777777" w:rsidR="0000176A" w:rsidRPr="008F0B18" w:rsidRDefault="0000176A" w:rsidP="007E0788">
            <w:pPr>
              <w:pStyle w:val="TableParagraph"/>
              <w:ind w:right="98"/>
              <w:jc w:val="right"/>
              <w:rPr>
                <w:rFonts w:ascii="Times New Roman" w:hAnsi="Times New Roman"/>
                <w:i/>
                <w:sz w:val="20"/>
                <w:szCs w:val="20"/>
              </w:rPr>
            </w:pPr>
          </w:p>
        </w:tc>
        <w:tc>
          <w:tcPr>
            <w:tcW w:w="1170" w:type="dxa"/>
            <w:tcBorders>
              <w:top w:val="nil"/>
              <w:bottom w:val="nil"/>
              <w:right w:val="single" w:sz="4" w:space="0" w:color="auto"/>
            </w:tcBorders>
          </w:tcPr>
          <w:p w14:paraId="1A161821" w14:textId="77777777" w:rsidR="0000176A" w:rsidRPr="008F0B18" w:rsidRDefault="0000176A" w:rsidP="007E0788">
            <w:pPr>
              <w:pStyle w:val="TableParagraph"/>
              <w:ind w:right="98"/>
              <w:jc w:val="right"/>
              <w:rPr>
                <w:rFonts w:ascii="Times New Roman" w:hAnsi="Times New Roman"/>
                <w:i/>
                <w:sz w:val="20"/>
                <w:szCs w:val="20"/>
              </w:rPr>
            </w:pPr>
          </w:p>
        </w:tc>
        <w:tc>
          <w:tcPr>
            <w:tcW w:w="1162" w:type="dxa"/>
            <w:tcBorders>
              <w:top w:val="nil"/>
              <w:left w:val="single" w:sz="4" w:space="0" w:color="auto"/>
              <w:bottom w:val="nil"/>
              <w:right w:val="single" w:sz="4" w:space="0" w:color="auto"/>
            </w:tcBorders>
            <w:shd w:val="clear" w:color="auto" w:fill="auto"/>
          </w:tcPr>
          <w:p w14:paraId="5CA86B79" w14:textId="77777777" w:rsidR="0000176A" w:rsidRPr="008F0B18" w:rsidRDefault="0000176A" w:rsidP="007E0788">
            <w:pPr>
              <w:pStyle w:val="TableParagraph"/>
              <w:ind w:right="98"/>
              <w:jc w:val="right"/>
              <w:rPr>
                <w:rFonts w:ascii="Times New Roman" w:hAnsi="Times New Roman"/>
                <w:i/>
                <w:sz w:val="20"/>
                <w:szCs w:val="20"/>
              </w:rPr>
            </w:pPr>
          </w:p>
        </w:tc>
        <w:tc>
          <w:tcPr>
            <w:tcW w:w="1188" w:type="dxa"/>
            <w:tcBorders>
              <w:top w:val="nil"/>
              <w:left w:val="single" w:sz="4" w:space="0" w:color="auto"/>
              <w:bottom w:val="nil"/>
              <w:right w:val="single" w:sz="4" w:space="0" w:color="auto"/>
            </w:tcBorders>
          </w:tcPr>
          <w:p w14:paraId="442FF7B8" w14:textId="77777777" w:rsidR="0000176A" w:rsidRPr="008F0B18" w:rsidRDefault="0000176A" w:rsidP="007E0788">
            <w:pPr>
              <w:pStyle w:val="TableParagraph"/>
              <w:ind w:right="98"/>
              <w:jc w:val="right"/>
              <w:rPr>
                <w:rFonts w:ascii="Times New Roman" w:hAnsi="Times New Roman"/>
                <w:i/>
                <w:sz w:val="20"/>
                <w:szCs w:val="20"/>
              </w:rPr>
            </w:pPr>
          </w:p>
        </w:tc>
        <w:tc>
          <w:tcPr>
            <w:tcW w:w="701" w:type="dxa"/>
            <w:gridSpan w:val="2"/>
            <w:tcBorders>
              <w:top w:val="nil"/>
              <w:left w:val="single" w:sz="4" w:space="0" w:color="auto"/>
              <w:bottom w:val="nil"/>
            </w:tcBorders>
          </w:tcPr>
          <w:p w14:paraId="7F3F23DC" w14:textId="77777777" w:rsidR="0000176A" w:rsidRPr="008F0B18" w:rsidRDefault="0000176A" w:rsidP="007E0788">
            <w:pPr>
              <w:pStyle w:val="TableParagraph"/>
              <w:ind w:right="98"/>
              <w:jc w:val="right"/>
              <w:rPr>
                <w:rFonts w:ascii="Times New Roman" w:hAnsi="Times New Roman"/>
                <w:i/>
                <w:sz w:val="20"/>
                <w:szCs w:val="20"/>
              </w:rPr>
            </w:pPr>
          </w:p>
        </w:tc>
      </w:tr>
      <w:tr w:rsidR="0000176A" w:rsidRPr="008F0B18" w14:paraId="31F150C8" w14:textId="77777777" w:rsidTr="007E0788">
        <w:trPr>
          <w:trHeight w:val="203"/>
        </w:trPr>
        <w:tc>
          <w:tcPr>
            <w:tcW w:w="2349" w:type="dxa"/>
            <w:vMerge/>
            <w:shd w:val="clear" w:color="auto" w:fill="auto"/>
          </w:tcPr>
          <w:p w14:paraId="6D40CFED" w14:textId="77777777" w:rsidR="0000176A" w:rsidRPr="008F0B18" w:rsidRDefault="0000176A" w:rsidP="007E0788">
            <w:pPr>
              <w:pStyle w:val="TableParagraph"/>
              <w:ind w:left="107"/>
              <w:rPr>
                <w:rFonts w:ascii="Times New Roman" w:hAnsi="Times New Roman"/>
                <w:sz w:val="20"/>
                <w:szCs w:val="20"/>
              </w:rPr>
            </w:pPr>
          </w:p>
        </w:tc>
        <w:tc>
          <w:tcPr>
            <w:tcW w:w="1480" w:type="dxa"/>
            <w:tcBorders>
              <w:top w:val="nil"/>
              <w:bottom w:val="single" w:sz="4" w:space="0" w:color="000000"/>
              <w:right w:val="single" w:sz="4" w:space="0" w:color="auto"/>
            </w:tcBorders>
            <w:shd w:val="clear" w:color="auto" w:fill="auto"/>
          </w:tcPr>
          <w:p w14:paraId="6A759F8C" w14:textId="77777777" w:rsidR="0000176A" w:rsidRPr="008F0B18" w:rsidRDefault="0000176A" w:rsidP="007E0788">
            <w:pPr>
              <w:pStyle w:val="TableParagraph"/>
              <w:ind w:right="101"/>
              <w:jc w:val="right"/>
              <w:rPr>
                <w:rFonts w:ascii="Times New Roman" w:hAnsi="Times New Roman"/>
                <w:i/>
                <w:sz w:val="20"/>
                <w:szCs w:val="20"/>
              </w:rPr>
            </w:pPr>
          </w:p>
        </w:tc>
        <w:tc>
          <w:tcPr>
            <w:tcW w:w="1108" w:type="dxa"/>
            <w:tcBorders>
              <w:top w:val="nil"/>
              <w:bottom w:val="single" w:sz="4" w:space="0" w:color="000000"/>
            </w:tcBorders>
          </w:tcPr>
          <w:p w14:paraId="3D769FCB" w14:textId="77777777" w:rsidR="0000176A" w:rsidRPr="008F0B18" w:rsidRDefault="0000176A" w:rsidP="007E0788">
            <w:pPr>
              <w:pStyle w:val="TableParagraph"/>
              <w:ind w:right="98"/>
              <w:jc w:val="right"/>
              <w:rPr>
                <w:rFonts w:ascii="Times New Roman" w:hAnsi="Times New Roman"/>
                <w:i/>
                <w:sz w:val="20"/>
                <w:szCs w:val="20"/>
              </w:rPr>
            </w:pPr>
          </w:p>
        </w:tc>
        <w:tc>
          <w:tcPr>
            <w:tcW w:w="1164" w:type="dxa"/>
            <w:tcBorders>
              <w:top w:val="nil"/>
              <w:bottom w:val="single" w:sz="4" w:space="0" w:color="000000"/>
            </w:tcBorders>
          </w:tcPr>
          <w:p w14:paraId="0ADCF1BC" w14:textId="77777777" w:rsidR="0000176A" w:rsidRPr="008F0B18" w:rsidRDefault="0000176A" w:rsidP="007E0788">
            <w:pPr>
              <w:pStyle w:val="TableParagraph"/>
              <w:ind w:right="98"/>
              <w:jc w:val="right"/>
              <w:rPr>
                <w:rFonts w:ascii="Times New Roman" w:hAnsi="Times New Roman"/>
                <w:i/>
                <w:sz w:val="20"/>
                <w:szCs w:val="20"/>
              </w:rPr>
            </w:pPr>
          </w:p>
        </w:tc>
        <w:tc>
          <w:tcPr>
            <w:tcW w:w="1080" w:type="dxa"/>
            <w:tcBorders>
              <w:top w:val="nil"/>
              <w:bottom w:val="single" w:sz="4" w:space="0" w:color="000000"/>
            </w:tcBorders>
          </w:tcPr>
          <w:p w14:paraId="59327B9B" w14:textId="77777777" w:rsidR="0000176A" w:rsidRPr="008F0B18" w:rsidRDefault="0000176A" w:rsidP="007E0788">
            <w:pPr>
              <w:pStyle w:val="TableParagraph"/>
              <w:ind w:right="98"/>
              <w:jc w:val="right"/>
              <w:rPr>
                <w:rFonts w:ascii="Times New Roman" w:hAnsi="Times New Roman"/>
                <w:i/>
                <w:sz w:val="20"/>
                <w:szCs w:val="20"/>
              </w:rPr>
            </w:pPr>
          </w:p>
        </w:tc>
        <w:tc>
          <w:tcPr>
            <w:tcW w:w="1170" w:type="dxa"/>
            <w:tcBorders>
              <w:top w:val="nil"/>
              <w:bottom w:val="single" w:sz="4" w:space="0" w:color="000000"/>
            </w:tcBorders>
          </w:tcPr>
          <w:p w14:paraId="00BCE000" w14:textId="77777777" w:rsidR="0000176A" w:rsidRPr="008F0B18" w:rsidRDefault="0000176A" w:rsidP="007E0788">
            <w:pPr>
              <w:pStyle w:val="TableParagraph"/>
              <w:ind w:right="98"/>
              <w:jc w:val="right"/>
              <w:rPr>
                <w:rFonts w:ascii="Times New Roman" w:hAnsi="Times New Roman"/>
                <w:i/>
                <w:sz w:val="20"/>
                <w:szCs w:val="20"/>
              </w:rPr>
            </w:pPr>
          </w:p>
        </w:tc>
        <w:tc>
          <w:tcPr>
            <w:tcW w:w="1246" w:type="dxa"/>
            <w:tcBorders>
              <w:top w:val="nil"/>
              <w:bottom w:val="single" w:sz="4" w:space="0" w:color="000000"/>
            </w:tcBorders>
          </w:tcPr>
          <w:p w14:paraId="68EA08AF" w14:textId="77777777" w:rsidR="0000176A" w:rsidRPr="008F0B18" w:rsidRDefault="0000176A" w:rsidP="007E0788">
            <w:pPr>
              <w:pStyle w:val="TableParagraph"/>
              <w:ind w:right="98"/>
              <w:jc w:val="right"/>
              <w:rPr>
                <w:rFonts w:ascii="Times New Roman" w:hAnsi="Times New Roman"/>
                <w:i/>
                <w:sz w:val="20"/>
                <w:szCs w:val="20"/>
              </w:rPr>
            </w:pPr>
          </w:p>
        </w:tc>
        <w:tc>
          <w:tcPr>
            <w:tcW w:w="1108" w:type="dxa"/>
            <w:tcBorders>
              <w:top w:val="nil"/>
              <w:bottom w:val="single" w:sz="4" w:space="0" w:color="000000"/>
              <w:right w:val="single" w:sz="4" w:space="0" w:color="auto"/>
            </w:tcBorders>
          </w:tcPr>
          <w:p w14:paraId="755C139D" w14:textId="77777777" w:rsidR="0000176A" w:rsidRPr="008F0B18" w:rsidRDefault="0000176A" w:rsidP="007E0788">
            <w:pPr>
              <w:pStyle w:val="TableParagraph"/>
              <w:ind w:right="98"/>
              <w:jc w:val="right"/>
              <w:rPr>
                <w:rFonts w:ascii="Times New Roman" w:hAnsi="Times New Roman"/>
                <w:i/>
                <w:sz w:val="20"/>
                <w:szCs w:val="20"/>
              </w:rPr>
            </w:pPr>
          </w:p>
        </w:tc>
        <w:tc>
          <w:tcPr>
            <w:tcW w:w="1170" w:type="dxa"/>
            <w:tcBorders>
              <w:top w:val="nil"/>
              <w:bottom w:val="single" w:sz="4" w:space="0" w:color="000000"/>
              <w:right w:val="single" w:sz="4" w:space="0" w:color="auto"/>
            </w:tcBorders>
          </w:tcPr>
          <w:p w14:paraId="686964DF" w14:textId="77777777" w:rsidR="0000176A" w:rsidRPr="008F0B18" w:rsidRDefault="0000176A" w:rsidP="007E0788">
            <w:pPr>
              <w:pStyle w:val="TableParagraph"/>
              <w:ind w:right="98"/>
              <w:jc w:val="right"/>
              <w:rPr>
                <w:rFonts w:ascii="Times New Roman" w:hAnsi="Times New Roman"/>
                <w:i/>
                <w:sz w:val="20"/>
                <w:szCs w:val="20"/>
              </w:rPr>
            </w:pPr>
          </w:p>
        </w:tc>
        <w:tc>
          <w:tcPr>
            <w:tcW w:w="1162" w:type="dxa"/>
            <w:tcBorders>
              <w:top w:val="nil"/>
              <w:left w:val="single" w:sz="4" w:space="0" w:color="auto"/>
              <w:bottom w:val="single" w:sz="4" w:space="0" w:color="000000"/>
              <w:right w:val="single" w:sz="4" w:space="0" w:color="auto"/>
            </w:tcBorders>
            <w:shd w:val="clear" w:color="auto" w:fill="auto"/>
          </w:tcPr>
          <w:p w14:paraId="2E4F9C26" w14:textId="77777777" w:rsidR="0000176A" w:rsidRPr="008F0B18" w:rsidRDefault="0000176A" w:rsidP="007E0788">
            <w:pPr>
              <w:pStyle w:val="TableParagraph"/>
              <w:ind w:right="98"/>
              <w:jc w:val="right"/>
              <w:rPr>
                <w:rFonts w:ascii="Times New Roman" w:hAnsi="Times New Roman"/>
                <w:i/>
                <w:sz w:val="20"/>
                <w:szCs w:val="20"/>
              </w:rPr>
            </w:pPr>
          </w:p>
        </w:tc>
        <w:tc>
          <w:tcPr>
            <w:tcW w:w="1188" w:type="dxa"/>
            <w:tcBorders>
              <w:top w:val="nil"/>
              <w:left w:val="single" w:sz="4" w:space="0" w:color="auto"/>
              <w:bottom w:val="single" w:sz="4" w:space="0" w:color="000000"/>
              <w:right w:val="single" w:sz="4" w:space="0" w:color="auto"/>
            </w:tcBorders>
          </w:tcPr>
          <w:p w14:paraId="3F262F2D" w14:textId="77777777" w:rsidR="0000176A" w:rsidRPr="008F0B18" w:rsidRDefault="0000176A" w:rsidP="007E0788">
            <w:pPr>
              <w:pStyle w:val="TableParagraph"/>
              <w:ind w:right="98"/>
              <w:jc w:val="right"/>
              <w:rPr>
                <w:rFonts w:ascii="Times New Roman" w:hAnsi="Times New Roman"/>
                <w:i/>
                <w:sz w:val="20"/>
                <w:szCs w:val="20"/>
              </w:rPr>
            </w:pPr>
          </w:p>
        </w:tc>
        <w:tc>
          <w:tcPr>
            <w:tcW w:w="701" w:type="dxa"/>
            <w:gridSpan w:val="2"/>
            <w:tcBorders>
              <w:top w:val="nil"/>
              <w:left w:val="single" w:sz="4" w:space="0" w:color="auto"/>
              <w:bottom w:val="single" w:sz="4" w:space="0" w:color="000000"/>
            </w:tcBorders>
          </w:tcPr>
          <w:p w14:paraId="36ECB53A" w14:textId="77777777" w:rsidR="0000176A" w:rsidRPr="008F0B18" w:rsidRDefault="0000176A" w:rsidP="007E0788">
            <w:pPr>
              <w:pStyle w:val="TableParagraph"/>
              <w:ind w:right="98"/>
              <w:jc w:val="right"/>
              <w:rPr>
                <w:rFonts w:ascii="Times New Roman" w:hAnsi="Times New Roman"/>
                <w:i/>
                <w:sz w:val="20"/>
                <w:szCs w:val="20"/>
              </w:rPr>
            </w:pPr>
          </w:p>
        </w:tc>
      </w:tr>
      <w:tr w:rsidR="0000176A" w:rsidRPr="008F0B18" w14:paraId="38090CF8" w14:textId="77777777" w:rsidTr="007E0788">
        <w:trPr>
          <w:trHeight w:val="227"/>
        </w:trPr>
        <w:tc>
          <w:tcPr>
            <w:tcW w:w="2349" w:type="dxa"/>
            <w:vMerge/>
            <w:shd w:val="clear" w:color="auto" w:fill="auto"/>
          </w:tcPr>
          <w:p w14:paraId="11B4D2EA" w14:textId="77777777" w:rsidR="0000176A" w:rsidRPr="008F0B18" w:rsidRDefault="0000176A" w:rsidP="007E0788">
            <w:pPr>
              <w:pStyle w:val="TableParagraph"/>
              <w:ind w:left="107"/>
              <w:rPr>
                <w:rFonts w:ascii="Times New Roman" w:hAnsi="Times New Roman"/>
                <w:sz w:val="20"/>
                <w:szCs w:val="20"/>
              </w:rPr>
            </w:pPr>
          </w:p>
        </w:tc>
        <w:tc>
          <w:tcPr>
            <w:tcW w:w="1480" w:type="dxa"/>
            <w:tcBorders>
              <w:top w:val="single" w:sz="4" w:space="0" w:color="000000"/>
              <w:bottom w:val="nil"/>
              <w:right w:val="single" w:sz="4" w:space="0" w:color="auto"/>
            </w:tcBorders>
            <w:shd w:val="clear" w:color="auto" w:fill="auto"/>
          </w:tcPr>
          <w:p w14:paraId="610C0EB5" w14:textId="77777777" w:rsidR="0000176A" w:rsidRPr="008F0B18" w:rsidRDefault="0000176A" w:rsidP="007E0788">
            <w:pPr>
              <w:pStyle w:val="TableParagraph"/>
              <w:ind w:right="101"/>
              <w:jc w:val="right"/>
              <w:rPr>
                <w:rFonts w:ascii="Times New Roman" w:hAnsi="Times New Roman"/>
                <w:i/>
                <w:sz w:val="20"/>
                <w:szCs w:val="20"/>
              </w:rPr>
            </w:pPr>
          </w:p>
        </w:tc>
        <w:tc>
          <w:tcPr>
            <w:tcW w:w="1108" w:type="dxa"/>
            <w:tcBorders>
              <w:top w:val="single" w:sz="4" w:space="0" w:color="000000"/>
              <w:bottom w:val="nil"/>
            </w:tcBorders>
          </w:tcPr>
          <w:p w14:paraId="269D1C55" w14:textId="77777777" w:rsidR="0000176A" w:rsidRPr="008F0B18" w:rsidRDefault="0000176A" w:rsidP="007E0788">
            <w:pPr>
              <w:pStyle w:val="TableParagraph"/>
              <w:ind w:right="98"/>
              <w:jc w:val="right"/>
              <w:rPr>
                <w:rFonts w:ascii="Times New Roman" w:hAnsi="Times New Roman"/>
                <w:i/>
                <w:sz w:val="20"/>
                <w:szCs w:val="20"/>
              </w:rPr>
            </w:pPr>
          </w:p>
        </w:tc>
        <w:tc>
          <w:tcPr>
            <w:tcW w:w="1164" w:type="dxa"/>
            <w:tcBorders>
              <w:top w:val="single" w:sz="4" w:space="0" w:color="000000"/>
              <w:bottom w:val="nil"/>
            </w:tcBorders>
          </w:tcPr>
          <w:p w14:paraId="7454B5E7" w14:textId="77777777" w:rsidR="0000176A" w:rsidRPr="008F0B18" w:rsidRDefault="0000176A" w:rsidP="007E0788">
            <w:pPr>
              <w:pStyle w:val="TableParagraph"/>
              <w:ind w:right="98"/>
              <w:jc w:val="right"/>
              <w:rPr>
                <w:rFonts w:ascii="Times New Roman" w:hAnsi="Times New Roman"/>
                <w:i/>
                <w:sz w:val="20"/>
                <w:szCs w:val="20"/>
              </w:rPr>
            </w:pPr>
          </w:p>
        </w:tc>
        <w:tc>
          <w:tcPr>
            <w:tcW w:w="1080" w:type="dxa"/>
            <w:tcBorders>
              <w:top w:val="single" w:sz="4" w:space="0" w:color="000000"/>
              <w:bottom w:val="nil"/>
            </w:tcBorders>
          </w:tcPr>
          <w:p w14:paraId="70D354A1" w14:textId="77777777" w:rsidR="0000176A" w:rsidRPr="008F0B18" w:rsidRDefault="0000176A" w:rsidP="007E0788">
            <w:pPr>
              <w:pStyle w:val="TableParagraph"/>
              <w:ind w:right="98"/>
              <w:jc w:val="right"/>
              <w:rPr>
                <w:rFonts w:ascii="Times New Roman" w:hAnsi="Times New Roman"/>
                <w:i/>
                <w:sz w:val="20"/>
                <w:szCs w:val="20"/>
              </w:rPr>
            </w:pPr>
          </w:p>
        </w:tc>
        <w:tc>
          <w:tcPr>
            <w:tcW w:w="1170" w:type="dxa"/>
            <w:tcBorders>
              <w:top w:val="single" w:sz="4" w:space="0" w:color="000000"/>
              <w:bottom w:val="nil"/>
            </w:tcBorders>
          </w:tcPr>
          <w:p w14:paraId="76628C1C" w14:textId="77777777" w:rsidR="0000176A" w:rsidRPr="008F0B18" w:rsidRDefault="0000176A" w:rsidP="007E0788">
            <w:pPr>
              <w:pStyle w:val="TableParagraph"/>
              <w:ind w:right="98"/>
              <w:jc w:val="right"/>
              <w:rPr>
                <w:rFonts w:ascii="Times New Roman" w:hAnsi="Times New Roman"/>
                <w:i/>
                <w:sz w:val="20"/>
                <w:szCs w:val="20"/>
              </w:rPr>
            </w:pPr>
          </w:p>
        </w:tc>
        <w:tc>
          <w:tcPr>
            <w:tcW w:w="1246" w:type="dxa"/>
            <w:tcBorders>
              <w:top w:val="single" w:sz="4" w:space="0" w:color="000000"/>
              <w:bottom w:val="nil"/>
            </w:tcBorders>
          </w:tcPr>
          <w:p w14:paraId="3DA61678" w14:textId="77777777" w:rsidR="0000176A" w:rsidRPr="008F0B18" w:rsidRDefault="0000176A" w:rsidP="007E0788">
            <w:pPr>
              <w:pStyle w:val="TableParagraph"/>
              <w:ind w:right="98"/>
              <w:jc w:val="right"/>
              <w:rPr>
                <w:rFonts w:ascii="Times New Roman" w:hAnsi="Times New Roman"/>
                <w:i/>
                <w:sz w:val="20"/>
                <w:szCs w:val="20"/>
              </w:rPr>
            </w:pPr>
          </w:p>
        </w:tc>
        <w:tc>
          <w:tcPr>
            <w:tcW w:w="1108" w:type="dxa"/>
            <w:tcBorders>
              <w:top w:val="single" w:sz="4" w:space="0" w:color="000000"/>
              <w:bottom w:val="nil"/>
              <w:right w:val="single" w:sz="4" w:space="0" w:color="auto"/>
            </w:tcBorders>
          </w:tcPr>
          <w:p w14:paraId="27B8BCA8" w14:textId="77777777" w:rsidR="0000176A" w:rsidRPr="008F0B18" w:rsidRDefault="0000176A" w:rsidP="007E0788">
            <w:pPr>
              <w:pStyle w:val="TableParagraph"/>
              <w:ind w:right="98"/>
              <w:jc w:val="right"/>
              <w:rPr>
                <w:rFonts w:ascii="Times New Roman" w:hAnsi="Times New Roman"/>
                <w:i/>
                <w:sz w:val="20"/>
                <w:szCs w:val="20"/>
              </w:rPr>
            </w:pPr>
          </w:p>
        </w:tc>
        <w:tc>
          <w:tcPr>
            <w:tcW w:w="1170" w:type="dxa"/>
            <w:tcBorders>
              <w:top w:val="single" w:sz="4" w:space="0" w:color="000000"/>
              <w:bottom w:val="nil"/>
              <w:right w:val="single" w:sz="4" w:space="0" w:color="auto"/>
            </w:tcBorders>
          </w:tcPr>
          <w:p w14:paraId="752A424F" w14:textId="77777777" w:rsidR="0000176A" w:rsidRPr="008F0B18" w:rsidRDefault="0000176A" w:rsidP="007E0788">
            <w:pPr>
              <w:pStyle w:val="TableParagraph"/>
              <w:ind w:right="98"/>
              <w:jc w:val="right"/>
              <w:rPr>
                <w:rFonts w:ascii="Times New Roman" w:hAnsi="Times New Roman"/>
                <w:i/>
                <w:sz w:val="20"/>
                <w:szCs w:val="20"/>
              </w:rPr>
            </w:pPr>
          </w:p>
        </w:tc>
        <w:tc>
          <w:tcPr>
            <w:tcW w:w="1162" w:type="dxa"/>
            <w:tcBorders>
              <w:top w:val="single" w:sz="4" w:space="0" w:color="000000"/>
              <w:left w:val="single" w:sz="4" w:space="0" w:color="auto"/>
              <w:bottom w:val="nil"/>
            </w:tcBorders>
            <w:shd w:val="clear" w:color="auto" w:fill="auto"/>
          </w:tcPr>
          <w:p w14:paraId="713EC343" w14:textId="77777777" w:rsidR="0000176A" w:rsidRPr="008F0B18" w:rsidRDefault="0000176A" w:rsidP="007E0788">
            <w:pPr>
              <w:pStyle w:val="TableParagraph"/>
              <w:ind w:right="98"/>
              <w:jc w:val="right"/>
              <w:rPr>
                <w:rFonts w:ascii="Times New Roman" w:hAnsi="Times New Roman"/>
                <w:i/>
                <w:sz w:val="20"/>
                <w:szCs w:val="20"/>
              </w:rPr>
            </w:pPr>
          </w:p>
        </w:tc>
        <w:tc>
          <w:tcPr>
            <w:tcW w:w="1188" w:type="dxa"/>
            <w:tcBorders>
              <w:top w:val="single" w:sz="4" w:space="0" w:color="000000"/>
              <w:bottom w:val="nil"/>
            </w:tcBorders>
          </w:tcPr>
          <w:p w14:paraId="0FD5D735" w14:textId="77777777" w:rsidR="0000176A" w:rsidRPr="008F0B18" w:rsidRDefault="0000176A" w:rsidP="007E0788">
            <w:pPr>
              <w:pStyle w:val="TableParagraph"/>
              <w:ind w:right="98"/>
              <w:jc w:val="right"/>
              <w:rPr>
                <w:rFonts w:ascii="Times New Roman" w:hAnsi="Times New Roman"/>
                <w:i/>
                <w:sz w:val="20"/>
                <w:szCs w:val="20"/>
              </w:rPr>
            </w:pPr>
          </w:p>
        </w:tc>
        <w:tc>
          <w:tcPr>
            <w:tcW w:w="701" w:type="dxa"/>
            <w:gridSpan w:val="2"/>
            <w:tcBorders>
              <w:top w:val="single" w:sz="4" w:space="0" w:color="000000"/>
              <w:bottom w:val="nil"/>
            </w:tcBorders>
          </w:tcPr>
          <w:p w14:paraId="19ADB518" w14:textId="77777777" w:rsidR="0000176A" w:rsidRPr="008F0B18" w:rsidRDefault="0000176A" w:rsidP="007E0788">
            <w:pPr>
              <w:pStyle w:val="TableParagraph"/>
              <w:ind w:right="98"/>
              <w:jc w:val="right"/>
              <w:rPr>
                <w:rFonts w:ascii="Times New Roman" w:hAnsi="Times New Roman"/>
                <w:i/>
                <w:sz w:val="20"/>
                <w:szCs w:val="20"/>
              </w:rPr>
            </w:pPr>
          </w:p>
        </w:tc>
      </w:tr>
      <w:tr w:rsidR="0000176A" w:rsidRPr="008F0B18" w14:paraId="2EE89A08" w14:textId="77777777" w:rsidTr="007E0788">
        <w:trPr>
          <w:trHeight w:val="227"/>
        </w:trPr>
        <w:tc>
          <w:tcPr>
            <w:tcW w:w="2349" w:type="dxa"/>
            <w:vMerge/>
            <w:shd w:val="clear" w:color="auto" w:fill="auto"/>
          </w:tcPr>
          <w:p w14:paraId="4E436939" w14:textId="77777777" w:rsidR="0000176A" w:rsidRPr="008F0B18" w:rsidRDefault="0000176A" w:rsidP="007E0788">
            <w:pPr>
              <w:pStyle w:val="TableParagraph"/>
              <w:ind w:left="107"/>
              <w:rPr>
                <w:rFonts w:ascii="Times New Roman" w:hAnsi="Times New Roman"/>
                <w:sz w:val="20"/>
                <w:szCs w:val="20"/>
              </w:rPr>
            </w:pPr>
          </w:p>
        </w:tc>
        <w:tc>
          <w:tcPr>
            <w:tcW w:w="1480" w:type="dxa"/>
            <w:tcBorders>
              <w:top w:val="nil"/>
              <w:bottom w:val="nil"/>
            </w:tcBorders>
            <w:shd w:val="clear" w:color="auto" w:fill="auto"/>
          </w:tcPr>
          <w:p w14:paraId="0B289577" w14:textId="77777777" w:rsidR="0000176A" w:rsidRPr="008F0B18" w:rsidRDefault="0000176A" w:rsidP="007E0788">
            <w:pPr>
              <w:pStyle w:val="TableParagraph"/>
              <w:ind w:right="101"/>
              <w:jc w:val="right"/>
              <w:rPr>
                <w:rFonts w:ascii="Times New Roman" w:hAnsi="Times New Roman"/>
                <w:i/>
                <w:sz w:val="20"/>
                <w:szCs w:val="20"/>
              </w:rPr>
            </w:pPr>
          </w:p>
        </w:tc>
        <w:tc>
          <w:tcPr>
            <w:tcW w:w="1108" w:type="dxa"/>
            <w:tcBorders>
              <w:top w:val="nil"/>
              <w:bottom w:val="nil"/>
            </w:tcBorders>
          </w:tcPr>
          <w:p w14:paraId="2EFA9CF8" w14:textId="77777777" w:rsidR="0000176A" w:rsidRPr="008F0B18" w:rsidRDefault="0000176A" w:rsidP="007E0788">
            <w:pPr>
              <w:pStyle w:val="TableParagraph"/>
              <w:ind w:right="98"/>
              <w:jc w:val="right"/>
              <w:rPr>
                <w:rFonts w:ascii="Times New Roman" w:hAnsi="Times New Roman"/>
                <w:i/>
                <w:sz w:val="20"/>
                <w:szCs w:val="20"/>
              </w:rPr>
            </w:pPr>
          </w:p>
        </w:tc>
        <w:tc>
          <w:tcPr>
            <w:tcW w:w="1164" w:type="dxa"/>
            <w:tcBorders>
              <w:top w:val="nil"/>
              <w:bottom w:val="nil"/>
            </w:tcBorders>
          </w:tcPr>
          <w:p w14:paraId="5F64AC69" w14:textId="77777777" w:rsidR="0000176A" w:rsidRPr="008F0B18" w:rsidRDefault="0000176A" w:rsidP="007E0788">
            <w:pPr>
              <w:pStyle w:val="TableParagraph"/>
              <w:ind w:right="98"/>
              <w:jc w:val="right"/>
              <w:rPr>
                <w:rFonts w:ascii="Times New Roman" w:hAnsi="Times New Roman"/>
                <w:i/>
                <w:sz w:val="20"/>
                <w:szCs w:val="20"/>
              </w:rPr>
            </w:pPr>
          </w:p>
        </w:tc>
        <w:tc>
          <w:tcPr>
            <w:tcW w:w="1080" w:type="dxa"/>
            <w:tcBorders>
              <w:top w:val="nil"/>
              <w:bottom w:val="nil"/>
            </w:tcBorders>
          </w:tcPr>
          <w:p w14:paraId="34371B93" w14:textId="77777777" w:rsidR="0000176A" w:rsidRPr="008F0B18" w:rsidRDefault="0000176A" w:rsidP="007E0788">
            <w:pPr>
              <w:pStyle w:val="TableParagraph"/>
              <w:ind w:right="98"/>
              <w:jc w:val="right"/>
              <w:rPr>
                <w:rFonts w:ascii="Times New Roman" w:hAnsi="Times New Roman"/>
                <w:i/>
                <w:sz w:val="20"/>
                <w:szCs w:val="20"/>
              </w:rPr>
            </w:pPr>
          </w:p>
        </w:tc>
        <w:tc>
          <w:tcPr>
            <w:tcW w:w="1170" w:type="dxa"/>
            <w:tcBorders>
              <w:top w:val="nil"/>
              <w:bottom w:val="nil"/>
            </w:tcBorders>
          </w:tcPr>
          <w:p w14:paraId="4129B1AA" w14:textId="77777777" w:rsidR="0000176A" w:rsidRPr="008F0B18" w:rsidRDefault="0000176A" w:rsidP="007E0788">
            <w:pPr>
              <w:pStyle w:val="TableParagraph"/>
              <w:ind w:right="98"/>
              <w:jc w:val="right"/>
              <w:rPr>
                <w:rFonts w:ascii="Times New Roman" w:hAnsi="Times New Roman"/>
                <w:i/>
                <w:sz w:val="20"/>
                <w:szCs w:val="20"/>
              </w:rPr>
            </w:pPr>
          </w:p>
        </w:tc>
        <w:tc>
          <w:tcPr>
            <w:tcW w:w="1246" w:type="dxa"/>
            <w:tcBorders>
              <w:top w:val="nil"/>
              <w:bottom w:val="nil"/>
            </w:tcBorders>
          </w:tcPr>
          <w:p w14:paraId="7791A9BC" w14:textId="77777777" w:rsidR="0000176A" w:rsidRPr="008F0B18" w:rsidRDefault="0000176A" w:rsidP="007E0788">
            <w:pPr>
              <w:pStyle w:val="TableParagraph"/>
              <w:ind w:right="98"/>
              <w:jc w:val="right"/>
              <w:rPr>
                <w:rFonts w:ascii="Times New Roman" w:hAnsi="Times New Roman"/>
                <w:i/>
                <w:sz w:val="20"/>
                <w:szCs w:val="20"/>
              </w:rPr>
            </w:pPr>
          </w:p>
        </w:tc>
        <w:tc>
          <w:tcPr>
            <w:tcW w:w="1108" w:type="dxa"/>
            <w:tcBorders>
              <w:top w:val="nil"/>
              <w:bottom w:val="nil"/>
            </w:tcBorders>
          </w:tcPr>
          <w:p w14:paraId="2A298F7A" w14:textId="77777777" w:rsidR="0000176A" w:rsidRPr="008F0B18" w:rsidRDefault="0000176A" w:rsidP="007E0788">
            <w:pPr>
              <w:pStyle w:val="TableParagraph"/>
              <w:ind w:right="98"/>
              <w:jc w:val="right"/>
              <w:rPr>
                <w:rFonts w:ascii="Times New Roman" w:hAnsi="Times New Roman"/>
                <w:i/>
                <w:sz w:val="20"/>
                <w:szCs w:val="20"/>
              </w:rPr>
            </w:pPr>
          </w:p>
        </w:tc>
        <w:tc>
          <w:tcPr>
            <w:tcW w:w="1170" w:type="dxa"/>
            <w:tcBorders>
              <w:top w:val="nil"/>
              <w:bottom w:val="nil"/>
            </w:tcBorders>
          </w:tcPr>
          <w:p w14:paraId="177210AB" w14:textId="77777777" w:rsidR="0000176A" w:rsidRPr="008F0B18" w:rsidRDefault="0000176A" w:rsidP="007E0788">
            <w:pPr>
              <w:pStyle w:val="TableParagraph"/>
              <w:ind w:right="98"/>
              <w:jc w:val="right"/>
              <w:rPr>
                <w:rFonts w:ascii="Times New Roman" w:hAnsi="Times New Roman"/>
                <w:i/>
                <w:sz w:val="20"/>
                <w:szCs w:val="20"/>
              </w:rPr>
            </w:pPr>
          </w:p>
        </w:tc>
        <w:tc>
          <w:tcPr>
            <w:tcW w:w="1162" w:type="dxa"/>
            <w:tcBorders>
              <w:top w:val="nil"/>
              <w:bottom w:val="nil"/>
            </w:tcBorders>
            <w:shd w:val="clear" w:color="auto" w:fill="auto"/>
          </w:tcPr>
          <w:p w14:paraId="0DF61F54" w14:textId="77777777" w:rsidR="0000176A" w:rsidRPr="008F0B18" w:rsidRDefault="0000176A" w:rsidP="007E0788">
            <w:pPr>
              <w:pStyle w:val="TableParagraph"/>
              <w:ind w:right="98"/>
              <w:jc w:val="right"/>
              <w:rPr>
                <w:rFonts w:ascii="Times New Roman" w:hAnsi="Times New Roman"/>
                <w:i/>
                <w:sz w:val="20"/>
                <w:szCs w:val="20"/>
              </w:rPr>
            </w:pPr>
          </w:p>
        </w:tc>
        <w:tc>
          <w:tcPr>
            <w:tcW w:w="1188" w:type="dxa"/>
            <w:tcBorders>
              <w:top w:val="nil"/>
              <w:bottom w:val="nil"/>
            </w:tcBorders>
          </w:tcPr>
          <w:p w14:paraId="361C9DA0" w14:textId="77777777" w:rsidR="0000176A" w:rsidRPr="008F0B18" w:rsidRDefault="0000176A" w:rsidP="007E0788">
            <w:pPr>
              <w:pStyle w:val="TableParagraph"/>
              <w:ind w:right="98"/>
              <w:jc w:val="right"/>
              <w:rPr>
                <w:rFonts w:ascii="Times New Roman" w:hAnsi="Times New Roman"/>
                <w:i/>
                <w:sz w:val="20"/>
                <w:szCs w:val="20"/>
              </w:rPr>
            </w:pPr>
          </w:p>
        </w:tc>
        <w:tc>
          <w:tcPr>
            <w:tcW w:w="701" w:type="dxa"/>
            <w:gridSpan w:val="2"/>
            <w:tcBorders>
              <w:top w:val="nil"/>
              <w:bottom w:val="nil"/>
            </w:tcBorders>
          </w:tcPr>
          <w:p w14:paraId="02D7E13D" w14:textId="77777777" w:rsidR="0000176A" w:rsidRPr="008F0B18" w:rsidRDefault="0000176A" w:rsidP="007E0788">
            <w:pPr>
              <w:pStyle w:val="TableParagraph"/>
              <w:ind w:right="98"/>
              <w:jc w:val="right"/>
              <w:rPr>
                <w:rFonts w:ascii="Times New Roman" w:hAnsi="Times New Roman"/>
                <w:i/>
                <w:sz w:val="20"/>
                <w:szCs w:val="20"/>
              </w:rPr>
            </w:pPr>
          </w:p>
        </w:tc>
      </w:tr>
      <w:tr w:rsidR="0000176A" w:rsidRPr="008F0B18" w14:paraId="0BB2E070" w14:textId="77777777" w:rsidTr="007E0788">
        <w:trPr>
          <w:trHeight w:val="227"/>
        </w:trPr>
        <w:tc>
          <w:tcPr>
            <w:tcW w:w="2349" w:type="dxa"/>
            <w:vMerge/>
            <w:shd w:val="clear" w:color="auto" w:fill="auto"/>
          </w:tcPr>
          <w:p w14:paraId="2C69F994" w14:textId="77777777" w:rsidR="0000176A" w:rsidRPr="008F0B18" w:rsidRDefault="0000176A" w:rsidP="007E0788">
            <w:pPr>
              <w:pStyle w:val="TableParagraph"/>
              <w:ind w:left="107"/>
              <w:rPr>
                <w:rFonts w:ascii="Times New Roman" w:hAnsi="Times New Roman"/>
                <w:sz w:val="20"/>
                <w:szCs w:val="20"/>
              </w:rPr>
            </w:pPr>
          </w:p>
        </w:tc>
        <w:tc>
          <w:tcPr>
            <w:tcW w:w="1480" w:type="dxa"/>
            <w:tcBorders>
              <w:top w:val="nil"/>
              <w:bottom w:val="single" w:sz="4" w:space="0" w:color="000000"/>
            </w:tcBorders>
            <w:shd w:val="clear" w:color="auto" w:fill="auto"/>
          </w:tcPr>
          <w:p w14:paraId="789876FB" w14:textId="77777777" w:rsidR="0000176A" w:rsidRPr="008F0B18" w:rsidRDefault="0000176A" w:rsidP="007E0788">
            <w:pPr>
              <w:pStyle w:val="TableParagraph"/>
              <w:ind w:right="101"/>
              <w:jc w:val="right"/>
              <w:rPr>
                <w:rFonts w:ascii="Times New Roman" w:hAnsi="Times New Roman"/>
                <w:i/>
                <w:sz w:val="20"/>
                <w:szCs w:val="20"/>
              </w:rPr>
            </w:pPr>
          </w:p>
        </w:tc>
        <w:tc>
          <w:tcPr>
            <w:tcW w:w="1108" w:type="dxa"/>
            <w:tcBorders>
              <w:top w:val="nil"/>
              <w:bottom w:val="single" w:sz="4" w:space="0" w:color="000000"/>
            </w:tcBorders>
          </w:tcPr>
          <w:p w14:paraId="0C1981AF" w14:textId="77777777" w:rsidR="0000176A" w:rsidRPr="008F0B18" w:rsidRDefault="0000176A" w:rsidP="007E0788">
            <w:pPr>
              <w:pStyle w:val="TableParagraph"/>
              <w:ind w:right="98"/>
              <w:jc w:val="right"/>
              <w:rPr>
                <w:rFonts w:ascii="Times New Roman" w:hAnsi="Times New Roman"/>
                <w:i/>
                <w:sz w:val="20"/>
                <w:szCs w:val="20"/>
              </w:rPr>
            </w:pPr>
          </w:p>
        </w:tc>
        <w:tc>
          <w:tcPr>
            <w:tcW w:w="1164" w:type="dxa"/>
            <w:tcBorders>
              <w:top w:val="nil"/>
              <w:bottom w:val="single" w:sz="4" w:space="0" w:color="000000"/>
            </w:tcBorders>
          </w:tcPr>
          <w:p w14:paraId="4990CBD9" w14:textId="77777777" w:rsidR="0000176A" w:rsidRPr="008F0B18" w:rsidRDefault="0000176A" w:rsidP="007E0788">
            <w:pPr>
              <w:pStyle w:val="TableParagraph"/>
              <w:ind w:right="98"/>
              <w:jc w:val="right"/>
              <w:rPr>
                <w:rFonts w:ascii="Times New Roman" w:hAnsi="Times New Roman"/>
                <w:i/>
                <w:sz w:val="20"/>
                <w:szCs w:val="20"/>
              </w:rPr>
            </w:pPr>
          </w:p>
        </w:tc>
        <w:tc>
          <w:tcPr>
            <w:tcW w:w="1080" w:type="dxa"/>
            <w:tcBorders>
              <w:top w:val="nil"/>
              <w:bottom w:val="single" w:sz="4" w:space="0" w:color="000000"/>
            </w:tcBorders>
          </w:tcPr>
          <w:p w14:paraId="52E9234A" w14:textId="77777777" w:rsidR="0000176A" w:rsidRPr="008F0B18" w:rsidRDefault="0000176A" w:rsidP="007E0788">
            <w:pPr>
              <w:pStyle w:val="TableParagraph"/>
              <w:ind w:right="98"/>
              <w:jc w:val="right"/>
              <w:rPr>
                <w:rFonts w:ascii="Times New Roman" w:hAnsi="Times New Roman"/>
                <w:i/>
                <w:sz w:val="20"/>
                <w:szCs w:val="20"/>
              </w:rPr>
            </w:pPr>
          </w:p>
        </w:tc>
        <w:tc>
          <w:tcPr>
            <w:tcW w:w="1170" w:type="dxa"/>
            <w:tcBorders>
              <w:top w:val="nil"/>
              <w:bottom w:val="single" w:sz="4" w:space="0" w:color="000000"/>
            </w:tcBorders>
          </w:tcPr>
          <w:p w14:paraId="54FBB775" w14:textId="77777777" w:rsidR="0000176A" w:rsidRPr="008F0B18" w:rsidRDefault="0000176A" w:rsidP="007E0788">
            <w:pPr>
              <w:pStyle w:val="TableParagraph"/>
              <w:ind w:right="98"/>
              <w:jc w:val="right"/>
              <w:rPr>
                <w:rFonts w:ascii="Times New Roman" w:hAnsi="Times New Roman"/>
                <w:i/>
                <w:sz w:val="20"/>
                <w:szCs w:val="20"/>
              </w:rPr>
            </w:pPr>
          </w:p>
        </w:tc>
        <w:tc>
          <w:tcPr>
            <w:tcW w:w="1246" w:type="dxa"/>
            <w:tcBorders>
              <w:top w:val="nil"/>
              <w:bottom w:val="single" w:sz="4" w:space="0" w:color="000000"/>
            </w:tcBorders>
          </w:tcPr>
          <w:p w14:paraId="57B9DAB8" w14:textId="77777777" w:rsidR="0000176A" w:rsidRPr="008F0B18" w:rsidRDefault="0000176A" w:rsidP="007E0788">
            <w:pPr>
              <w:pStyle w:val="TableParagraph"/>
              <w:ind w:right="98"/>
              <w:jc w:val="right"/>
              <w:rPr>
                <w:rFonts w:ascii="Times New Roman" w:hAnsi="Times New Roman"/>
                <w:i/>
                <w:sz w:val="20"/>
                <w:szCs w:val="20"/>
              </w:rPr>
            </w:pPr>
          </w:p>
        </w:tc>
        <w:tc>
          <w:tcPr>
            <w:tcW w:w="1108" w:type="dxa"/>
            <w:tcBorders>
              <w:top w:val="nil"/>
              <w:bottom w:val="single" w:sz="4" w:space="0" w:color="000000"/>
            </w:tcBorders>
          </w:tcPr>
          <w:p w14:paraId="1008AF2C" w14:textId="77777777" w:rsidR="0000176A" w:rsidRPr="008F0B18" w:rsidRDefault="0000176A" w:rsidP="007E0788">
            <w:pPr>
              <w:pStyle w:val="TableParagraph"/>
              <w:ind w:right="98"/>
              <w:jc w:val="right"/>
              <w:rPr>
                <w:rFonts w:ascii="Times New Roman" w:hAnsi="Times New Roman"/>
                <w:i/>
                <w:sz w:val="20"/>
                <w:szCs w:val="20"/>
              </w:rPr>
            </w:pPr>
          </w:p>
        </w:tc>
        <w:tc>
          <w:tcPr>
            <w:tcW w:w="1170" w:type="dxa"/>
            <w:tcBorders>
              <w:top w:val="nil"/>
              <w:bottom w:val="single" w:sz="4" w:space="0" w:color="000000"/>
            </w:tcBorders>
          </w:tcPr>
          <w:p w14:paraId="3834D4CC" w14:textId="77777777" w:rsidR="0000176A" w:rsidRPr="008F0B18" w:rsidRDefault="0000176A" w:rsidP="007E0788">
            <w:pPr>
              <w:pStyle w:val="TableParagraph"/>
              <w:ind w:right="98"/>
              <w:jc w:val="right"/>
              <w:rPr>
                <w:rFonts w:ascii="Times New Roman" w:hAnsi="Times New Roman"/>
                <w:i/>
                <w:sz w:val="20"/>
                <w:szCs w:val="20"/>
              </w:rPr>
            </w:pPr>
          </w:p>
        </w:tc>
        <w:tc>
          <w:tcPr>
            <w:tcW w:w="1162" w:type="dxa"/>
            <w:tcBorders>
              <w:top w:val="nil"/>
              <w:bottom w:val="single" w:sz="4" w:space="0" w:color="000000"/>
            </w:tcBorders>
            <w:shd w:val="clear" w:color="auto" w:fill="auto"/>
          </w:tcPr>
          <w:p w14:paraId="5DD45738" w14:textId="77777777" w:rsidR="0000176A" w:rsidRPr="008F0B18" w:rsidRDefault="0000176A" w:rsidP="007E0788">
            <w:pPr>
              <w:pStyle w:val="TableParagraph"/>
              <w:ind w:right="98"/>
              <w:jc w:val="right"/>
              <w:rPr>
                <w:rFonts w:ascii="Times New Roman" w:hAnsi="Times New Roman"/>
                <w:i/>
                <w:sz w:val="20"/>
                <w:szCs w:val="20"/>
              </w:rPr>
            </w:pPr>
          </w:p>
        </w:tc>
        <w:tc>
          <w:tcPr>
            <w:tcW w:w="1188" w:type="dxa"/>
            <w:tcBorders>
              <w:top w:val="nil"/>
              <w:bottom w:val="single" w:sz="4" w:space="0" w:color="000000"/>
            </w:tcBorders>
          </w:tcPr>
          <w:p w14:paraId="3622F9A1" w14:textId="77777777" w:rsidR="0000176A" w:rsidRPr="008F0B18" w:rsidRDefault="0000176A" w:rsidP="007E0788">
            <w:pPr>
              <w:pStyle w:val="TableParagraph"/>
              <w:ind w:right="98"/>
              <w:jc w:val="right"/>
              <w:rPr>
                <w:rFonts w:ascii="Times New Roman" w:hAnsi="Times New Roman"/>
                <w:i/>
                <w:sz w:val="20"/>
                <w:szCs w:val="20"/>
              </w:rPr>
            </w:pPr>
          </w:p>
        </w:tc>
        <w:tc>
          <w:tcPr>
            <w:tcW w:w="701" w:type="dxa"/>
            <w:gridSpan w:val="2"/>
            <w:tcBorders>
              <w:top w:val="nil"/>
              <w:bottom w:val="single" w:sz="4" w:space="0" w:color="000000"/>
            </w:tcBorders>
          </w:tcPr>
          <w:p w14:paraId="76CF59BF" w14:textId="77777777" w:rsidR="0000176A" w:rsidRPr="008F0B18" w:rsidRDefault="0000176A" w:rsidP="007E0788">
            <w:pPr>
              <w:pStyle w:val="TableParagraph"/>
              <w:ind w:right="98"/>
              <w:jc w:val="right"/>
              <w:rPr>
                <w:rFonts w:ascii="Times New Roman" w:hAnsi="Times New Roman"/>
                <w:i/>
                <w:sz w:val="20"/>
                <w:szCs w:val="20"/>
              </w:rPr>
            </w:pPr>
          </w:p>
        </w:tc>
      </w:tr>
      <w:tr w:rsidR="0000176A" w:rsidRPr="008F0B18" w14:paraId="59F0373E" w14:textId="77777777" w:rsidTr="007E0788">
        <w:trPr>
          <w:trHeight w:val="227"/>
        </w:trPr>
        <w:tc>
          <w:tcPr>
            <w:tcW w:w="2349" w:type="dxa"/>
            <w:vMerge/>
            <w:shd w:val="clear" w:color="auto" w:fill="auto"/>
          </w:tcPr>
          <w:p w14:paraId="6858D977" w14:textId="77777777" w:rsidR="0000176A" w:rsidRPr="008F0B18" w:rsidRDefault="0000176A" w:rsidP="007E0788">
            <w:pPr>
              <w:pStyle w:val="TableParagraph"/>
              <w:ind w:left="107"/>
              <w:rPr>
                <w:rFonts w:ascii="Times New Roman" w:hAnsi="Times New Roman"/>
                <w:sz w:val="20"/>
                <w:szCs w:val="20"/>
              </w:rPr>
            </w:pPr>
          </w:p>
        </w:tc>
        <w:tc>
          <w:tcPr>
            <w:tcW w:w="1480" w:type="dxa"/>
            <w:tcBorders>
              <w:top w:val="single" w:sz="4" w:space="0" w:color="000000"/>
              <w:bottom w:val="nil"/>
            </w:tcBorders>
            <w:shd w:val="clear" w:color="auto" w:fill="auto"/>
          </w:tcPr>
          <w:p w14:paraId="339B8D96" w14:textId="77777777" w:rsidR="0000176A" w:rsidRPr="008F0B18" w:rsidRDefault="0000176A" w:rsidP="007E0788">
            <w:pPr>
              <w:pStyle w:val="TableParagraph"/>
              <w:ind w:right="101"/>
              <w:jc w:val="right"/>
              <w:rPr>
                <w:rFonts w:ascii="Times New Roman" w:hAnsi="Times New Roman"/>
                <w:i/>
                <w:sz w:val="20"/>
                <w:szCs w:val="20"/>
              </w:rPr>
            </w:pPr>
          </w:p>
        </w:tc>
        <w:tc>
          <w:tcPr>
            <w:tcW w:w="1108" w:type="dxa"/>
            <w:tcBorders>
              <w:top w:val="single" w:sz="4" w:space="0" w:color="000000"/>
              <w:bottom w:val="nil"/>
            </w:tcBorders>
          </w:tcPr>
          <w:p w14:paraId="719387C9" w14:textId="77777777" w:rsidR="0000176A" w:rsidRPr="008F0B18" w:rsidRDefault="0000176A" w:rsidP="007E0788">
            <w:pPr>
              <w:pStyle w:val="TableParagraph"/>
              <w:ind w:right="98"/>
              <w:jc w:val="right"/>
              <w:rPr>
                <w:rFonts w:ascii="Times New Roman" w:hAnsi="Times New Roman"/>
                <w:i/>
                <w:sz w:val="20"/>
                <w:szCs w:val="20"/>
              </w:rPr>
            </w:pPr>
          </w:p>
        </w:tc>
        <w:tc>
          <w:tcPr>
            <w:tcW w:w="1164" w:type="dxa"/>
            <w:tcBorders>
              <w:top w:val="single" w:sz="4" w:space="0" w:color="000000"/>
              <w:bottom w:val="nil"/>
            </w:tcBorders>
          </w:tcPr>
          <w:p w14:paraId="43CD111F" w14:textId="77777777" w:rsidR="0000176A" w:rsidRPr="008F0B18" w:rsidRDefault="0000176A" w:rsidP="007E0788">
            <w:pPr>
              <w:pStyle w:val="TableParagraph"/>
              <w:ind w:right="98"/>
              <w:jc w:val="right"/>
              <w:rPr>
                <w:rFonts w:ascii="Times New Roman" w:hAnsi="Times New Roman"/>
                <w:i/>
                <w:sz w:val="20"/>
                <w:szCs w:val="20"/>
              </w:rPr>
            </w:pPr>
          </w:p>
        </w:tc>
        <w:tc>
          <w:tcPr>
            <w:tcW w:w="1080" w:type="dxa"/>
            <w:tcBorders>
              <w:top w:val="single" w:sz="4" w:space="0" w:color="000000"/>
              <w:bottom w:val="nil"/>
            </w:tcBorders>
          </w:tcPr>
          <w:p w14:paraId="2D16A9B4" w14:textId="77777777" w:rsidR="0000176A" w:rsidRPr="008F0B18" w:rsidRDefault="0000176A" w:rsidP="007E0788">
            <w:pPr>
              <w:pStyle w:val="TableParagraph"/>
              <w:ind w:right="98"/>
              <w:jc w:val="right"/>
              <w:rPr>
                <w:rFonts w:ascii="Times New Roman" w:hAnsi="Times New Roman"/>
                <w:i/>
                <w:sz w:val="20"/>
                <w:szCs w:val="20"/>
              </w:rPr>
            </w:pPr>
          </w:p>
        </w:tc>
        <w:tc>
          <w:tcPr>
            <w:tcW w:w="1170" w:type="dxa"/>
            <w:tcBorders>
              <w:top w:val="single" w:sz="4" w:space="0" w:color="000000"/>
              <w:bottom w:val="nil"/>
            </w:tcBorders>
          </w:tcPr>
          <w:p w14:paraId="59793741" w14:textId="77777777" w:rsidR="0000176A" w:rsidRPr="008F0B18" w:rsidRDefault="0000176A" w:rsidP="007E0788">
            <w:pPr>
              <w:pStyle w:val="TableParagraph"/>
              <w:ind w:right="98"/>
              <w:jc w:val="right"/>
              <w:rPr>
                <w:rFonts w:ascii="Times New Roman" w:hAnsi="Times New Roman"/>
                <w:i/>
                <w:sz w:val="20"/>
                <w:szCs w:val="20"/>
              </w:rPr>
            </w:pPr>
          </w:p>
        </w:tc>
        <w:tc>
          <w:tcPr>
            <w:tcW w:w="1246" w:type="dxa"/>
            <w:tcBorders>
              <w:top w:val="single" w:sz="4" w:space="0" w:color="000000"/>
              <w:bottom w:val="nil"/>
            </w:tcBorders>
          </w:tcPr>
          <w:p w14:paraId="1A49A2CA" w14:textId="77777777" w:rsidR="0000176A" w:rsidRPr="008F0B18" w:rsidRDefault="0000176A" w:rsidP="007E0788">
            <w:pPr>
              <w:pStyle w:val="TableParagraph"/>
              <w:ind w:right="98"/>
              <w:jc w:val="right"/>
              <w:rPr>
                <w:rFonts w:ascii="Times New Roman" w:hAnsi="Times New Roman"/>
                <w:i/>
                <w:sz w:val="20"/>
                <w:szCs w:val="20"/>
              </w:rPr>
            </w:pPr>
          </w:p>
        </w:tc>
        <w:tc>
          <w:tcPr>
            <w:tcW w:w="1108" w:type="dxa"/>
            <w:tcBorders>
              <w:top w:val="single" w:sz="4" w:space="0" w:color="000000"/>
              <w:bottom w:val="nil"/>
            </w:tcBorders>
          </w:tcPr>
          <w:p w14:paraId="15F6E19F" w14:textId="77777777" w:rsidR="0000176A" w:rsidRPr="008F0B18" w:rsidRDefault="0000176A" w:rsidP="007E0788">
            <w:pPr>
              <w:pStyle w:val="TableParagraph"/>
              <w:ind w:right="98"/>
              <w:jc w:val="right"/>
              <w:rPr>
                <w:rFonts w:ascii="Times New Roman" w:hAnsi="Times New Roman"/>
                <w:i/>
                <w:sz w:val="20"/>
                <w:szCs w:val="20"/>
              </w:rPr>
            </w:pPr>
          </w:p>
        </w:tc>
        <w:tc>
          <w:tcPr>
            <w:tcW w:w="1170" w:type="dxa"/>
            <w:tcBorders>
              <w:top w:val="single" w:sz="4" w:space="0" w:color="000000"/>
              <w:bottom w:val="nil"/>
            </w:tcBorders>
          </w:tcPr>
          <w:p w14:paraId="3B3A5A1E" w14:textId="77777777" w:rsidR="0000176A" w:rsidRPr="008F0B18" w:rsidRDefault="0000176A" w:rsidP="007E0788">
            <w:pPr>
              <w:pStyle w:val="TableParagraph"/>
              <w:ind w:right="98"/>
              <w:jc w:val="right"/>
              <w:rPr>
                <w:rFonts w:ascii="Times New Roman" w:hAnsi="Times New Roman"/>
                <w:i/>
                <w:sz w:val="20"/>
                <w:szCs w:val="20"/>
              </w:rPr>
            </w:pPr>
          </w:p>
        </w:tc>
        <w:tc>
          <w:tcPr>
            <w:tcW w:w="1162" w:type="dxa"/>
            <w:tcBorders>
              <w:top w:val="single" w:sz="4" w:space="0" w:color="000000"/>
              <w:bottom w:val="nil"/>
            </w:tcBorders>
            <w:shd w:val="clear" w:color="auto" w:fill="auto"/>
          </w:tcPr>
          <w:p w14:paraId="48A00412" w14:textId="77777777" w:rsidR="0000176A" w:rsidRPr="008F0B18" w:rsidRDefault="0000176A" w:rsidP="007E0788">
            <w:pPr>
              <w:pStyle w:val="TableParagraph"/>
              <w:ind w:right="98"/>
              <w:jc w:val="right"/>
              <w:rPr>
                <w:rFonts w:ascii="Times New Roman" w:hAnsi="Times New Roman"/>
                <w:i/>
                <w:sz w:val="20"/>
                <w:szCs w:val="20"/>
              </w:rPr>
            </w:pPr>
          </w:p>
        </w:tc>
        <w:tc>
          <w:tcPr>
            <w:tcW w:w="1188" w:type="dxa"/>
            <w:tcBorders>
              <w:top w:val="single" w:sz="4" w:space="0" w:color="000000"/>
              <w:bottom w:val="nil"/>
            </w:tcBorders>
          </w:tcPr>
          <w:p w14:paraId="3DC8F1D8" w14:textId="77777777" w:rsidR="0000176A" w:rsidRPr="008F0B18" w:rsidRDefault="0000176A" w:rsidP="007E0788">
            <w:pPr>
              <w:pStyle w:val="TableParagraph"/>
              <w:ind w:right="98"/>
              <w:jc w:val="right"/>
              <w:rPr>
                <w:rFonts w:ascii="Times New Roman" w:hAnsi="Times New Roman"/>
                <w:i/>
                <w:sz w:val="20"/>
                <w:szCs w:val="20"/>
              </w:rPr>
            </w:pPr>
          </w:p>
        </w:tc>
        <w:tc>
          <w:tcPr>
            <w:tcW w:w="701" w:type="dxa"/>
            <w:gridSpan w:val="2"/>
            <w:tcBorders>
              <w:top w:val="single" w:sz="4" w:space="0" w:color="000000"/>
              <w:bottom w:val="nil"/>
            </w:tcBorders>
          </w:tcPr>
          <w:p w14:paraId="60F2B3FF" w14:textId="77777777" w:rsidR="0000176A" w:rsidRPr="008F0B18" w:rsidRDefault="0000176A" w:rsidP="007E0788">
            <w:pPr>
              <w:pStyle w:val="TableParagraph"/>
              <w:ind w:right="98"/>
              <w:jc w:val="right"/>
              <w:rPr>
                <w:rFonts w:ascii="Times New Roman" w:hAnsi="Times New Roman"/>
                <w:i/>
                <w:sz w:val="20"/>
                <w:szCs w:val="20"/>
              </w:rPr>
            </w:pPr>
          </w:p>
        </w:tc>
      </w:tr>
      <w:tr w:rsidR="0000176A" w:rsidRPr="008F0B18" w14:paraId="353436CA" w14:textId="77777777" w:rsidTr="007E0788">
        <w:trPr>
          <w:trHeight w:val="227"/>
        </w:trPr>
        <w:tc>
          <w:tcPr>
            <w:tcW w:w="2349" w:type="dxa"/>
            <w:vMerge/>
            <w:shd w:val="clear" w:color="auto" w:fill="auto"/>
          </w:tcPr>
          <w:p w14:paraId="6F843E28" w14:textId="77777777" w:rsidR="0000176A" w:rsidRPr="008F0B18" w:rsidRDefault="0000176A" w:rsidP="007E0788">
            <w:pPr>
              <w:pStyle w:val="TableParagraph"/>
              <w:ind w:left="107"/>
              <w:rPr>
                <w:rFonts w:ascii="Times New Roman" w:hAnsi="Times New Roman"/>
                <w:sz w:val="20"/>
                <w:szCs w:val="20"/>
              </w:rPr>
            </w:pPr>
          </w:p>
        </w:tc>
        <w:tc>
          <w:tcPr>
            <w:tcW w:w="1480" w:type="dxa"/>
            <w:tcBorders>
              <w:top w:val="nil"/>
              <w:bottom w:val="nil"/>
            </w:tcBorders>
            <w:shd w:val="clear" w:color="auto" w:fill="auto"/>
          </w:tcPr>
          <w:p w14:paraId="3F516F4E" w14:textId="77777777" w:rsidR="0000176A" w:rsidRPr="008F0B18" w:rsidRDefault="0000176A" w:rsidP="007E0788">
            <w:pPr>
              <w:pStyle w:val="TableParagraph"/>
              <w:ind w:right="101"/>
              <w:jc w:val="right"/>
              <w:rPr>
                <w:rFonts w:ascii="Times New Roman" w:hAnsi="Times New Roman"/>
                <w:i/>
                <w:sz w:val="20"/>
                <w:szCs w:val="20"/>
              </w:rPr>
            </w:pPr>
          </w:p>
        </w:tc>
        <w:tc>
          <w:tcPr>
            <w:tcW w:w="1108" w:type="dxa"/>
            <w:tcBorders>
              <w:top w:val="nil"/>
              <w:bottom w:val="nil"/>
            </w:tcBorders>
          </w:tcPr>
          <w:p w14:paraId="3227D708" w14:textId="77777777" w:rsidR="0000176A" w:rsidRPr="008F0B18" w:rsidRDefault="0000176A" w:rsidP="007E0788">
            <w:pPr>
              <w:pStyle w:val="TableParagraph"/>
              <w:ind w:right="98"/>
              <w:jc w:val="right"/>
              <w:rPr>
                <w:rFonts w:ascii="Times New Roman" w:hAnsi="Times New Roman"/>
                <w:i/>
                <w:sz w:val="20"/>
                <w:szCs w:val="20"/>
              </w:rPr>
            </w:pPr>
          </w:p>
        </w:tc>
        <w:tc>
          <w:tcPr>
            <w:tcW w:w="1164" w:type="dxa"/>
            <w:tcBorders>
              <w:top w:val="nil"/>
              <w:bottom w:val="nil"/>
            </w:tcBorders>
          </w:tcPr>
          <w:p w14:paraId="3D7123A0" w14:textId="77777777" w:rsidR="0000176A" w:rsidRPr="008F0B18" w:rsidRDefault="0000176A" w:rsidP="007E0788">
            <w:pPr>
              <w:pStyle w:val="TableParagraph"/>
              <w:ind w:right="98"/>
              <w:jc w:val="right"/>
              <w:rPr>
                <w:rFonts w:ascii="Times New Roman" w:hAnsi="Times New Roman"/>
                <w:i/>
                <w:sz w:val="20"/>
                <w:szCs w:val="20"/>
              </w:rPr>
            </w:pPr>
          </w:p>
        </w:tc>
        <w:tc>
          <w:tcPr>
            <w:tcW w:w="1080" w:type="dxa"/>
            <w:tcBorders>
              <w:top w:val="nil"/>
              <w:bottom w:val="nil"/>
            </w:tcBorders>
          </w:tcPr>
          <w:p w14:paraId="3870832C" w14:textId="77777777" w:rsidR="0000176A" w:rsidRPr="008F0B18" w:rsidRDefault="0000176A" w:rsidP="007E0788">
            <w:pPr>
              <w:pStyle w:val="TableParagraph"/>
              <w:ind w:right="98"/>
              <w:jc w:val="right"/>
              <w:rPr>
                <w:rFonts w:ascii="Times New Roman" w:hAnsi="Times New Roman"/>
                <w:i/>
                <w:sz w:val="20"/>
                <w:szCs w:val="20"/>
              </w:rPr>
            </w:pPr>
          </w:p>
        </w:tc>
        <w:tc>
          <w:tcPr>
            <w:tcW w:w="1170" w:type="dxa"/>
            <w:tcBorders>
              <w:top w:val="nil"/>
              <w:bottom w:val="nil"/>
            </w:tcBorders>
          </w:tcPr>
          <w:p w14:paraId="4F6504DA" w14:textId="77777777" w:rsidR="0000176A" w:rsidRPr="008F0B18" w:rsidRDefault="0000176A" w:rsidP="007E0788">
            <w:pPr>
              <w:pStyle w:val="TableParagraph"/>
              <w:ind w:right="98"/>
              <w:jc w:val="right"/>
              <w:rPr>
                <w:rFonts w:ascii="Times New Roman" w:hAnsi="Times New Roman"/>
                <w:i/>
                <w:sz w:val="20"/>
                <w:szCs w:val="20"/>
              </w:rPr>
            </w:pPr>
          </w:p>
        </w:tc>
        <w:tc>
          <w:tcPr>
            <w:tcW w:w="1246" w:type="dxa"/>
            <w:tcBorders>
              <w:top w:val="nil"/>
              <w:bottom w:val="nil"/>
            </w:tcBorders>
          </w:tcPr>
          <w:p w14:paraId="7177FF2D" w14:textId="77777777" w:rsidR="0000176A" w:rsidRPr="008F0B18" w:rsidRDefault="0000176A" w:rsidP="007E0788">
            <w:pPr>
              <w:pStyle w:val="TableParagraph"/>
              <w:ind w:right="98"/>
              <w:jc w:val="right"/>
              <w:rPr>
                <w:rFonts w:ascii="Times New Roman" w:hAnsi="Times New Roman"/>
                <w:i/>
                <w:sz w:val="20"/>
                <w:szCs w:val="20"/>
              </w:rPr>
            </w:pPr>
          </w:p>
        </w:tc>
        <w:tc>
          <w:tcPr>
            <w:tcW w:w="1108" w:type="dxa"/>
            <w:tcBorders>
              <w:top w:val="nil"/>
              <w:bottom w:val="nil"/>
            </w:tcBorders>
          </w:tcPr>
          <w:p w14:paraId="23855557" w14:textId="77777777" w:rsidR="0000176A" w:rsidRPr="008F0B18" w:rsidRDefault="0000176A" w:rsidP="007E0788">
            <w:pPr>
              <w:pStyle w:val="TableParagraph"/>
              <w:ind w:right="98"/>
              <w:jc w:val="right"/>
              <w:rPr>
                <w:rFonts w:ascii="Times New Roman" w:hAnsi="Times New Roman"/>
                <w:i/>
                <w:sz w:val="20"/>
                <w:szCs w:val="20"/>
              </w:rPr>
            </w:pPr>
          </w:p>
        </w:tc>
        <w:tc>
          <w:tcPr>
            <w:tcW w:w="1170" w:type="dxa"/>
            <w:tcBorders>
              <w:top w:val="nil"/>
              <w:bottom w:val="nil"/>
            </w:tcBorders>
          </w:tcPr>
          <w:p w14:paraId="4D27A4F9" w14:textId="77777777" w:rsidR="0000176A" w:rsidRPr="008F0B18" w:rsidRDefault="0000176A" w:rsidP="007E0788">
            <w:pPr>
              <w:pStyle w:val="TableParagraph"/>
              <w:ind w:right="98"/>
              <w:jc w:val="right"/>
              <w:rPr>
                <w:rFonts w:ascii="Times New Roman" w:hAnsi="Times New Roman"/>
                <w:i/>
                <w:sz w:val="20"/>
                <w:szCs w:val="20"/>
              </w:rPr>
            </w:pPr>
          </w:p>
        </w:tc>
        <w:tc>
          <w:tcPr>
            <w:tcW w:w="1162" w:type="dxa"/>
            <w:tcBorders>
              <w:top w:val="nil"/>
              <w:bottom w:val="nil"/>
            </w:tcBorders>
            <w:shd w:val="clear" w:color="auto" w:fill="auto"/>
          </w:tcPr>
          <w:p w14:paraId="04F0D168" w14:textId="77777777" w:rsidR="0000176A" w:rsidRPr="008F0B18" w:rsidRDefault="0000176A" w:rsidP="007E0788">
            <w:pPr>
              <w:pStyle w:val="TableParagraph"/>
              <w:ind w:right="98"/>
              <w:jc w:val="right"/>
              <w:rPr>
                <w:rFonts w:ascii="Times New Roman" w:hAnsi="Times New Roman"/>
                <w:i/>
                <w:sz w:val="20"/>
                <w:szCs w:val="20"/>
              </w:rPr>
            </w:pPr>
          </w:p>
        </w:tc>
        <w:tc>
          <w:tcPr>
            <w:tcW w:w="1188" w:type="dxa"/>
            <w:tcBorders>
              <w:top w:val="nil"/>
              <w:bottom w:val="nil"/>
            </w:tcBorders>
          </w:tcPr>
          <w:p w14:paraId="259E3A4E" w14:textId="77777777" w:rsidR="0000176A" w:rsidRPr="008F0B18" w:rsidRDefault="0000176A" w:rsidP="007E0788">
            <w:pPr>
              <w:pStyle w:val="TableParagraph"/>
              <w:ind w:right="98"/>
              <w:jc w:val="right"/>
              <w:rPr>
                <w:rFonts w:ascii="Times New Roman" w:hAnsi="Times New Roman"/>
                <w:i/>
                <w:sz w:val="20"/>
                <w:szCs w:val="20"/>
              </w:rPr>
            </w:pPr>
          </w:p>
        </w:tc>
        <w:tc>
          <w:tcPr>
            <w:tcW w:w="701" w:type="dxa"/>
            <w:gridSpan w:val="2"/>
            <w:tcBorders>
              <w:top w:val="nil"/>
              <w:bottom w:val="nil"/>
            </w:tcBorders>
          </w:tcPr>
          <w:p w14:paraId="422F8CAA" w14:textId="77777777" w:rsidR="0000176A" w:rsidRPr="008F0B18" w:rsidRDefault="0000176A" w:rsidP="007E0788">
            <w:pPr>
              <w:pStyle w:val="TableParagraph"/>
              <w:ind w:right="98"/>
              <w:jc w:val="right"/>
              <w:rPr>
                <w:rFonts w:ascii="Times New Roman" w:hAnsi="Times New Roman"/>
                <w:i/>
                <w:sz w:val="20"/>
                <w:szCs w:val="20"/>
              </w:rPr>
            </w:pPr>
          </w:p>
        </w:tc>
      </w:tr>
      <w:tr w:rsidR="0000176A" w:rsidRPr="008F0B18" w14:paraId="2592FBAA" w14:textId="77777777" w:rsidTr="007E0788">
        <w:trPr>
          <w:trHeight w:val="227"/>
        </w:trPr>
        <w:tc>
          <w:tcPr>
            <w:tcW w:w="2349" w:type="dxa"/>
            <w:vMerge/>
            <w:shd w:val="clear" w:color="auto" w:fill="auto"/>
          </w:tcPr>
          <w:p w14:paraId="2F26C5D7" w14:textId="77777777" w:rsidR="0000176A" w:rsidRPr="008F0B18" w:rsidRDefault="0000176A" w:rsidP="007E0788">
            <w:pPr>
              <w:pStyle w:val="TableParagraph"/>
              <w:ind w:left="107"/>
              <w:rPr>
                <w:rFonts w:ascii="Times New Roman" w:hAnsi="Times New Roman"/>
                <w:sz w:val="20"/>
                <w:szCs w:val="20"/>
              </w:rPr>
            </w:pPr>
          </w:p>
        </w:tc>
        <w:tc>
          <w:tcPr>
            <w:tcW w:w="1480" w:type="dxa"/>
            <w:tcBorders>
              <w:top w:val="nil"/>
              <w:bottom w:val="single" w:sz="4" w:space="0" w:color="000000"/>
            </w:tcBorders>
            <w:shd w:val="clear" w:color="auto" w:fill="auto"/>
          </w:tcPr>
          <w:p w14:paraId="7D809681" w14:textId="77777777" w:rsidR="0000176A" w:rsidRPr="008F0B18" w:rsidRDefault="0000176A" w:rsidP="007E0788">
            <w:pPr>
              <w:pStyle w:val="TableParagraph"/>
              <w:ind w:right="101"/>
              <w:jc w:val="right"/>
              <w:rPr>
                <w:rFonts w:ascii="Times New Roman" w:hAnsi="Times New Roman"/>
                <w:i/>
                <w:sz w:val="20"/>
                <w:szCs w:val="20"/>
              </w:rPr>
            </w:pPr>
          </w:p>
        </w:tc>
        <w:tc>
          <w:tcPr>
            <w:tcW w:w="1108" w:type="dxa"/>
            <w:tcBorders>
              <w:top w:val="nil"/>
              <w:bottom w:val="single" w:sz="4" w:space="0" w:color="000000"/>
            </w:tcBorders>
          </w:tcPr>
          <w:p w14:paraId="491AC50E" w14:textId="77777777" w:rsidR="0000176A" w:rsidRPr="008F0B18" w:rsidRDefault="0000176A" w:rsidP="007E0788">
            <w:pPr>
              <w:pStyle w:val="TableParagraph"/>
              <w:ind w:right="98"/>
              <w:jc w:val="right"/>
              <w:rPr>
                <w:rFonts w:ascii="Times New Roman" w:hAnsi="Times New Roman"/>
                <w:i/>
                <w:sz w:val="20"/>
                <w:szCs w:val="20"/>
              </w:rPr>
            </w:pPr>
          </w:p>
        </w:tc>
        <w:tc>
          <w:tcPr>
            <w:tcW w:w="1164" w:type="dxa"/>
            <w:tcBorders>
              <w:top w:val="nil"/>
              <w:bottom w:val="single" w:sz="4" w:space="0" w:color="000000"/>
            </w:tcBorders>
          </w:tcPr>
          <w:p w14:paraId="23067D09" w14:textId="77777777" w:rsidR="0000176A" w:rsidRPr="008F0B18" w:rsidRDefault="0000176A" w:rsidP="007E0788">
            <w:pPr>
              <w:pStyle w:val="TableParagraph"/>
              <w:ind w:right="98"/>
              <w:jc w:val="right"/>
              <w:rPr>
                <w:rFonts w:ascii="Times New Roman" w:hAnsi="Times New Roman"/>
                <w:i/>
                <w:sz w:val="20"/>
                <w:szCs w:val="20"/>
              </w:rPr>
            </w:pPr>
          </w:p>
        </w:tc>
        <w:tc>
          <w:tcPr>
            <w:tcW w:w="1080" w:type="dxa"/>
            <w:tcBorders>
              <w:top w:val="nil"/>
              <w:bottom w:val="single" w:sz="4" w:space="0" w:color="000000"/>
            </w:tcBorders>
          </w:tcPr>
          <w:p w14:paraId="4AF778AB" w14:textId="77777777" w:rsidR="0000176A" w:rsidRPr="008F0B18" w:rsidRDefault="0000176A" w:rsidP="007E0788">
            <w:pPr>
              <w:pStyle w:val="TableParagraph"/>
              <w:ind w:right="98"/>
              <w:jc w:val="right"/>
              <w:rPr>
                <w:rFonts w:ascii="Times New Roman" w:hAnsi="Times New Roman"/>
                <w:i/>
                <w:sz w:val="20"/>
                <w:szCs w:val="20"/>
              </w:rPr>
            </w:pPr>
          </w:p>
        </w:tc>
        <w:tc>
          <w:tcPr>
            <w:tcW w:w="1170" w:type="dxa"/>
            <w:tcBorders>
              <w:top w:val="nil"/>
              <w:bottom w:val="single" w:sz="4" w:space="0" w:color="000000"/>
            </w:tcBorders>
          </w:tcPr>
          <w:p w14:paraId="12DD0D05" w14:textId="77777777" w:rsidR="0000176A" w:rsidRPr="008F0B18" w:rsidRDefault="0000176A" w:rsidP="007E0788">
            <w:pPr>
              <w:pStyle w:val="TableParagraph"/>
              <w:ind w:right="98"/>
              <w:jc w:val="right"/>
              <w:rPr>
                <w:rFonts w:ascii="Times New Roman" w:hAnsi="Times New Roman"/>
                <w:i/>
                <w:sz w:val="20"/>
                <w:szCs w:val="20"/>
              </w:rPr>
            </w:pPr>
          </w:p>
        </w:tc>
        <w:tc>
          <w:tcPr>
            <w:tcW w:w="1246" w:type="dxa"/>
            <w:tcBorders>
              <w:top w:val="nil"/>
              <w:bottom w:val="single" w:sz="4" w:space="0" w:color="000000"/>
            </w:tcBorders>
          </w:tcPr>
          <w:p w14:paraId="45492493" w14:textId="77777777" w:rsidR="0000176A" w:rsidRPr="008F0B18" w:rsidRDefault="0000176A" w:rsidP="007E0788">
            <w:pPr>
              <w:pStyle w:val="TableParagraph"/>
              <w:ind w:right="98"/>
              <w:jc w:val="right"/>
              <w:rPr>
                <w:rFonts w:ascii="Times New Roman" w:hAnsi="Times New Roman"/>
                <w:i/>
                <w:sz w:val="20"/>
                <w:szCs w:val="20"/>
              </w:rPr>
            </w:pPr>
          </w:p>
        </w:tc>
        <w:tc>
          <w:tcPr>
            <w:tcW w:w="1108" w:type="dxa"/>
            <w:tcBorders>
              <w:top w:val="nil"/>
              <w:bottom w:val="single" w:sz="4" w:space="0" w:color="000000"/>
            </w:tcBorders>
          </w:tcPr>
          <w:p w14:paraId="220CF83E" w14:textId="77777777" w:rsidR="0000176A" w:rsidRPr="008F0B18" w:rsidRDefault="0000176A" w:rsidP="007E0788">
            <w:pPr>
              <w:pStyle w:val="TableParagraph"/>
              <w:ind w:right="98"/>
              <w:jc w:val="right"/>
              <w:rPr>
                <w:rFonts w:ascii="Times New Roman" w:hAnsi="Times New Roman"/>
                <w:i/>
                <w:sz w:val="20"/>
                <w:szCs w:val="20"/>
              </w:rPr>
            </w:pPr>
          </w:p>
        </w:tc>
        <w:tc>
          <w:tcPr>
            <w:tcW w:w="1170" w:type="dxa"/>
            <w:tcBorders>
              <w:top w:val="nil"/>
              <w:bottom w:val="single" w:sz="4" w:space="0" w:color="000000"/>
            </w:tcBorders>
          </w:tcPr>
          <w:p w14:paraId="669C1805" w14:textId="77777777" w:rsidR="0000176A" w:rsidRPr="008F0B18" w:rsidRDefault="0000176A" w:rsidP="007E0788">
            <w:pPr>
              <w:pStyle w:val="TableParagraph"/>
              <w:ind w:right="98"/>
              <w:jc w:val="right"/>
              <w:rPr>
                <w:rFonts w:ascii="Times New Roman" w:hAnsi="Times New Roman"/>
                <w:i/>
                <w:sz w:val="20"/>
                <w:szCs w:val="20"/>
              </w:rPr>
            </w:pPr>
          </w:p>
        </w:tc>
        <w:tc>
          <w:tcPr>
            <w:tcW w:w="1162" w:type="dxa"/>
            <w:tcBorders>
              <w:top w:val="nil"/>
              <w:bottom w:val="single" w:sz="4" w:space="0" w:color="000000"/>
              <w:right w:val="single" w:sz="4" w:space="0" w:color="auto"/>
            </w:tcBorders>
            <w:shd w:val="clear" w:color="auto" w:fill="auto"/>
          </w:tcPr>
          <w:p w14:paraId="0D526C2F" w14:textId="77777777" w:rsidR="0000176A" w:rsidRPr="008F0B18" w:rsidRDefault="0000176A" w:rsidP="007E0788">
            <w:pPr>
              <w:pStyle w:val="TableParagraph"/>
              <w:ind w:right="98"/>
              <w:jc w:val="right"/>
              <w:rPr>
                <w:rFonts w:ascii="Times New Roman" w:hAnsi="Times New Roman"/>
                <w:i/>
                <w:sz w:val="20"/>
                <w:szCs w:val="20"/>
              </w:rPr>
            </w:pPr>
          </w:p>
        </w:tc>
        <w:tc>
          <w:tcPr>
            <w:tcW w:w="1188" w:type="dxa"/>
            <w:tcBorders>
              <w:top w:val="nil"/>
              <w:bottom w:val="single" w:sz="4" w:space="0" w:color="000000"/>
              <w:right w:val="single" w:sz="4" w:space="0" w:color="auto"/>
            </w:tcBorders>
          </w:tcPr>
          <w:p w14:paraId="2E0CFDEC" w14:textId="77777777" w:rsidR="0000176A" w:rsidRPr="008F0B18" w:rsidRDefault="0000176A" w:rsidP="007E0788">
            <w:pPr>
              <w:pStyle w:val="TableParagraph"/>
              <w:ind w:right="98"/>
              <w:jc w:val="right"/>
              <w:rPr>
                <w:rFonts w:ascii="Times New Roman" w:hAnsi="Times New Roman"/>
                <w:i/>
                <w:sz w:val="20"/>
                <w:szCs w:val="20"/>
              </w:rPr>
            </w:pPr>
          </w:p>
        </w:tc>
        <w:tc>
          <w:tcPr>
            <w:tcW w:w="701" w:type="dxa"/>
            <w:gridSpan w:val="2"/>
            <w:tcBorders>
              <w:top w:val="nil"/>
              <w:left w:val="single" w:sz="4" w:space="0" w:color="auto"/>
              <w:bottom w:val="single" w:sz="4" w:space="0" w:color="000000"/>
            </w:tcBorders>
          </w:tcPr>
          <w:p w14:paraId="43761F13" w14:textId="77777777" w:rsidR="0000176A" w:rsidRPr="008F0B18" w:rsidRDefault="0000176A" w:rsidP="007E0788">
            <w:pPr>
              <w:pStyle w:val="TableParagraph"/>
              <w:ind w:right="98"/>
              <w:jc w:val="right"/>
              <w:rPr>
                <w:rFonts w:ascii="Times New Roman" w:hAnsi="Times New Roman"/>
                <w:i/>
                <w:sz w:val="20"/>
                <w:szCs w:val="20"/>
              </w:rPr>
            </w:pPr>
          </w:p>
        </w:tc>
      </w:tr>
      <w:tr w:rsidR="0000176A" w:rsidRPr="008F0B18" w14:paraId="6337BE4A" w14:textId="77777777" w:rsidTr="007E0788">
        <w:trPr>
          <w:trHeight w:val="219"/>
        </w:trPr>
        <w:tc>
          <w:tcPr>
            <w:tcW w:w="2349" w:type="dxa"/>
            <w:vMerge/>
            <w:shd w:val="clear" w:color="auto" w:fill="auto"/>
          </w:tcPr>
          <w:p w14:paraId="12CD617B" w14:textId="77777777" w:rsidR="0000176A" w:rsidRPr="008F0B18" w:rsidRDefault="0000176A" w:rsidP="007E0788">
            <w:pPr>
              <w:pStyle w:val="TableParagraph"/>
              <w:ind w:left="107"/>
              <w:rPr>
                <w:rFonts w:ascii="Times New Roman" w:hAnsi="Times New Roman"/>
                <w:sz w:val="20"/>
                <w:szCs w:val="20"/>
              </w:rPr>
            </w:pPr>
          </w:p>
        </w:tc>
        <w:tc>
          <w:tcPr>
            <w:tcW w:w="1480" w:type="dxa"/>
            <w:tcBorders>
              <w:top w:val="single" w:sz="4" w:space="0" w:color="000000"/>
              <w:bottom w:val="nil"/>
              <w:right w:val="single" w:sz="4" w:space="0" w:color="auto"/>
            </w:tcBorders>
            <w:shd w:val="clear" w:color="auto" w:fill="auto"/>
          </w:tcPr>
          <w:p w14:paraId="6C21726A" w14:textId="77777777" w:rsidR="0000176A" w:rsidRPr="008F0B18" w:rsidRDefault="0000176A" w:rsidP="007E0788">
            <w:pPr>
              <w:pStyle w:val="TableParagraph"/>
              <w:ind w:right="100"/>
              <w:jc w:val="right"/>
              <w:rPr>
                <w:rFonts w:ascii="Times New Roman" w:hAnsi="Times New Roman"/>
                <w:i/>
                <w:sz w:val="20"/>
                <w:szCs w:val="20"/>
              </w:rPr>
            </w:pPr>
          </w:p>
        </w:tc>
        <w:tc>
          <w:tcPr>
            <w:tcW w:w="1108" w:type="dxa"/>
            <w:tcBorders>
              <w:top w:val="single" w:sz="4" w:space="0" w:color="000000"/>
              <w:bottom w:val="nil"/>
            </w:tcBorders>
          </w:tcPr>
          <w:p w14:paraId="5A2F3854" w14:textId="77777777" w:rsidR="0000176A" w:rsidRPr="008F0B18" w:rsidRDefault="0000176A" w:rsidP="007E0788">
            <w:pPr>
              <w:pStyle w:val="TableParagraph"/>
              <w:ind w:right="98"/>
              <w:jc w:val="right"/>
              <w:rPr>
                <w:rFonts w:ascii="Times New Roman" w:hAnsi="Times New Roman"/>
                <w:i/>
                <w:sz w:val="20"/>
                <w:szCs w:val="20"/>
              </w:rPr>
            </w:pPr>
          </w:p>
        </w:tc>
        <w:tc>
          <w:tcPr>
            <w:tcW w:w="1164" w:type="dxa"/>
            <w:tcBorders>
              <w:top w:val="single" w:sz="4" w:space="0" w:color="000000"/>
              <w:bottom w:val="nil"/>
            </w:tcBorders>
          </w:tcPr>
          <w:p w14:paraId="6090D70A" w14:textId="77777777" w:rsidR="0000176A" w:rsidRPr="008F0B18" w:rsidRDefault="0000176A" w:rsidP="007E0788">
            <w:pPr>
              <w:pStyle w:val="TableParagraph"/>
              <w:ind w:right="98"/>
              <w:jc w:val="right"/>
              <w:rPr>
                <w:rFonts w:ascii="Times New Roman" w:hAnsi="Times New Roman"/>
                <w:i/>
                <w:sz w:val="20"/>
                <w:szCs w:val="20"/>
              </w:rPr>
            </w:pPr>
          </w:p>
        </w:tc>
        <w:tc>
          <w:tcPr>
            <w:tcW w:w="1080" w:type="dxa"/>
            <w:tcBorders>
              <w:top w:val="single" w:sz="4" w:space="0" w:color="000000"/>
              <w:bottom w:val="nil"/>
            </w:tcBorders>
          </w:tcPr>
          <w:p w14:paraId="2F968362" w14:textId="77777777" w:rsidR="0000176A" w:rsidRPr="008F0B18" w:rsidRDefault="0000176A" w:rsidP="007E0788">
            <w:pPr>
              <w:pStyle w:val="TableParagraph"/>
              <w:ind w:right="98"/>
              <w:jc w:val="right"/>
              <w:rPr>
                <w:rFonts w:ascii="Times New Roman" w:hAnsi="Times New Roman"/>
                <w:i/>
                <w:sz w:val="20"/>
                <w:szCs w:val="20"/>
              </w:rPr>
            </w:pPr>
          </w:p>
        </w:tc>
        <w:tc>
          <w:tcPr>
            <w:tcW w:w="1170" w:type="dxa"/>
            <w:tcBorders>
              <w:top w:val="single" w:sz="4" w:space="0" w:color="000000"/>
              <w:bottom w:val="nil"/>
            </w:tcBorders>
          </w:tcPr>
          <w:p w14:paraId="3C3B1DE5" w14:textId="77777777" w:rsidR="0000176A" w:rsidRPr="008F0B18" w:rsidRDefault="0000176A" w:rsidP="007E0788">
            <w:pPr>
              <w:pStyle w:val="TableParagraph"/>
              <w:ind w:right="98"/>
              <w:jc w:val="right"/>
              <w:rPr>
                <w:rFonts w:ascii="Times New Roman" w:hAnsi="Times New Roman"/>
                <w:i/>
                <w:sz w:val="20"/>
                <w:szCs w:val="20"/>
              </w:rPr>
            </w:pPr>
          </w:p>
        </w:tc>
        <w:tc>
          <w:tcPr>
            <w:tcW w:w="1246" w:type="dxa"/>
            <w:tcBorders>
              <w:top w:val="single" w:sz="4" w:space="0" w:color="000000"/>
              <w:bottom w:val="nil"/>
            </w:tcBorders>
          </w:tcPr>
          <w:p w14:paraId="42F6A51F" w14:textId="77777777" w:rsidR="0000176A" w:rsidRPr="008F0B18" w:rsidRDefault="0000176A" w:rsidP="007E0788">
            <w:pPr>
              <w:pStyle w:val="TableParagraph"/>
              <w:ind w:right="98"/>
              <w:jc w:val="right"/>
              <w:rPr>
                <w:rFonts w:ascii="Times New Roman" w:hAnsi="Times New Roman"/>
                <w:i/>
                <w:sz w:val="20"/>
                <w:szCs w:val="20"/>
              </w:rPr>
            </w:pPr>
          </w:p>
        </w:tc>
        <w:tc>
          <w:tcPr>
            <w:tcW w:w="1108" w:type="dxa"/>
            <w:tcBorders>
              <w:top w:val="single" w:sz="4" w:space="0" w:color="000000"/>
              <w:bottom w:val="nil"/>
              <w:right w:val="single" w:sz="4" w:space="0" w:color="auto"/>
            </w:tcBorders>
          </w:tcPr>
          <w:p w14:paraId="0B296251" w14:textId="77777777" w:rsidR="0000176A" w:rsidRPr="008F0B18" w:rsidRDefault="0000176A" w:rsidP="007E0788">
            <w:pPr>
              <w:pStyle w:val="TableParagraph"/>
              <w:ind w:right="98"/>
              <w:jc w:val="right"/>
              <w:rPr>
                <w:rFonts w:ascii="Times New Roman" w:hAnsi="Times New Roman"/>
                <w:i/>
                <w:sz w:val="20"/>
                <w:szCs w:val="20"/>
              </w:rPr>
            </w:pPr>
          </w:p>
        </w:tc>
        <w:tc>
          <w:tcPr>
            <w:tcW w:w="1170" w:type="dxa"/>
            <w:tcBorders>
              <w:top w:val="single" w:sz="4" w:space="0" w:color="000000"/>
              <w:bottom w:val="nil"/>
              <w:right w:val="single" w:sz="4" w:space="0" w:color="auto"/>
            </w:tcBorders>
          </w:tcPr>
          <w:p w14:paraId="4DAD7EEA" w14:textId="77777777" w:rsidR="0000176A" w:rsidRPr="008F0B18" w:rsidRDefault="0000176A" w:rsidP="007E0788">
            <w:pPr>
              <w:pStyle w:val="TableParagraph"/>
              <w:ind w:right="98"/>
              <w:jc w:val="right"/>
              <w:rPr>
                <w:rFonts w:ascii="Times New Roman" w:hAnsi="Times New Roman"/>
                <w:i/>
                <w:sz w:val="20"/>
                <w:szCs w:val="20"/>
              </w:rPr>
            </w:pPr>
          </w:p>
        </w:tc>
        <w:tc>
          <w:tcPr>
            <w:tcW w:w="1162" w:type="dxa"/>
            <w:tcBorders>
              <w:top w:val="single" w:sz="4" w:space="0" w:color="000000"/>
              <w:left w:val="single" w:sz="4" w:space="0" w:color="auto"/>
              <w:bottom w:val="nil"/>
              <w:right w:val="single" w:sz="4" w:space="0" w:color="auto"/>
            </w:tcBorders>
            <w:shd w:val="clear" w:color="auto" w:fill="auto"/>
          </w:tcPr>
          <w:p w14:paraId="13EAA769" w14:textId="77777777" w:rsidR="0000176A" w:rsidRPr="008F0B18" w:rsidRDefault="0000176A" w:rsidP="007E0788">
            <w:pPr>
              <w:pStyle w:val="TableParagraph"/>
              <w:ind w:right="98"/>
              <w:jc w:val="right"/>
              <w:rPr>
                <w:rFonts w:ascii="Times New Roman" w:hAnsi="Times New Roman"/>
                <w:i/>
                <w:sz w:val="20"/>
                <w:szCs w:val="20"/>
              </w:rPr>
            </w:pPr>
          </w:p>
        </w:tc>
        <w:tc>
          <w:tcPr>
            <w:tcW w:w="1188" w:type="dxa"/>
            <w:tcBorders>
              <w:top w:val="single" w:sz="4" w:space="0" w:color="000000"/>
              <w:left w:val="single" w:sz="4" w:space="0" w:color="auto"/>
              <w:bottom w:val="nil"/>
              <w:right w:val="single" w:sz="4" w:space="0" w:color="auto"/>
            </w:tcBorders>
          </w:tcPr>
          <w:p w14:paraId="2C2516CD" w14:textId="77777777" w:rsidR="0000176A" w:rsidRPr="008F0B18" w:rsidRDefault="0000176A" w:rsidP="007E0788">
            <w:pPr>
              <w:pStyle w:val="TableParagraph"/>
              <w:ind w:right="99"/>
              <w:jc w:val="right"/>
              <w:rPr>
                <w:rFonts w:ascii="Times New Roman" w:hAnsi="Times New Roman"/>
                <w:i/>
                <w:sz w:val="20"/>
                <w:szCs w:val="20"/>
              </w:rPr>
            </w:pPr>
          </w:p>
        </w:tc>
        <w:tc>
          <w:tcPr>
            <w:tcW w:w="701" w:type="dxa"/>
            <w:gridSpan w:val="2"/>
            <w:tcBorders>
              <w:top w:val="single" w:sz="4" w:space="0" w:color="000000"/>
              <w:left w:val="single" w:sz="4" w:space="0" w:color="auto"/>
              <w:bottom w:val="nil"/>
            </w:tcBorders>
          </w:tcPr>
          <w:p w14:paraId="25E87E08" w14:textId="77777777" w:rsidR="0000176A" w:rsidRPr="008F0B18" w:rsidRDefault="0000176A" w:rsidP="007E0788">
            <w:pPr>
              <w:pStyle w:val="TableParagraph"/>
              <w:ind w:right="99"/>
              <w:jc w:val="right"/>
              <w:rPr>
                <w:rFonts w:ascii="Times New Roman" w:hAnsi="Times New Roman"/>
                <w:i/>
                <w:sz w:val="20"/>
                <w:szCs w:val="20"/>
              </w:rPr>
            </w:pPr>
          </w:p>
        </w:tc>
      </w:tr>
      <w:tr w:rsidR="0000176A" w:rsidRPr="008F0B18" w14:paraId="4FD6598E" w14:textId="77777777" w:rsidTr="007E0788">
        <w:trPr>
          <w:trHeight w:val="204"/>
        </w:trPr>
        <w:tc>
          <w:tcPr>
            <w:tcW w:w="2349" w:type="dxa"/>
            <w:vMerge/>
            <w:shd w:val="clear" w:color="auto" w:fill="auto"/>
          </w:tcPr>
          <w:p w14:paraId="6C8BFE5D" w14:textId="77777777" w:rsidR="0000176A" w:rsidRPr="008F0B18" w:rsidRDefault="0000176A" w:rsidP="007E0788">
            <w:pPr>
              <w:pStyle w:val="TableParagraph"/>
              <w:ind w:left="107"/>
              <w:rPr>
                <w:rFonts w:ascii="Times New Roman" w:hAnsi="Times New Roman"/>
                <w:sz w:val="20"/>
                <w:szCs w:val="20"/>
              </w:rPr>
            </w:pPr>
          </w:p>
        </w:tc>
        <w:tc>
          <w:tcPr>
            <w:tcW w:w="1480" w:type="dxa"/>
            <w:tcBorders>
              <w:top w:val="nil"/>
              <w:bottom w:val="nil"/>
              <w:right w:val="single" w:sz="4" w:space="0" w:color="auto"/>
            </w:tcBorders>
            <w:shd w:val="clear" w:color="auto" w:fill="auto"/>
          </w:tcPr>
          <w:p w14:paraId="51AA1BB0" w14:textId="77777777" w:rsidR="0000176A" w:rsidRPr="008F0B18" w:rsidRDefault="0000176A" w:rsidP="007E0788">
            <w:pPr>
              <w:pStyle w:val="TableParagraph"/>
              <w:ind w:right="581"/>
              <w:rPr>
                <w:rFonts w:ascii="Times New Roman" w:hAnsi="Times New Roman"/>
                <w:i/>
                <w:sz w:val="20"/>
                <w:szCs w:val="20"/>
              </w:rPr>
            </w:pPr>
          </w:p>
        </w:tc>
        <w:tc>
          <w:tcPr>
            <w:tcW w:w="1108" w:type="dxa"/>
            <w:tcBorders>
              <w:top w:val="nil"/>
              <w:bottom w:val="nil"/>
            </w:tcBorders>
          </w:tcPr>
          <w:p w14:paraId="05F509FB" w14:textId="77777777" w:rsidR="0000176A" w:rsidRPr="008F0B18" w:rsidRDefault="0000176A" w:rsidP="007E0788">
            <w:pPr>
              <w:pStyle w:val="TableParagraph"/>
              <w:ind w:right="98"/>
              <w:jc w:val="right"/>
              <w:rPr>
                <w:rFonts w:ascii="Times New Roman" w:hAnsi="Times New Roman"/>
                <w:i/>
                <w:sz w:val="20"/>
                <w:szCs w:val="20"/>
              </w:rPr>
            </w:pPr>
          </w:p>
        </w:tc>
        <w:tc>
          <w:tcPr>
            <w:tcW w:w="1164" w:type="dxa"/>
            <w:tcBorders>
              <w:top w:val="nil"/>
              <w:bottom w:val="nil"/>
            </w:tcBorders>
          </w:tcPr>
          <w:p w14:paraId="248C89E6" w14:textId="77777777" w:rsidR="0000176A" w:rsidRPr="008F0B18" w:rsidRDefault="0000176A" w:rsidP="007E0788">
            <w:pPr>
              <w:pStyle w:val="TableParagraph"/>
              <w:ind w:right="98"/>
              <w:jc w:val="right"/>
              <w:rPr>
                <w:rFonts w:ascii="Times New Roman" w:hAnsi="Times New Roman"/>
                <w:i/>
                <w:sz w:val="20"/>
                <w:szCs w:val="20"/>
              </w:rPr>
            </w:pPr>
          </w:p>
        </w:tc>
        <w:tc>
          <w:tcPr>
            <w:tcW w:w="1080" w:type="dxa"/>
            <w:tcBorders>
              <w:top w:val="nil"/>
              <w:bottom w:val="nil"/>
            </w:tcBorders>
          </w:tcPr>
          <w:p w14:paraId="3E92FA5F" w14:textId="77777777" w:rsidR="0000176A" w:rsidRPr="008F0B18" w:rsidRDefault="0000176A" w:rsidP="007E0788">
            <w:pPr>
              <w:pStyle w:val="TableParagraph"/>
              <w:ind w:right="98"/>
              <w:jc w:val="right"/>
              <w:rPr>
                <w:rFonts w:ascii="Times New Roman" w:hAnsi="Times New Roman"/>
                <w:i/>
                <w:sz w:val="20"/>
                <w:szCs w:val="20"/>
              </w:rPr>
            </w:pPr>
          </w:p>
        </w:tc>
        <w:tc>
          <w:tcPr>
            <w:tcW w:w="1170" w:type="dxa"/>
            <w:tcBorders>
              <w:top w:val="nil"/>
              <w:bottom w:val="nil"/>
            </w:tcBorders>
          </w:tcPr>
          <w:p w14:paraId="279BE2BC" w14:textId="77777777" w:rsidR="0000176A" w:rsidRPr="008F0B18" w:rsidRDefault="0000176A" w:rsidP="007E0788">
            <w:pPr>
              <w:pStyle w:val="TableParagraph"/>
              <w:ind w:right="98"/>
              <w:jc w:val="right"/>
              <w:rPr>
                <w:rFonts w:ascii="Times New Roman" w:hAnsi="Times New Roman"/>
                <w:i/>
                <w:sz w:val="20"/>
                <w:szCs w:val="20"/>
              </w:rPr>
            </w:pPr>
          </w:p>
        </w:tc>
        <w:tc>
          <w:tcPr>
            <w:tcW w:w="1246" w:type="dxa"/>
            <w:tcBorders>
              <w:top w:val="nil"/>
              <w:bottom w:val="nil"/>
            </w:tcBorders>
          </w:tcPr>
          <w:p w14:paraId="22560012" w14:textId="77777777" w:rsidR="0000176A" w:rsidRPr="008F0B18" w:rsidRDefault="0000176A" w:rsidP="007E0788">
            <w:pPr>
              <w:pStyle w:val="TableParagraph"/>
              <w:ind w:right="98"/>
              <w:jc w:val="right"/>
              <w:rPr>
                <w:rFonts w:ascii="Times New Roman" w:hAnsi="Times New Roman"/>
                <w:i/>
                <w:sz w:val="20"/>
                <w:szCs w:val="20"/>
              </w:rPr>
            </w:pPr>
          </w:p>
        </w:tc>
        <w:tc>
          <w:tcPr>
            <w:tcW w:w="1108" w:type="dxa"/>
            <w:tcBorders>
              <w:top w:val="nil"/>
              <w:bottom w:val="nil"/>
              <w:right w:val="single" w:sz="4" w:space="0" w:color="auto"/>
            </w:tcBorders>
          </w:tcPr>
          <w:p w14:paraId="584D67BD" w14:textId="77777777" w:rsidR="0000176A" w:rsidRPr="008F0B18" w:rsidRDefault="0000176A" w:rsidP="007E0788">
            <w:pPr>
              <w:pStyle w:val="TableParagraph"/>
              <w:ind w:right="98"/>
              <w:jc w:val="right"/>
              <w:rPr>
                <w:rFonts w:ascii="Times New Roman" w:hAnsi="Times New Roman"/>
                <w:i/>
                <w:sz w:val="20"/>
                <w:szCs w:val="20"/>
              </w:rPr>
            </w:pPr>
          </w:p>
        </w:tc>
        <w:tc>
          <w:tcPr>
            <w:tcW w:w="1170" w:type="dxa"/>
            <w:tcBorders>
              <w:top w:val="nil"/>
              <w:bottom w:val="nil"/>
              <w:right w:val="single" w:sz="4" w:space="0" w:color="auto"/>
            </w:tcBorders>
          </w:tcPr>
          <w:p w14:paraId="2C919627" w14:textId="77777777" w:rsidR="0000176A" w:rsidRPr="008F0B18" w:rsidRDefault="0000176A" w:rsidP="007E0788">
            <w:pPr>
              <w:pStyle w:val="TableParagraph"/>
              <w:ind w:right="98"/>
              <w:jc w:val="right"/>
              <w:rPr>
                <w:rFonts w:ascii="Times New Roman" w:hAnsi="Times New Roman"/>
                <w:i/>
                <w:sz w:val="20"/>
                <w:szCs w:val="20"/>
              </w:rPr>
            </w:pPr>
          </w:p>
        </w:tc>
        <w:tc>
          <w:tcPr>
            <w:tcW w:w="1162" w:type="dxa"/>
            <w:tcBorders>
              <w:top w:val="nil"/>
              <w:left w:val="single" w:sz="4" w:space="0" w:color="auto"/>
              <w:bottom w:val="nil"/>
              <w:right w:val="single" w:sz="4" w:space="0" w:color="auto"/>
            </w:tcBorders>
            <w:shd w:val="clear" w:color="auto" w:fill="auto"/>
          </w:tcPr>
          <w:p w14:paraId="683A1D7F" w14:textId="77777777" w:rsidR="0000176A" w:rsidRPr="008F0B18" w:rsidRDefault="0000176A" w:rsidP="007E0788">
            <w:pPr>
              <w:pStyle w:val="TableParagraph"/>
              <w:ind w:right="98"/>
              <w:jc w:val="right"/>
              <w:rPr>
                <w:rFonts w:ascii="Times New Roman" w:hAnsi="Times New Roman"/>
                <w:i/>
                <w:sz w:val="20"/>
                <w:szCs w:val="20"/>
              </w:rPr>
            </w:pPr>
          </w:p>
        </w:tc>
        <w:tc>
          <w:tcPr>
            <w:tcW w:w="1188" w:type="dxa"/>
            <w:tcBorders>
              <w:top w:val="nil"/>
              <w:left w:val="single" w:sz="4" w:space="0" w:color="auto"/>
              <w:bottom w:val="nil"/>
              <w:right w:val="single" w:sz="4" w:space="0" w:color="auto"/>
            </w:tcBorders>
          </w:tcPr>
          <w:p w14:paraId="188A8E58" w14:textId="77777777" w:rsidR="0000176A" w:rsidRPr="008F0B18" w:rsidRDefault="0000176A" w:rsidP="007E0788">
            <w:pPr>
              <w:pStyle w:val="TableParagraph"/>
              <w:ind w:right="99"/>
              <w:jc w:val="right"/>
              <w:rPr>
                <w:rFonts w:ascii="Times New Roman" w:hAnsi="Times New Roman"/>
                <w:i/>
                <w:sz w:val="20"/>
                <w:szCs w:val="20"/>
              </w:rPr>
            </w:pPr>
          </w:p>
        </w:tc>
        <w:tc>
          <w:tcPr>
            <w:tcW w:w="701" w:type="dxa"/>
            <w:gridSpan w:val="2"/>
            <w:tcBorders>
              <w:top w:val="nil"/>
              <w:left w:val="single" w:sz="4" w:space="0" w:color="auto"/>
              <w:bottom w:val="nil"/>
            </w:tcBorders>
          </w:tcPr>
          <w:p w14:paraId="16838D74" w14:textId="77777777" w:rsidR="0000176A" w:rsidRPr="008F0B18" w:rsidRDefault="0000176A" w:rsidP="007E0788">
            <w:pPr>
              <w:pStyle w:val="TableParagraph"/>
              <w:ind w:right="99"/>
              <w:jc w:val="right"/>
              <w:rPr>
                <w:rFonts w:ascii="Times New Roman" w:hAnsi="Times New Roman"/>
                <w:i/>
                <w:sz w:val="20"/>
                <w:szCs w:val="20"/>
              </w:rPr>
            </w:pPr>
          </w:p>
        </w:tc>
      </w:tr>
      <w:tr w:rsidR="0000176A" w:rsidRPr="008F0B18" w14:paraId="09AD40DB" w14:textId="77777777" w:rsidTr="007E0788">
        <w:trPr>
          <w:trHeight w:val="203"/>
        </w:trPr>
        <w:tc>
          <w:tcPr>
            <w:tcW w:w="2349" w:type="dxa"/>
            <w:vMerge/>
            <w:shd w:val="clear" w:color="auto" w:fill="auto"/>
          </w:tcPr>
          <w:p w14:paraId="6D368230" w14:textId="77777777" w:rsidR="0000176A" w:rsidRPr="008F0B18" w:rsidRDefault="0000176A" w:rsidP="007E0788">
            <w:pPr>
              <w:pStyle w:val="TableParagraph"/>
              <w:ind w:left="107"/>
              <w:rPr>
                <w:rFonts w:ascii="Times New Roman" w:hAnsi="Times New Roman"/>
                <w:sz w:val="20"/>
                <w:szCs w:val="20"/>
              </w:rPr>
            </w:pPr>
          </w:p>
        </w:tc>
        <w:tc>
          <w:tcPr>
            <w:tcW w:w="1480" w:type="dxa"/>
            <w:tcBorders>
              <w:top w:val="nil"/>
              <w:bottom w:val="single" w:sz="4" w:space="0" w:color="000000"/>
              <w:right w:val="single" w:sz="4" w:space="0" w:color="auto"/>
            </w:tcBorders>
            <w:shd w:val="clear" w:color="auto" w:fill="auto"/>
          </w:tcPr>
          <w:p w14:paraId="5F2D50F7" w14:textId="77777777" w:rsidR="0000176A" w:rsidRPr="008F0B18" w:rsidRDefault="0000176A" w:rsidP="007E0788">
            <w:pPr>
              <w:pStyle w:val="TableParagraph"/>
              <w:ind w:right="101"/>
              <w:jc w:val="right"/>
              <w:rPr>
                <w:rFonts w:ascii="Times New Roman" w:hAnsi="Times New Roman"/>
                <w:i/>
                <w:sz w:val="20"/>
                <w:szCs w:val="20"/>
              </w:rPr>
            </w:pPr>
          </w:p>
        </w:tc>
        <w:tc>
          <w:tcPr>
            <w:tcW w:w="1108" w:type="dxa"/>
            <w:tcBorders>
              <w:top w:val="nil"/>
              <w:bottom w:val="single" w:sz="4" w:space="0" w:color="000000"/>
            </w:tcBorders>
          </w:tcPr>
          <w:p w14:paraId="6887F25D" w14:textId="77777777" w:rsidR="0000176A" w:rsidRPr="008F0B18" w:rsidRDefault="0000176A" w:rsidP="007E0788">
            <w:pPr>
              <w:pStyle w:val="TableParagraph"/>
              <w:ind w:right="98"/>
              <w:jc w:val="right"/>
              <w:rPr>
                <w:rFonts w:ascii="Times New Roman" w:hAnsi="Times New Roman"/>
                <w:i/>
                <w:sz w:val="20"/>
                <w:szCs w:val="20"/>
              </w:rPr>
            </w:pPr>
          </w:p>
        </w:tc>
        <w:tc>
          <w:tcPr>
            <w:tcW w:w="1164" w:type="dxa"/>
            <w:tcBorders>
              <w:top w:val="nil"/>
              <w:bottom w:val="single" w:sz="4" w:space="0" w:color="000000"/>
            </w:tcBorders>
          </w:tcPr>
          <w:p w14:paraId="4269C36F" w14:textId="77777777" w:rsidR="0000176A" w:rsidRPr="008F0B18" w:rsidRDefault="0000176A" w:rsidP="007E0788">
            <w:pPr>
              <w:pStyle w:val="TableParagraph"/>
              <w:ind w:right="98"/>
              <w:jc w:val="right"/>
              <w:rPr>
                <w:rFonts w:ascii="Times New Roman" w:hAnsi="Times New Roman"/>
                <w:i/>
                <w:sz w:val="20"/>
                <w:szCs w:val="20"/>
              </w:rPr>
            </w:pPr>
          </w:p>
        </w:tc>
        <w:tc>
          <w:tcPr>
            <w:tcW w:w="1080" w:type="dxa"/>
            <w:tcBorders>
              <w:top w:val="nil"/>
              <w:bottom w:val="single" w:sz="4" w:space="0" w:color="000000"/>
            </w:tcBorders>
          </w:tcPr>
          <w:p w14:paraId="6E7B5782" w14:textId="77777777" w:rsidR="0000176A" w:rsidRPr="008F0B18" w:rsidRDefault="0000176A" w:rsidP="007E0788">
            <w:pPr>
              <w:pStyle w:val="TableParagraph"/>
              <w:ind w:right="98"/>
              <w:jc w:val="right"/>
              <w:rPr>
                <w:rFonts w:ascii="Times New Roman" w:hAnsi="Times New Roman"/>
                <w:i/>
                <w:sz w:val="20"/>
                <w:szCs w:val="20"/>
              </w:rPr>
            </w:pPr>
          </w:p>
        </w:tc>
        <w:tc>
          <w:tcPr>
            <w:tcW w:w="1170" w:type="dxa"/>
            <w:tcBorders>
              <w:top w:val="nil"/>
              <w:bottom w:val="single" w:sz="4" w:space="0" w:color="000000"/>
            </w:tcBorders>
          </w:tcPr>
          <w:p w14:paraId="0CD8FC6F" w14:textId="77777777" w:rsidR="0000176A" w:rsidRPr="008F0B18" w:rsidRDefault="0000176A" w:rsidP="007E0788">
            <w:pPr>
              <w:pStyle w:val="TableParagraph"/>
              <w:ind w:right="98"/>
              <w:jc w:val="right"/>
              <w:rPr>
                <w:rFonts w:ascii="Times New Roman" w:hAnsi="Times New Roman"/>
                <w:i/>
                <w:sz w:val="20"/>
                <w:szCs w:val="20"/>
              </w:rPr>
            </w:pPr>
          </w:p>
        </w:tc>
        <w:tc>
          <w:tcPr>
            <w:tcW w:w="1246" w:type="dxa"/>
            <w:tcBorders>
              <w:top w:val="nil"/>
              <w:bottom w:val="single" w:sz="4" w:space="0" w:color="000000"/>
            </w:tcBorders>
          </w:tcPr>
          <w:p w14:paraId="7B58D881" w14:textId="77777777" w:rsidR="0000176A" w:rsidRPr="008F0B18" w:rsidRDefault="0000176A" w:rsidP="007E0788">
            <w:pPr>
              <w:pStyle w:val="TableParagraph"/>
              <w:ind w:right="98"/>
              <w:jc w:val="right"/>
              <w:rPr>
                <w:rFonts w:ascii="Times New Roman" w:hAnsi="Times New Roman"/>
                <w:i/>
                <w:sz w:val="20"/>
                <w:szCs w:val="20"/>
              </w:rPr>
            </w:pPr>
          </w:p>
        </w:tc>
        <w:tc>
          <w:tcPr>
            <w:tcW w:w="1108" w:type="dxa"/>
            <w:tcBorders>
              <w:top w:val="nil"/>
              <w:bottom w:val="single" w:sz="4" w:space="0" w:color="000000"/>
              <w:right w:val="single" w:sz="4" w:space="0" w:color="auto"/>
            </w:tcBorders>
          </w:tcPr>
          <w:p w14:paraId="1A76D72F" w14:textId="77777777" w:rsidR="0000176A" w:rsidRPr="008F0B18" w:rsidRDefault="0000176A" w:rsidP="007E0788">
            <w:pPr>
              <w:pStyle w:val="TableParagraph"/>
              <w:ind w:right="98"/>
              <w:jc w:val="right"/>
              <w:rPr>
                <w:rFonts w:ascii="Times New Roman" w:hAnsi="Times New Roman"/>
                <w:i/>
                <w:sz w:val="20"/>
                <w:szCs w:val="20"/>
              </w:rPr>
            </w:pPr>
          </w:p>
        </w:tc>
        <w:tc>
          <w:tcPr>
            <w:tcW w:w="1170" w:type="dxa"/>
            <w:tcBorders>
              <w:top w:val="nil"/>
              <w:bottom w:val="single" w:sz="4" w:space="0" w:color="000000"/>
              <w:right w:val="single" w:sz="4" w:space="0" w:color="auto"/>
            </w:tcBorders>
          </w:tcPr>
          <w:p w14:paraId="5C29E589" w14:textId="77777777" w:rsidR="0000176A" w:rsidRPr="008F0B18" w:rsidRDefault="0000176A" w:rsidP="007E0788">
            <w:pPr>
              <w:pStyle w:val="TableParagraph"/>
              <w:ind w:right="98"/>
              <w:jc w:val="right"/>
              <w:rPr>
                <w:rFonts w:ascii="Times New Roman" w:hAnsi="Times New Roman"/>
                <w:i/>
                <w:sz w:val="20"/>
                <w:szCs w:val="20"/>
              </w:rPr>
            </w:pPr>
          </w:p>
        </w:tc>
        <w:tc>
          <w:tcPr>
            <w:tcW w:w="1162" w:type="dxa"/>
            <w:tcBorders>
              <w:top w:val="nil"/>
              <w:left w:val="single" w:sz="4" w:space="0" w:color="auto"/>
              <w:bottom w:val="single" w:sz="4" w:space="0" w:color="000000"/>
              <w:right w:val="single" w:sz="4" w:space="0" w:color="auto"/>
            </w:tcBorders>
            <w:shd w:val="clear" w:color="auto" w:fill="auto"/>
          </w:tcPr>
          <w:p w14:paraId="4E57B334" w14:textId="77777777" w:rsidR="0000176A" w:rsidRPr="008F0B18" w:rsidRDefault="0000176A" w:rsidP="007E0788">
            <w:pPr>
              <w:pStyle w:val="TableParagraph"/>
              <w:ind w:right="98"/>
              <w:jc w:val="right"/>
              <w:rPr>
                <w:rFonts w:ascii="Times New Roman" w:hAnsi="Times New Roman"/>
                <w:i/>
                <w:sz w:val="20"/>
                <w:szCs w:val="20"/>
              </w:rPr>
            </w:pPr>
          </w:p>
        </w:tc>
        <w:tc>
          <w:tcPr>
            <w:tcW w:w="1188" w:type="dxa"/>
            <w:tcBorders>
              <w:top w:val="nil"/>
              <w:left w:val="single" w:sz="4" w:space="0" w:color="auto"/>
              <w:bottom w:val="single" w:sz="4" w:space="0" w:color="000000"/>
              <w:right w:val="single" w:sz="4" w:space="0" w:color="auto"/>
            </w:tcBorders>
          </w:tcPr>
          <w:p w14:paraId="1582A417" w14:textId="77777777" w:rsidR="0000176A" w:rsidRPr="008F0B18" w:rsidRDefault="0000176A" w:rsidP="007E0788">
            <w:pPr>
              <w:pStyle w:val="TableParagraph"/>
              <w:ind w:right="99"/>
              <w:jc w:val="right"/>
              <w:rPr>
                <w:rFonts w:ascii="Times New Roman" w:hAnsi="Times New Roman"/>
                <w:i/>
                <w:sz w:val="20"/>
                <w:szCs w:val="20"/>
              </w:rPr>
            </w:pPr>
          </w:p>
        </w:tc>
        <w:tc>
          <w:tcPr>
            <w:tcW w:w="701" w:type="dxa"/>
            <w:gridSpan w:val="2"/>
            <w:tcBorders>
              <w:top w:val="nil"/>
              <w:left w:val="single" w:sz="4" w:space="0" w:color="auto"/>
              <w:bottom w:val="single" w:sz="4" w:space="0" w:color="000000"/>
            </w:tcBorders>
          </w:tcPr>
          <w:p w14:paraId="4FDDC3CC" w14:textId="77777777" w:rsidR="0000176A" w:rsidRPr="008F0B18" w:rsidRDefault="0000176A" w:rsidP="007E0788">
            <w:pPr>
              <w:pStyle w:val="TableParagraph"/>
              <w:ind w:right="99"/>
              <w:jc w:val="right"/>
              <w:rPr>
                <w:rFonts w:ascii="Times New Roman" w:hAnsi="Times New Roman"/>
                <w:i/>
                <w:sz w:val="20"/>
                <w:szCs w:val="20"/>
              </w:rPr>
            </w:pPr>
          </w:p>
        </w:tc>
      </w:tr>
      <w:tr w:rsidR="0000176A" w:rsidRPr="008F0B18" w14:paraId="4D17FF3C" w14:textId="77777777" w:rsidTr="007E0788">
        <w:trPr>
          <w:trHeight w:val="203"/>
        </w:trPr>
        <w:tc>
          <w:tcPr>
            <w:tcW w:w="2349" w:type="dxa"/>
            <w:vMerge/>
            <w:shd w:val="clear" w:color="auto" w:fill="auto"/>
          </w:tcPr>
          <w:p w14:paraId="569DB992" w14:textId="77777777" w:rsidR="0000176A" w:rsidRPr="008F0B18" w:rsidRDefault="0000176A" w:rsidP="007E0788">
            <w:pPr>
              <w:pStyle w:val="TableParagraph"/>
              <w:ind w:left="107"/>
              <w:rPr>
                <w:rFonts w:ascii="Times New Roman" w:hAnsi="Times New Roman"/>
                <w:sz w:val="20"/>
                <w:szCs w:val="20"/>
              </w:rPr>
            </w:pPr>
          </w:p>
        </w:tc>
        <w:tc>
          <w:tcPr>
            <w:tcW w:w="1480" w:type="dxa"/>
            <w:tcBorders>
              <w:top w:val="single" w:sz="4" w:space="0" w:color="000000"/>
              <w:bottom w:val="nil"/>
              <w:right w:val="single" w:sz="4" w:space="0" w:color="auto"/>
            </w:tcBorders>
            <w:shd w:val="clear" w:color="auto" w:fill="auto"/>
          </w:tcPr>
          <w:p w14:paraId="7BE4EFBA" w14:textId="77777777" w:rsidR="0000176A" w:rsidRPr="008F0B18" w:rsidRDefault="0000176A" w:rsidP="007E0788">
            <w:pPr>
              <w:pStyle w:val="TableParagraph"/>
              <w:ind w:right="101"/>
              <w:jc w:val="right"/>
              <w:rPr>
                <w:rFonts w:ascii="Times New Roman" w:hAnsi="Times New Roman"/>
                <w:i/>
                <w:sz w:val="20"/>
                <w:szCs w:val="20"/>
              </w:rPr>
            </w:pPr>
          </w:p>
        </w:tc>
        <w:tc>
          <w:tcPr>
            <w:tcW w:w="1108" w:type="dxa"/>
            <w:tcBorders>
              <w:top w:val="single" w:sz="4" w:space="0" w:color="000000"/>
              <w:bottom w:val="nil"/>
            </w:tcBorders>
          </w:tcPr>
          <w:p w14:paraId="18CD9CAC" w14:textId="77777777" w:rsidR="0000176A" w:rsidRPr="008F0B18" w:rsidRDefault="0000176A" w:rsidP="007E0788">
            <w:pPr>
              <w:pStyle w:val="TableParagraph"/>
              <w:ind w:right="98"/>
              <w:jc w:val="right"/>
              <w:rPr>
                <w:rFonts w:ascii="Times New Roman" w:hAnsi="Times New Roman"/>
                <w:i/>
                <w:sz w:val="20"/>
                <w:szCs w:val="20"/>
              </w:rPr>
            </w:pPr>
          </w:p>
        </w:tc>
        <w:tc>
          <w:tcPr>
            <w:tcW w:w="1164" w:type="dxa"/>
            <w:tcBorders>
              <w:top w:val="single" w:sz="4" w:space="0" w:color="000000"/>
              <w:bottom w:val="nil"/>
            </w:tcBorders>
          </w:tcPr>
          <w:p w14:paraId="23002DC1" w14:textId="77777777" w:rsidR="0000176A" w:rsidRPr="008F0B18" w:rsidRDefault="0000176A" w:rsidP="007E0788">
            <w:pPr>
              <w:pStyle w:val="TableParagraph"/>
              <w:ind w:right="98"/>
              <w:jc w:val="right"/>
              <w:rPr>
                <w:rFonts w:ascii="Times New Roman" w:hAnsi="Times New Roman"/>
                <w:i/>
                <w:sz w:val="20"/>
                <w:szCs w:val="20"/>
              </w:rPr>
            </w:pPr>
          </w:p>
        </w:tc>
        <w:tc>
          <w:tcPr>
            <w:tcW w:w="1080" w:type="dxa"/>
            <w:tcBorders>
              <w:top w:val="single" w:sz="4" w:space="0" w:color="000000"/>
              <w:bottom w:val="nil"/>
            </w:tcBorders>
          </w:tcPr>
          <w:p w14:paraId="58E81297" w14:textId="77777777" w:rsidR="0000176A" w:rsidRPr="008F0B18" w:rsidRDefault="0000176A" w:rsidP="007E0788">
            <w:pPr>
              <w:pStyle w:val="TableParagraph"/>
              <w:ind w:right="98"/>
              <w:jc w:val="right"/>
              <w:rPr>
                <w:rFonts w:ascii="Times New Roman" w:hAnsi="Times New Roman"/>
                <w:i/>
                <w:sz w:val="20"/>
                <w:szCs w:val="20"/>
              </w:rPr>
            </w:pPr>
          </w:p>
        </w:tc>
        <w:tc>
          <w:tcPr>
            <w:tcW w:w="1170" w:type="dxa"/>
            <w:tcBorders>
              <w:top w:val="single" w:sz="4" w:space="0" w:color="000000"/>
              <w:bottom w:val="nil"/>
            </w:tcBorders>
          </w:tcPr>
          <w:p w14:paraId="5A1DFDA6" w14:textId="77777777" w:rsidR="0000176A" w:rsidRPr="008F0B18" w:rsidRDefault="0000176A" w:rsidP="007E0788">
            <w:pPr>
              <w:pStyle w:val="TableParagraph"/>
              <w:ind w:right="98"/>
              <w:jc w:val="right"/>
              <w:rPr>
                <w:rFonts w:ascii="Times New Roman" w:hAnsi="Times New Roman"/>
                <w:i/>
                <w:sz w:val="20"/>
                <w:szCs w:val="20"/>
              </w:rPr>
            </w:pPr>
          </w:p>
        </w:tc>
        <w:tc>
          <w:tcPr>
            <w:tcW w:w="1246" w:type="dxa"/>
            <w:tcBorders>
              <w:top w:val="single" w:sz="4" w:space="0" w:color="000000"/>
              <w:bottom w:val="nil"/>
            </w:tcBorders>
          </w:tcPr>
          <w:p w14:paraId="4B98BE7E" w14:textId="77777777" w:rsidR="0000176A" w:rsidRPr="008F0B18" w:rsidRDefault="0000176A" w:rsidP="007E0788">
            <w:pPr>
              <w:pStyle w:val="TableParagraph"/>
              <w:ind w:right="98"/>
              <w:jc w:val="right"/>
              <w:rPr>
                <w:rFonts w:ascii="Times New Roman" w:hAnsi="Times New Roman"/>
                <w:i/>
                <w:sz w:val="20"/>
                <w:szCs w:val="20"/>
              </w:rPr>
            </w:pPr>
          </w:p>
        </w:tc>
        <w:tc>
          <w:tcPr>
            <w:tcW w:w="1108" w:type="dxa"/>
            <w:tcBorders>
              <w:top w:val="single" w:sz="4" w:space="0" w:color="000000"/>
              <w:bottom w:val="nil"/>
              <w:right w:val="single" w:sz="4" w:space="0" w:color="auto"/>
            </w:tcBorders>
          </w:tcPr>
          <w:p w14:paraId="3DD0C4E9" w14:textId="77777777" w:rsidR="0000176A" w:rsidRPr="008F0B18" w:rsidRDefault="0000176A" w:rsidP="007E0788">
            <w:pPr>
              <w:pStyle w:val="TableParagraph"/>
              <w:ind w:right="98"/>
              <w:jc w:val="right"/>
              <w:rPr>
                <w:rFonts w:ascii="Times New Roman" w:hAnsi="Times New Roman"/>
                <w:i/>
                <w:sz w:val="20"/>
                <w:szCs w:val="20"/>
              </w:rPr>
            </w:pPr>
          </w:p>
        </w:tc>
        <w:tc>
          <w:tcPr>
            <w:tcW w:w="1170" w:type="dxa"/>
            <w:tcBorders>
              <w:top w:val="single" w:sz="4" w:space="0" w:color="000000"/>
              <w:bottom w:val="nil"/>
              <w:right w:val="single" w:sz="4" w:space="0" w:color="auto"/>
            </w:tcBorders>
          </w:tcPr>
          <w:p w14:paraId="0D1EF005" w14:textId="77777777" w:rsidR="0000176A" w:rsidRPr="008F0B18" w:rsidRDefault="0000176A" w:rsidP="007E0788">
            <w:pPr>
              <w:pStyle w:val="TableParagraph"/>
              <w:ind w:right="98"/>
              <w:jc w:val="right"/>
              <w:rPr>
                <w:rFonts w:ascii="Times New Roman" w:hAnsi="Times New Roman"/>
                <w:i/>
                <w:sz w:val="20"/>
                <w:szCs w:val="20"/>
              </w:rPr>
            </w:pPr>
          </w:p>
        </w:tc>
        <w:tc>
          <w:tcPr>
            <w:tcW w:w="1162" w:type="dxa"/>
            <w:tcBorders>
              <w:top w:val="single" w:sz="4" w:space="0" w:color="000000"/>
              <w:left w:val="single" w:sz="4" w:space="0" w:color="auto"/>
              <w:bottom w:val="nil"/>
              <w:right w:val="single" w:sz="4" w:space="0" w:color="auto"/>
            </w:tcBorders>
            <w:shd w:val="clear" w:color="auto" w:fill="auto"/>
          </w:tcPr>
          <w:p w14:paraId="76EAAD54" w14:textId="77777777" w:rsidR="0000176A" w:rsidRPr="008F0B18" w:rsidRDefault="0000176A" w:rsidP="007E0788">
            <w:pPr>
              <w:pStyle w:val="TableParagraph"/>
              <w:ind w:right="98"/>
              <w:jc w:val="right"/>
              <w:rPr>
                <w:rFonts w:ascii="Times New Roman" w:hAnsi="Times New Roman"/>
                <w:i/>
                <w:sz w:val="20"/>
                <w:szCs w:val="20"/>
              </w:rPr>
            </w:pPr>
          </w:p>
        </w:tc>
        <w:tc>
          <w:tcPr>
            <w:tcW w:w="1188" w:type="dxa"/>
            <w:tcBorders>
              <w:top w:val="single" w:sz="4" w:space="0" w:color="000000"/>
              <w:left w:val="single" w:sz="4" w:space="0" w:color="auto"/>
              <w:bottom w:val="nil"/>
              <w:right w:val="single" w:sz="4" w:space="0" w:color="auto"/>
            </w:tcBorders>
          </w:tcPr>
          <w:p w14:paraId="24087497" w14:textId="77777777" w:rsidR="0000176A" w:rsidRPr="008F0B18" w:rsidRDefault="0000176A" w:rsidP="007E0788">
            <w:pPr>
              <w:pStyle w:val="TableParagraph"/>
              <w:ind w:right="99"/>
              <w:jc w:val="right"/>
              <w:rPr>
                <w:rFonts w:ascii="Times New Roman" w:hAnsi="Times New Roman"/>
                <w:i/>
                <w:sz w:val="20"/>
                <w:szCs w:val="20"/>
              </w:rPr>
            </w:pPr>
          </w:p>
        </w:tc>
        <w:tc>
          <w:tcPr>
            <w:tcW w:w="701" w:type="dxa"/>
            <w:gridSpan w:val="2"/>
            <w:tcBorders>
              <w:top w:val="single" w:sz="4" w:space="0" w:color="000000"/>
              <w:left w:val="single" w:sz="4" w:space="0" w:color="auto"/>
              <w:bottom w:val="nil"/>
            </w:tcBorders>
          </w:tcPr>
          <w:p w14:paraId="736D8F1B" w14:textId="77777777" w:rsidR="0000176A" w:rsidRPr="008F0B18" w:rsidRDefault="0000176A" w:rsidP="007E0788">
            <w:pPr>
              <w:pStyle w:val="TableParagraph"/>
              <w:ind w:right="99"/>
              <w:jc w:val="right"/>
              <w:rPr>
                <w:rFonts w:ascii="Times New Roman" w:hAnsi="Times New Roman"/>
                <w:i/>
                <w:sz w:val="20"/>
                <w:szCs w:val="20"/>
              </w:rPr>
            </w:pPr>
          </w:p>
        </w:tc>
      </w:tr>
      <w:tr w:rsidR="0000176A" w:rsidRPr="008F0B18" w14:paraId="07EEA342" w14:textId="77777777" w:rsidTr="007E0788">
        <w:trPr>
          <w:trHeight w:val="203"/>
        </w:trPr>
        <w:tc>
          <w:tcPr>
            <w:tcW w:w="2349" w:type="dxa"/>
            <w:vMerge/>
            <w:shd w:val="clear" w:color="auto" w:fill="auto"/>
          </w:tcPr>
          <w:p w14:paraId="2CA78786" w14:textId="77777777" w:rsidR="0000176A" w:rsidRPr="008F0B18" w:rsidRDefault="0000176A" w:rsidP="007E0788">
            <w:pPr>
              <w:pStyle w:val="TableParagraph"/>
              <w:ind w:left="107"/>
              <w:rPr>
                <w:rFonts w:ascii="Times New Roman" w:hAnsi="Times New Roman"/>
                <w:sz w:val="20"/>
                <w:szCs w:val="20"/>
              </w:rPr>
            </w:pPr>
          </w:p>
        </w:tc>
        <w:tc>
          <w:tcPr>
            <w:tcW w:w="1480" w:type="dxa"/>
            <w:tcBorders>
              <w:top w:val="nil"/>
              <w:bottom w:val="nil"/>
              <w:right w:val="single" w:sz="4" w:space="0" w:color="auto"/>
            </w:tcBorders>
            <w:shd w:val="clear" w:color="auto" w:fill="auto"/>
          </w:tcPr>
          <w:p w14:paraId="3206FAA5" w14:textId="77777777" w:rsidR="0000176A" w:rsidRPr="008F0B18" w:rsidRDefault="0000176A" w:rsidP="007E0788">
            <w:pPr>
              <w:pStyle w:val="TableParagraph"/>
              <w:ind w:right="101"/>
              <w:jc w:val="right"/>
              <w:rPr>
                <w:rFonts w:ascii="Times New Roman" w:hAnsi="Times New Roman"/>
                <w:i/>
                <w:sz w:val="20"/>
                <w:szCs w:val="20"/>
              </w:rPr>
            </w:pPr>
          </w:p>
        </w:tc>
        <w:tc>
          <w:tcPr>
            <w:tcW w:w="1108" w:type="dxa"/>
            <w:tcBorders>
              <w:top w:val="nil"/>
              <w:bottom w:val="nil"/>
            </w:tcBorders>
          </w:tcPr>
          <w:p w14:paraId="50CA530C" w14:textId="77777777" w:rsidR="0000176A" w:rsidRPr="008F0B18" w:rsidRDefault="0000176A" w:rsidP="007E0788">
            <w:pPr>
              <w:pStyle w:val="TableParagraph"/>
              <w:ind w:right="98"/>
              <w:jc w:val="right"/>
              <w:rPr>
                <w:rFonts w:ascii="Times New Roman" w:hAnsi="Times New Roman"/>
                <w:i/>
                <w:sz w:val="20"/>
                <w:szCs w:val="20"/>
              </w:rPr>
            </w:pPr>
          </w:p>
        </w:tc>
        <w:tc>
          <w:tcPr>
            <w:tcW w:w="1164" w:type="dxa"/>
            <w:tcBorders>
              <w:top w:val="nil"/>
              <w:bottom w:val="nil"/>
            </w:tcBorders>
          </w:tcPr>
          <w:p w14:paraId="7CE0DBA8" w14:textId="77777777" w:rsidR="0000176A" w:rsidRPr="008F0B18" w:rsidRDefault="0000176A" w:rsidP="007E0788">
            <w:pPr>
              <w:pStyle w:val="TableParagraph"/>
              <w:ind w:right="98"/>
              <w:jc w:val="right"/>
              <w:rPr>
                <w:rFonts w:ascii="Times New Roman" w:hAnsi="Times New Roman"/>
                <w:i/>
                <w:sz w:val="20"/>
                <w:szCs w:val="20"/>
              </w:rPr>
            </w:pPr>
          </w:p>
        </w:tc>
        <w:tc>
          <w:tcPr>
            <w:tcW w:w="1080" w:type="dxa"/>
            <w:tcBorders>
              <w:top w:val="nil"/>
              <w:bottom w:val="nil"/>
            </w:tcBorders>
          </w:tcPr>
          <w:p w14:paraId="5957B63D" w14:textId="77777777" w:rsidR="0000176A" w:rsidRPr="008F0B18" w:rsidRDefault="0000176A" w:rsidP="007E0788">
            <w:pPr>
              <w:pStyle w:val="TableParagraph"/>
              <w:ind w:right="98"/>
              <w:jc w:val="right"/>
              <w:rPr>
                <w:rFonts w:ascii="Times New Roman" w:hAnsi="Times New Roman"/>
                <w:i/>
                <w:sz w:val="20"/>
                <w:szCs w:val="20"/>
              </w:rPr>
            </w:pPr>
          </w:p>
        </w:tc>
        <w:tc>
          <w:tcPr>
            <w:tcW w:w="1170" w:type="dxa"/>
            <w:tcBorders>
              <w:top w:val="nil"/>
              <w:bottom w:val="nil"/>
            </w:tcBorders>
          </w:tcPr>
          <w:p w14:paraId="14F725E5" w14:textId="77777777" w:rsidR="0000176A" w:rsidRPr="008F0B18" w:rsidRDefault="0000176A" w:rsidP="007E0788">
            <w:pPr>
              <w:pStyle w:val="TableParagraph"/>
              <w:ind w:right="98"/>
              <w:jc w:val="right"/>
              <w:rPr>
                <w:rFonts w:ascii="Times New Roman" w:hAnsi="Times New Roman"/>
                <w:i/>
                <w:sz w:val="20"/>
                <w:szCs w:val="20"/>
              </w:rPr>
            </w:pPr>
          </w:p>
        </w:tc>
        <w:tc>
          <w:tcPr>
            <w:tcW w:w="1246" w:type="dxa"/>
            <w:tcBorders>
              <w:top w:val="nil"/>
              <w:bottom w:val="nil"/>
            </w:tcBorders>
          </w:tcPr>
          <w:p w14:paraId="68756C99" w14:textId="77777777" w:rsidR="0000176A" w:rsidRPr="008F0B18" w:rsidRDefault="0000176A" w:rsidP="007E0788">
            <w:pPr>
              <w:pStyle w:val="TableParagraph"/>
              <w:ind w:right="98"/>
              <w:jc w:val="right"/>
              <w:rPr>
                <w:rFonts w:ascii="Times New Roman" w:hAnsi="Times New Roman"/>
                <w:i/>
                <w:sz w:val="20"/>
                <w:szCs w:val="20"/>
              </w:rPr>
            </w:pPr>
          </w:p>
        </w:tc>
        <w:tc>
          <w:tcPr>
            <w:tcW w:w="1108" w:type="dxa"/>
            <w:tcBorders>
              <w:top w:val="nil"/>
              <w:bottom w:val="nil"/>
              <w:right w:val="single" w:sz="4" w:space="0" w:color="auto"/>
            </w:tcBorders>
          </w:tcPr>
          <w:p w14:paraId="7BD42270" w14:textId="77777777" w:rsidR="0000176A" w:rsidRPr="008F0B18" w:rsidRDefault="0000176A" w:rsidP="007E0788">
            <w:pPr>
              <w:pStyle w:val="TableParagraph"/>
              <w:ind w:right="98"/>
              <w:jc w:val="right"/>
              <w:rPr>
                <w:rFonts w:ascii="Times New Roman" w:hAnsi="Times New Roman"/>
                <w:i/>
                <w:sz w:val="20"/>
                <w:szCs w:val="20"/>
              </w:rPr>
            </w:pPr>
          </w:p>
        </w:tc>
        <w:tc>
          <w:tcPr>
            <w:tcW w:w="1170" w:type="dxa"/>
            <w:tcBorders>
              <w:top w:val="nil"/>
              <w:bottom w:val="nil"/>
              <w:right w:val="single" w:sz="4" w:space="0" w:color="auto"/>
            </w:tcBorders>
          </w:tcPr>
          <w:p w14:paraId="143A225E" w14:textId="77777777" w:rsidR="0000176A" w:rsidRPr="008F0B18" w:rsidRDefault="0000176A" w:rsidP="007E0788">
            <w:pPr>
              <w:pStyle w:val="TableParagraph"/>
              <w:ind w:right="98"/>
              <w:jc w:val="right"/>
              <w:rPr>
                <w:rFonts w:ascii="Times New Roman" w:hAnsi="Times New Roman"/>
                <w:i/>
                <w:sz w:val="20"/>
                <w:szCs w:val="20"/>
              </w:rPr>
            </w:pPr>
          </w:p>
        </w:tc>
        <w:tc>
          <w:tcPr>
            <w:tcW w:w="1162" w:type="dxa"/>
            <w:tcBorders>
              <w:top w:val="nil"/>
              <w:left w:val="single" w:sz="4" w:space="0" w:color="auto"/>
              <w:bottom w:val="nil"/>
              <w:right w:val="single" w:sz="4" w:space="0" w:color="auto"/>
            </w:tcBorders>
            <w:shd w:val="clear" w:color="auto" w:fill="auto"/>
          </w:tcPr>
          <w:p w14:paraId="15453768" w14:textId="77777777" w:rsidR="0000176A" w:rsidRPr="008F0B18" w:rsidRDefault="0000176A" w:rsidP="007E0788">
            <w:pPr>
              <w:pStyle w:val="TableParagraph"/>
              <w:ind w:right="98"/>
              <w:jc w:val="right"/>
              <w:rPr>
                <w:rFonts w:ascii="Times New Roman" w:hAnsi="Times New Roman"/>
                <w:i/>
                <w:sz w:val="20"/>
                <w:szCs w:val="20"/>
              </w:rPr>
            </w:pPr>
          </w:p>
        </w:tc>
        <w:tc>
          <w:tcPr>
            <w:tcW w:w="1188" w:type="dxa"/>
            <w:tcBorders>
              <w:top w:val="nil"/>
              <w:left w:val="single" w:sz="4" w:space="0" w:color="auto"/>
              <w:bottom w:val="nil"/>
              <w:right w:val="single" w:sz="4" w:space="0" w:color="auto"/>
            </w:tcBorders>
          </w:tcPr>
          <w:p w14:paraId="1B6B60A8" w14:textId="77777777" w:rsidR="0000176A" w:rsidRPr="008F0B18" w:rsidRDefault="0000176A" w:rsidP="007E0788">
            <w:pPr>
              <w:pStyle w:val="TableParagraph"/>
              <w:ind w:right="99"/>
              <w:jc w:val="right"/>
              <w:rPr>
                <w:rFonts w:ascii="Times New Roman" w:hAnsi="Times New Roman"/>
                <w:i/>
                <w:sz w:val="20"/>
                <w:szCs w:val="20"/>
              </w:rPr>
            </w:pPr>
          </w:p>
        </w:tc>
        <w:tc>
          <w:tcPr>
            <w:tcW w:w="701" w:type="dxa"/>
            <w:gridSpan w:val="2"/>
            <w:tcBorders>
              <w:top w:val="nil"/>
              <w:left w:val="single" w:sz="4" w:space="0" w:color="auto"/>
              <w:bottom w:val="nil"/>
            </w:tcBorders>
          </w:tcPr>
          <w:p w14:paraId="0167D8A3" w14:textId="77777777" w:rsidR="0000176A" w:rsidRPr="008F0B18" w:rsidRDefault="0000176A" w:rsidP="007E0788">
            <w:pPr>
              <w:pStyle w:val="TableParagraph"/>
              <w:ind w:right="99"/>
              <w:jc w:val="right"/>
              <w:rPr>
                <w:rFonts w:ascii="Times New Roman" w:hAnsi="Times New Roman"/>
                <w:i/>
                <w:sz w:val="20"/>
                <w:szCs w:val="20"/>
              </w:rPr>
            </w:pPr>
          </w:p>
        </w:tc>
      </w:tr>
      <w:tr w:rsidR="0000176A" w:rsidRPr="008F0B18" w14:paraId="0E84B3BE" w14:textId="77777777" w:rsidTr="007E0788">
        <w:trPr>
          <w:trHeight w:val="203"/>
        </w:trPr>
        <w:tc>
          <w:tcPr>
            <w:tcW w:w="2349" w:type="dxa"/>
            <w:vMerge/>
            <w:shd w:val="clear" w:color="auto" w:fill="auto"/>
          </w:tcPr>
          <w:p w14:paraId="68F9DDBD" w14:textId="77777777" w:rsidR="0000176A" w:rsidRPr="008F0B18" w:rsidRDefault="0000176A" w:rsidP="007E0788">
            <w:pPr>
              <w:pStyle w:val="TableParagraph"/>
              <w:ind w:left="107"/>
              <w:rPr>
                <w:rFonts w:ascii="Times New Roman" w:hAnsi="Times New Roman"/>
                <w:sz w:val="20"/>
                <w:szCs w:val="20"/>
              </w:rPr>
            </w:pPr>
          </w:p>
        </w:tc>
        <w:tc>
          <w:tcPr>
            <w:tcW w:w="1480" w:type="dxa"/>
            <w:tcBorders>
              <w:top w:val="nil"/>
              <w:bottom w:val="single" w:sz="4" w:space="0" w:color="000000"/>
              <w:right w:val="single" w:sz="4" w:space="0" w:color="auto"/>
            </w:tcBorders>
            <w:shd w:val="clear" w:color="auto" w:fill="auto"/>
          </w:tcPr>
          <w:p w14:paraId="54BC7AEE" w14:textId="77777777" w:rsidR="0000176A" w:rsidRPr="008F0B18" w:rsidRDefault="0000176A" w:rsidP="007E0788">
            <w:pPr>
              <w:pStyle w:val="TableParagraph"/>
              <w:ind w:right="101"/>
              <w:jc w:val="right"/>
              <w:rPr>
                <w:rFonts w:ascii="Times New Roman" w:hAnsi="Times New Roman"/>
                <w:i/>
                <w:sz w:val="20"/>
                <w:szCs w:val="20"/>
              </w:rPr>
            </w:pPr>
          </w:p>
        </w:tc>
        <w:tc>
          <w:tcPr>
            <w:tcW w:w="1108" w:type="dxa"/>
            <w:tcBorders>
              <w:top w:val="nil"/>
              <w:bottom w:val="single" w:sz="4" w:space="0" w:color="000000"/>
            </w:tcBorders>
          </w:tcPr>
          <w:p w14:paraId="5DC4E7C2" w14:textId="77777777" w:rsidR="0000176A" w:rsidRPr="008F0B18" w:rsidRDefault="0000176A" w:rsidP="007E0788">
            <w:pPr>
              <w:pStyle w:val="TableParagraph"/>
              <w:ind w:right="98"/>
              <w:jc w:val="right"/>
              <w:rPr>
                <w:rFonts w:ascii="Times New Roman" w:hAnsi="Times New Roman"/>
                <w:i/>
                <w:sz w:val="20"/>
                <w:szCs w:val="20"/>
              </w:rPr>
            </w:pPr>
          </w:p>
        </w:tc>
        <w:tc>
          <w:tcPr>
            <w:tcW w:w="1164" w:type="dxa"/>
            <w:tcBorders>
              <w:top w:val="nil"/>
              <w:bottom w:val="single" w:sz="4" w:space="0" w:color="000000"/>
            </w:tcBorders>
          </w:tcPr>
          <w:p w14:paraId="65FBDB82" w14:textId="77777777" w:rsidR="0000176A" w:rsidRPr="008F0B18" w:rsidRDefault="0000176A" w:rsidP="007E0788">
            <w:pPr>
              <w:pStyle w:val="TableParagraph"/>
              <w:ind w:right="98"/>
              <w:jc w:val="right"/>
              <w:rPr>
                <w:rFonts w:ascii="Times New Roman" w:hAnsi="Times New Roman"/>
                <w:i/>
                <w:sz w:val="20"/>
                <w:szCs w:val="20"/>
              </w:rPr>
            </w:pPr>
          </w:p>
        </w:tc>
        <w:tc>
          <w:tcPr>
            <w:tcW w:w="1080" w:type="dxa"/>
            <w:tcBorders>
              <w:top w:val="nil"/>
              <w:bottom w:val="single" w:sz="4" w:space="0" w:color="000000"/>
            </w:tcBorders>
          </w:tcPr>
          <w:p w14:paraId="0A2108DC" w14:textId="77777777" w:rsidR="0000176A" w:rsidRPr="008F0B18" w:rsidRDefault="0000176A" w:rsidP="007E0788">
            <w:pPr>
              <w:pStyle w:val="TableParagraph"/>
              <w:ind w:right="98"/>
              <w:jc w:val="right"/>
              <w:rPr>
                <w:rFonts w:ascii="Times New Roman" w:hAnsi="Times New Roman"/>
                <w:i/>
                <w:sz w:val="20"/>
                <w:szCs w:val="20"/>
              </w:rPr>
            </w:pPr>
          </w:p>
        </w:tc>
        <w:tc>
          <w:tcPr>
            <w:tcW w:w="1170" w:type="dxa"/>
            <w:tcBorders>
              <w:top w:val="nil"/>
              <w:bottom w:val="single" w:sz="4" w:space="0" w:color="000000"/>
            </w:tcBorders>
          </w:tcPr>
          <w:p w14:paraId="305D925A" w14:textId="77777777" w:rsidR="0000176A" w:rsidRPr="008F0B18" w:rsidRDefault="0000176A" w:rsidP="007E0788">
            <w:pPr>
              <w:pStyle w:val="TableParagraph"/>
              <w:ind w:right="98"/>
              <w:jc w:val="right"/>
              <w:rPr>
                <w:rFonts w:ascii="Times New Roman" w:hAnsi="Times New Roman"/>
                <w:i/>
                <w:sz w:val="20"/>
                <w:szCs w:val="20"/>
              </w:rPr>
            </w:pPr>
          </w:p>
        </w:tc>
        <w:tc>
          <w:tcPr>
            <w:tcW w:w="1246" w:type="dxa"/>
            <w:tcBorders>
              <w:top w:val="nil"/>
              <w:bottom w:val="single" w:sz="4" w:space="0" w:color="000000"/>
            </w:tcBorders>
          </w:tcPr>
          <w:p w14:paraId="10C4438A" w14:textId="77777777" w:rsidR="0000176A" w:rsidRPr="008F0B18" w:rsidRDefault="0000176A" w:rsidP="007E0788">
            <w:pPr>
              <w:pStyle w:val="TableParagraph"/>
              <w:ind w:right="98"/>
              <w:jc w:val="right"/>
              <w:rPr>
                <w:rFonts w:ascii="Times New Roman" w:hAnsi="Times New Roman"/>
                <w:i/>
                <w:sz w:val="20"/>
                <w:szCs w:val="20"/>
              </w:rPr>
            </w:pPr>
          </w:p>
        </w:tc>
        <w:tc>
          <w:tcPr>
            <w:tcW w:w="1108" w:type="dxa"/>
            <w:tcBorders>
              <w:top w:val="nil"/>
              <w:bottom w:val="single" w:sz="4" w:space="0" w:color="000000"/>
              <w:right w:val="single" w:sz="4" w:space="0" w:color="auto"/>
            </w:tcBorders>
          </w:tcPr>
          <w:p w14:paraId="545FCB7D" w14:textId="77777777" w:rsidR="0000176A" w:rsidRPr="008F0B18" w:rsidRDefault="0000176A" w:rsidP="007E0788">
            <w:pPr>
              <w:pStyle w:val="TableParagraph"/>
              <w:ind w:right="98"/>
              <w:jc w:val="right"/>
              <w:rPr>
                <w:rFonts w:ascii="Times New Roman" w:hAnsi="Times New Roman"/>
                <w:i/>
                <w:sz w:val="20"/>
                <w:szCs w:val="20"/>
              </w:rPr>
            </w:pPr>
          </w:p>
        </w:tc>
        <w:tc>
          <w:tcPr>
            <w:tcW w:w="1170" w:type="dxa"/>
            <w:tcBorders>
              <w:top w:val="nil"/>
              <w:bottom w:val="single" w:sz="4" w:space="0" w:color="000000"/>
              <w:right w:val="single" w:sz="4" w:space="0" w:color="auto"/>
            </w:tcBorders>
          </w:tcPr>
          <w:p w14:paraId="7A0E69C0" w14:textId="77777777" w:rsidR="0000176A" w:rsidRPr="008F0B18" w:rsidRDefault="0000176A" w:rsidP="007E0788">
            <w:pPr>
              <w:pStyle w:val="TableParagraph"/>
              <w:ind w:right="98"/>
              <w:jc w:val="right"/>
              <w:rPr>
                <w:rFonts w:ascii="Times New Roman" w:hAnsi="Times New Roman"/>
                <w:i/>
                <w:sz w:val="20"/>
                <w:szCs w:val="20"/>
              </w:rPr>
            </w:pPr>
          </w:p>
        </w:tc>
        <w:tc>
          <w:tcPr>
            <w:tcW w:w="1162" w:type="dxa"/>
            <w:tcBorders>
              <w:top w:val="nil"/>
              <w:left w:val="single" w:sz="4" w:space="0" w:color="auto"/>
              <w:bottom w:val="single" w:sz="4" w:space="0" w:color="000000"/>
              <w:right w:val="single" w:sz="4" w:space="0" w:color="auto"/>
            </w:tcBorders>
            <w:shd w:val="clear" w:color="auto" w:fill="auto"/>
          </w:tcPr>
          <w:p w14:paraId="15FBE7CF" w14:textId="77777777" w:rsidR="0000176A" w:rsidRPr="008F0B18" w:rsidRDefault="0000176A" w:rsidP="007E0788">
            <w:pPr>
              <w:pStyle w:val="TableParagraph"/>
              <w:ind w:right="98"/>
              <w:jc w:val="right"/>
              <w:rPr>
                <w:rFonts w:ascii="Times New Roman" w:hAnsi="Times New Roman"/>
                <w:i/>
                <w:sz w:val="20"/>
                <w:szCs w:val="20"/>
              </w:rPr>
            </w:pPr>
          </w:p>
        </w:tc>
        <w:tc>
          <w:tcPr>
            <w:tcW w:w="1188" w:type="dxa"/>
            <w:tcBorders>
              <w:top w:val="nil"/>
              <w:left w:val="single" w:sz="4" w:space="0" w:color="auto"/>
              <w:bottom w:val="single" w:sz="4" w:space="0" w:color="000000"/>
              <w:right w:val="single" w:sz="4" w:space="0" w:color="auto"/>
            </w:tcBorders>
          </w:tcPr>
          <w:p w14:paraId="7BF8A9D1" w14:textId="77777777" w:rsidR="0000176A" w:rsidRPr="008F0B18" w:rsidRDefault="0000176A" w:rsidP="007E0788">
            <w:pPr>
              <w:pStyle w:val="TableParagraph"/>
              <w:ind w:right="99"/>
              <w:jc w:val="right"/>
              <w:rPr>
                <w:rFonts w:ascii="Times New Roman" w:hAnsi="Times New Roman"/>
                <w:i/>
                <w:sz w:val="20"/>
                <w:szCs w:val="20"/>
              </w:rPr>
            </w:pPr>
          </w:p>
        </w:tc>
        <w:tc>
          <w:tcPr>
            <w:tcW w:w="701" w:type="dxa"/>
            <w:gridSpan w:val="2"/>
            <w:tcBorders>
              <w:top w:val="nil"/>
              <w:left w:val="single" w:sz="4" w:space="0" w:color="auto"/>
              <w:bottom w:val="single" w:sz="4" w:space="0" w:color="000000"/>
            </w:tcBorders>
          </w:tcPr>
          <w:p w14:paraId="0D97AAEB" w14:textId="77777777" w:rsidR="0000176A" w:rsidRPr="008F0B18" w:rsidRDefault="0000176A" w:rsidP="007E0788">
            <w:pPr>
              <w:pStyle w:val="TableParagraph"/>
              <w:ind w:right="99"/>
              <w:jc w:val="right"/>
              <w:rPr>
                <w:rFonts w:ascii="Times New Roman" w:hAnsi="Times New Roman"/>
                <w:i/>
                <w:sz w:val="20"/>
                <w:szCs w:val="20"/>
              </w:rPr>
            </w:pPr>
          </w:p>
        </w:tc>
      </w:tr>
      <w:tr w:rsidR="0000176A" w:rsidRPr="008F0B18" w14:paraId="3A71BBFA" w14:textId="77777777" w:rsidTr="007E0788">
        <w:trPr>
          <w:trHeight w:val="230"/>
        </w:trPr>
        <w:tc>
          <w:tcPr>
            <w:tcW w:w="2349" w:type="dxa"/>
            <w:vMerge/>
            <w:shd w:val="clear" w:color="auto" w:fill="auto"/>
          </w:tcPr>
          <w:p w14:paraId="13F0469C" w14:textId="77777777" w:rsidR="0000176A" w:rsidRPr="008F0B18" w:rsidRDefault="0000176A" w:rsidP="007E0788">
            <w:pPr>
              <w:pStyle w:val="TableParagraph"/>
              <w:ind w:left="107"/>
              <w:rPr>
                <w:rFonts w:ascii="Times New Roman" w:hAnsi="Times New Roman"/>
                <w:sz w:val="20"/>
                <w:szCs w:val="20"/>
              </w:rPr>
            </w:pPr>
          </w:p>
        </w:tc>
        <w:tc>
          <w:tcPr>
            <w:tcW w:w="1480" w:type="dxa"/>
            <w:tcBorders>
              <w:top w:val="single" w:sz="4" w:space="0" w:color="000000"/>
              <w:bottom w:val="nil"/>
              <w:right w:val="single" w:sz="4" w:space="0" w:color="auto"/>
            </w:tcBorders>
            <w:shd w:val="clear" w:color="auto" w:fill="auto"/>
          </w:tcPr>
          <w:p w14:paraId="03D18633" w14:textId="77777777" w:rsidR="0000176A" w:rsidRPr="008F0B18" w:rsidRDefault="0000176A" w:rsidP="007E0788">
            <w:pPr>
              <w:pStyle w:val="TableParagraph"/>
              <w:ind w:right="101"/>
              <w:jc w:val="right"/>
              <w:rPr>
                <w:rFonts w:ascii="Times New Roman" w:hAnsi="Times New Roman"/>
                <w:i/>
                <w:sz w:val="20"/>
                <w:szCs w:val="20"/>
              </w:rPr>
            </w:pPr>
          </w:p>
        </w:tc>
        <w:tc>
          <w:tcPr>
            <w:tcW w:w="1108" w:type="dxa"/>
            <w:tcBorders>
              <w:top w:val="single" w:sz="4" w:space="0" w:color="000000"/>
              <w:bottom w:val="nil"/>
            </w:tcBorders>
          </w:tcPr>
          <w:p w14:paraId="1815F67F" w14:textId="77777777" w:rsidR="0000176A" w:rsidRPr="008F0B18" w:rsidRDefault="0000176A" w:rsidP="007E0788">
            <w:pPr>
              <w:pStyle w:val="TableParagraph"/>
              <w:ind w:right="99"/>
              <w:jc w:val="right"/>
              <w:rPr>
                <w:rFonts w:ascii="Times New Roman" w:hAnsi="Times New Roman"/>
                <w:i/>
                <w:sz w:val="20"/>
                <w:szCs w:val="20"/>
              </w:rPr>
            </w:pPr>
          </w:p>
        </w:tc>
        <w:tc>
          <w:tcPr>
            <w:tcW w:w="1164" w:type="dxa"/>
            <w:tcBorders>
              <w:top w:val="single" w:sz="4" w:space="0" w:color="000000"/>
              <w:bottom w:val="nil"/>
            </w:tcBorders>
          </w:tcPr>
          <w:p w14:paraId="1D9E20CF" w14:textId="77777777" w:rsidR="0000176A" w:rsidRPr="008F0B18" w:rsidRDefault="0000176A" w:rsidP="007E0788">
            <w:pPr>
              <w:pStyle w:val="TableParagraph"/>
              <w:ind w:right="99"/>
              <w:jc w:val="right"/>
              <w:rPr>
                <w:rFonts w:ascii="Times New Roman" w:hAnsi="Times New Roman"/>
                <w:i/>
                <w:sz w:val="20"/>
                <w:szCs w:val="20"/>
              </w:rPr>
            </w:pPr>
          </w:p>
        </w:tc>
        <w:tc>
          <w:tcPr>
            <w:tcW w:w="1080" w:type="dxa"/>
            <w:tcBorders>
              <w:top w:val="single" w:sz="4" w:space="0" w:color="000000"/>
              <w:bottom w:val="nil"/>
            </w:tcBorders>
          </w:tcPr>
          <w:p w14:paraId="565D614A" w14:textId="77777777" w:rsidR="0000176A" w:rsidRPr="008F0B18" w:rsidRDefault="0000176A" w:rsidP="007E0788">
            <w:pPr>
              <w:pStyle w:val="TableParagraph"/>
              <w:ind w:right="99"/>
              <w:jc w:val="right"/>
              <w:rPr>
                <w:rFonts w:ascii="Times New Roman" w:hAnsi="Times New Roman"/>
                <w:i/>
                <w:sz w:val="20"/>
                <w:szCs w:val="20"/>
              </w:rPr>
            </w:pPr>
          </w:p>
        </w:tc>
        <w:tc>
          <w:tcPr>
            <w:tcW w:w="1170" w:type="dxa"/>
            <w:tcBorders>
              <w:top w:val="single" w:sz="4" w:space="0" w:color="000000"/>
              <w:bottom w:val="nil"/>
            </w:tcBorders>
          </w:tcPr>
          <w:p w14:paraId="576A47A5" w14:textId="77777777" w:rsidR="0000176A" w:rsidRPr="008F0B18" w:rsidRDefault="0000176A" w:rsidP="007E0788">
            <w:pPr>
              <w:pStyle w:val="TableParagraph"/>
              <w:ind w:right="99"/>
              <w:jc w:val="right"/>
              <w:rPr>
                <w:rFonts w:ascii="Times New Roman" w:hAnsi="Times New Roman"/>
                <w:i/>
                <w:sz w:val="20"/>
                <w:szCs w:val="20"/>
              </w:rPr>
            </w:pPr>
          </w:p>
        </w:tc>
        <w:tc>
          <w:tcPr>
            <w:tcW w:w="1246" w:type="dxa"/>
            <w:tcBorders>
              <w:top w:val="single" w:sz="4" w:space="0" w:color="000000"/>
              <w:bottom w:val="nil"/>
            </w:tcBorders>
          </w:tcPr>
          <w:p w14:paraId="234B7722" w14:textId="77777777" w:rsidR="0000176A" w:rsidRPr="008F0B18" w:rsidRDefault="0000176A" w:rsidP="007E0788">
            <w:pPr>
              <w:pStyle w:val="TableParagraph"/>
              <w:ind w:right="99"/>
              <w:jc w:val="right"/>
              <w:rPr>
                <w:rFonts w:ascii="Times New Roman" w:hAnsi="Times New Roman"/>
                <w:i/>
                <w:sz w:val="20"/>
                <w:szCs w:val="20"/>
              </w:rPr>
            </w:pPr>
          </w:p>
        </w:tc>
        <w:tc>
          <w:tcPr>
            <w:tcW w:w="1108" w:type="dxa"/>
            <w:tcBorders>
              <w:top w:val="single" w:sz="4" w:space="0" w:color="000000"/>
              <w:bottom w:val="nil"/>
              <w:right w:val="single" w:sz="4" w:space="0" w:color="auto"/>
            </w:tcBorders>
          </w:tcPr>
          <w:p w14:paraId="2126264D" w14:textId="77777777" w:rsidR="0000176A" w:rsidRPr="008F0B18" w:rsidRDefault="0000176A" w:rsidP="007E0788">
            <w:pPr>
              <w:pStyle w:val="TableParagraph"/>
              <w:ind w:right="99"/>
              <w:jc w:val="right"/>
              <w:rPr>
                <w:rFonts w:ascii="Times New Roman" w:hAnsi="Times New Roman"/>
                <w:i/>
                <w:sz w:val="20"/>
                <w:szCs w:val="20"/>
              </w:rPr>
            </w:pPr>
          </w:p>
        </w:tc>
        <w:tc>
          <w:tcPr>
            <w:tcW w:w="1170" w:type="dxa"/>
            <w:tcBorders>
              <w:top w:val="single" w:sz="4" w:space="0" w:color="000000"/>
              <w:bottom w:val="nil"/>
              <w:right w:val="single" w:sz="4" w:space="0" w:color="auto"/>
            </w:tcBorders>
          </w:tcPr>
          <w:p w14:paraId="4F980E5F" w14:textId="77777777" w:rsidR="0000176A" w:rsidRPr="008F0B18" w:rsidRDefault="0000176A" w:rsidP="007E0788">
            <w:pPr>
              <w:pStyle w:val="TableParagraph"/>
              <w:ind w:right="99"/>
              <w:jc w:val="right"/>
              <w:rPr>
                <w:rFonts w:ascii="Times New Roman" w:hAnsi="Times New Roman"/>
                <w:i/>
                <w:sz w:val="20"/>
                <w:szCs w:val="20"/>
              </w:rPr>
            </w:pPr>
          </w:p>
        </w:tc>
        <w:tc>
          <w:tcPr>
            <w:tcW w:w="1162" w:type="dxa"/>
            <w:tcBorders>
              <w:top w:val="single" w:sz="4" w:space="0" w:color="000000"/>
              <w:left w:val="single" w:sz="4" w:space="0" w:color="auto"/>
              <w:bottom w:val="nil"/>
              <w:right w:val="single" w:sz="4" w:space="0" w:color="auto"/>
            </w:tcBorders>
            <w:shd w:val="clear" w:color="auto" w:fill="auto"/>
          </w:tcPr>
          <w:p w14:paraId="176C2769" w14:textId="77777777" w:rsidR="0000176A" w:rsidRPr="008F0B18" w:rsidRDefault="0000176A" w:rsidP="007E0788">
            <w:pPr>
              <w:pStyle w:val="TableParagraph"/>
              <w:ind w:right="99"/>
              <w:jc w:val="right"/>
              <w:rPr>
                <w:rFonts w:ascii="Times New Roman" w:hAnsi="Times New Roman"/>
                <w:i/>
                <w:sz w:val="20"/>
                <w:szCs w:val="20"/>
              </w:rPr>
            </w:pPr>
          </w:p>
        </w:tc>
        <w:tc>
          <w:tcPr>
            <w:tcW w:w="1188" w:type="dxa"/>
            <w:tcBorders>
              <w:top w:val="single" w:sz="4" w:space="0" w:color="000000"/>
              <w:left w:val="single" w:sz="4" w:space="0" w:color="auto"/>
              <w:bottom w:val="nil"/>
              <w:right w:val="single" w:sz="4" w:space="0" w:color="auto"/>
            </w:tcBorders>
          </w:tcPr>
          <w:p w14:paraId="2B3092E7" w14:textId="77777777" w:rsidR="0000176A" w:rsidRPr="008F0B18" w:rsidRDefault="0000176A" w:rsidP="007E0788">
            <w:pPr>
              <w:pStyle w:val="TableParagraph"/>
              <w:ind w:right="99"/>
              <w:jc w:val="right"/>
              <w:rPr>
                <w:rFonts w:ascii="Times New Roman" w:hAnsi="Times New Roman"/>
                <w:i/>
                <w:sz w:val="20"/>
                <w:szCs w:val="20"/>
              </w:rPr>
            </w:pPr>
          </w:p>
        </w:tc>
        <w:tc>
          <w:tcPr>
            <w:tcW w:w="701" w:type="dxa"/>
            <w:gridSpan w:val="2"/>
            <w:tcBorders>
              <w:top w:val="single" w:sz="4" w:space="0" w:color="000000"/>
              <w:left w:val="single" w:sz="4" w:space="0" w:color="auto"/>
              <w:bottom w:val="nil"/>
            </w:tcBorders>
          </w:tcPr>
          <w:p w14:paraId="018084C2" w14:textId="77777777" w:rsidR="0000176A" w:rsidRPr="008F0B18" w:rsidRDefault="0000176A" w:rsidP="007E0788">
            <w:pPr>
              <w:pStyle w:val="TableParagraph"/>
              <w:ind w:right="99"/>
              <w:jc w:val="right"/>
              <w:rPr>
                <w:rFonts w:ascii="Times New Roman" w:hAnsi="Times New Roman"/>
                <w:i/>
                <w:sz w:val="20"/>
                <w:szCs w:val="20"/>
              </w:rPr>
            </w:pPr>
          </w:p>
        </w:tc>
      </w:tr>
      <w:tr w:rsidR="0000176A" w:rsidRPr="008F0B18" w14:paraId="6B5C0D4B" w14:textId="77777777" w:rsidTr="007E0788">
        <w:trPr>
          <w:trHeight w:val="230"/>
        </w:trPr>
        <w:tc>
          <w:tcPr>
            <w:tcW w:w="2349" w:type="dxa"/>
            <w:vMerge/>
            <w:shd w:val="clear" w:color="auto" w:fill="auto"/>
          </w:tcPr>
          <w:p w14:paraId="384533D3" w14:textId="77777777" w:rsidR="0000176A" w:rsidRPr="008F0B18" w:rsidRDefault="0000176A" w:rsidP="007E0788">
            <w:pPr>
              <w:pStyle w:val="TableParagraph"/>
              <w:ind w:left="107"/>
              <w:rPr>
                <w:rFonts w:ascii="Times New Roman" w:hAnsi="Times New Roman"/>
                <w:i/>
                <w:w w:val="95"/>
                <w:sz w:val="20"/>
                <w:szCs w:val="20"/>
              </w:rPr>
            </w:pPr>
          </w:p>
        </w:tc>
        <w:tc>
          <w:tcPr>
            <w:tcW w:w="1480" w:type="dxa"/>
            <w:tcBorders>
              <w:top w:val="nil"/>
              <w:bottom w:val="nil"/>
              <w:right w:val="single" w:sz="4" w:space="0" w:color="auto"/>
            </w:tcBorders>
            <w:shd w:val="clear" w:color="auto" w:fill="auto"/>
          </w:tcPr>
          <w:p w14:paraId="51E1E7F7" w14:textId="77777777" w:rsidR="0000176A" w:rsidRPr="008F0B18" w:rsidRDefault="0000176A" w:rsidP="007E0788">
            <w:pPr>
              <w:pStyle w:val="TableParagraph"/>
              <w:ind w:right="101"/>
              <w:jc w:val="right"/>
              <w:rPr>
                <w:rFonts w:ascii="Times New Roman" w:hAnsi="Times New Roman"/>
                <w:i/>
                <w:sz w:val="20"/>
                <w:szCs w:val="20"/>
              </w:rPr>
            </w:pPr>
          </w:p>
        </w:tc>
        <w:tc>
          <w:tcPr>
            <w:tcW w:w="1108" w:type="dxa"/>
            <w:tcBorders>
              <w:top w:val="nil"/>
              <w:bottom w:val="nil"/>
            </w:tcBorders>
          </w:tcPr>
          <w:p w14:paraId="628CBF0D" w14:textId="77777777" w:rsidR="0000176A" w:rsidRPr="008F0B18" w:rsidRDefault="0000176A" w:rsidP="007E0788">
            <w:pPr>
              <w:pStyle w:val="TableParagraph"/>
              <w:ind w:right="99"/>
              <w:jc w:val="right"/>
              <w:rPr>
                <w:rFonts w:ascii="Times New Roman" w:hAnsi="Times New Roman"/>
                <w:i/>
                <w:sz w:val="20"/>
                <w:szCs w:val="20"/>
              </w:rPr>
            </w:pPr>
          </w:p>
        </w:tc>
        <w:tc>
          <w:tcPr>
            <w:tcW w:w="1164" w:type="dxa"/>
            <w:tcBorders>
              <w:top w:val="nil"/>
              <w:bottom w:val="nil"/>
            </w:tcBorders>
          </w:tcPr>
          <w:p w14:paraId="4C8A4B23" w14:textId="77777777" w:rsidR="0000176A" w:rsidRPr="008F0B18" w:rsidRDefault="0000176A" w:rsidP="007E0788">
            <w:pPr>
              <w:pStyle w:val="TableParagraph"/>
              <w:ind w:right="99"/>
              <w:jc w:val="right"/>
              <w:rPr>
                <w:rFonts w:ascii="Times New Roman" w:hAnsi="Times New Roman"/>
                <w:i/>
                <w:sz w:val="20"/>
                <w:szCs w:val="20"/>
              </w:rPr>
            </w:pPr>
          </w:p>
        </w:tc>
        <w:tc>
          <w:tcPr>
            <w:tcW w:w="1080" w:type="dxa"/>
            <w:tcBorders>
              <w:top w:val="nil"/>
              <w:bottom w:val="nil"/>
            </w:tcBorders>
          </w:tcPr>
          <w:p w14:paraId="70714964" w14:textId="77777777" w:rsidR="0000176A" w:rsidRPr="008F0B18" w:rsidRDefault="0000176A" w:rsidP="007E0788">
            <w:pPr>
              <w:pStyle w:val="TableParagraph"/>
              <w:ind w:right="99"/>
              <w:jc w:val="right"/>
              <w:rPr>
                <w:rFonts w:ascii="Times New Roman" w:hAnsi="Times New Roman"/>
                <w:i/>
                <w:sz w:val="20"/>
                <w:szCs w:val="20"/>
              </w:rPr>
            </w:pPr>
          </w:p>
        </w:tc>
        <w:tc>
          <w:tcPr>
            <w:tcW w:w="1170" w:type="dxa"/>
            <w:tcBorders>
              <w:top w:val="nil"/>
              <w:bottom w:val="nil"/>
            </w:tcBorders>
          </w:tcPr>
          <w:p w14:paraId="45196CB3" w14:textId="77777777" w:rsidR="0000176A" w:rsidRPr="008F0B18" w:rsidRDefault="0000176A" w:rsidP="007E0788">
            <w:pPr>
              <w:pStyle w:val="TableParagraph"/>
              <w:ind w:right="99"/>
              <w:jc w:val="right"/>
              <w:rPr>
                <w:rFonts w:ascii="Times New Roman" w:hAnsi="Times New Roman"/>
                <w:i/>
                <w:sz w:val="20"/>
                <w:szCs w:val="20"/>
              </w:rPr>
            </w:pPr>
          </w:p>
        </w:tc>
        <w:tc>
          <w:tcPr>
            <w:tcW w:w="1246" w:type="dxa"/>
            <w:tcBorders>
              <w:top w:val="nil"/>
              <w:bottom w:val="nil"/>
            </w:tcBorders>
          </w:tcPr>
          <w:p w14:paraId="7B6BF41A" w14:textId="77777777" w:rsidR="0000176A" w:rsidRPr="008F0B18" w:rsidRDefault="0000176A" w:rsidP="007E0788">
            <w:pPr>
              <w:pStyle w:val="TableParagraph"/>
              <w:ind w:right="99"/>
              <w:jc w:val="right"/>
              <w:rPr>
                <w:rFonts w:ascii="Times New Roman" w:hAnsi="Times New Roman"/>
                <w:i/>
                <w:sz w:val="20"/>
                <w:szCs w:val="20"/>
              </w:rPr>
            </w:pPr>
          </w:p>
        </w:tc>
        <w:tc>
          <w:tcPr>
            <w:tcW w:w="1108" w:type="dxa"/>
            <w:tcBorders>
              <w:top w:val="nil"/>
              <w:bottom w:val="nil"/>
              <w:right w:val="single" w:sz="4" w:space="0" w:color="auto"/>
            </w:tcBorders>
          </w:tcPr>
          <w:p w14:paraId="77808AEB" w14:textId="77777777" w:rsidR="0000176A" w:rsidRPr="008F0B18" w:rsidRDefault="0000176A" w:rsidP="007E0788">
            <w:pPr>
              <w:pStyle w:val="TableParagraph"/>
              <w:ind w:right="99"/>
              <w:jc w:val="right"/>
              <w:rPr>
                <w:rFonts w:ascii="Times New Roman" w:hAnsi="Times New Roman"/>
                <w:i/>
                <w:sz w:val="20"/>
                <w:szCs w:val="20"/>
              </w:rPr>
            </w:pPr>
          </w:p>
        </w:tc>
        <w:tc>
          <w:tcPr>
            <w:tcW w:w="1170" w:type="dxa"/>
            <w:tcBorders>
              <w:top w:val="nil"/>
              <w:bottom w:val="nil"/>
              <w:right w:val="single" w:sz="4" w:space="0" w:color="auto"/>
            </w:tcBorders>
          </w:tcPr>
          <w:p w14:paraId="195E54C8" w14:textId="77777777" w:rsidR="0000176A" w:rsidRPr="008F0B18" w:rsidRDefault="0000176A" w:rsidP="007E0788">
            <w:pPr>
              <w:pStyle w:val="TableParagraph"/>
              <w:ind w:right="99"/>
              <w:jc w:val="right"/>
              <w:rPr>
                <w:rFonts w:ascii="Times New Roman" w:hAnsi="Times New Roman"/>
                <w:i/>
                <w:sz w:val="20"/>
                <w:szCs w:val="20"/>
              </w:rPr>
            </w:pPr>
          </w:p>
        </w:tc>
        <w:tc>
          <w:tcPr>
            <w:tcW w:w="1162" w:type="dxa"/>
            <w:tcBorders>
              <w:top w:val="nil"/>
              <w:left w:val="single" w:sz="4" w:space="0" w:color="auto"/>
              <w:bottom w:val="nil"/>
              <w:right w:val="single" w:sz="4" w:space="0" w:color="auto"/>
            </w:tcBorders>
            <w:shd w:val="clear" w:color="auto" w:fill="auto"/>
          </w:tcPr>
          <w:p w14:paraId="52E7366D" w14:textId="77777777" w:rsidR="0000176A" w:rsidRPr="008F0B18" w:rsidRDefault="0000176A" w:rsidP="007E0788">
            <w:pPr>
              <w:pStyle w:val="TableParagraph"/>
              <w:ind w:right="99"/>
              <w:jc w:val="right"/>
              <w:rPr>
                <w:rFonts w:ascii="Times New Roman" w:hAnsi="Times New Roman"/>
                <w:i/>
                <w:sz w:val="20"/>
                <w:szCs w:val="20"/>
              </w:rPr>
            </w:pPr>
          </w:p>
        </w:tc>
        <w:tc>
          <w:tcPr>
            <w:tcW w:w="1188" w:type="dxa"/>
            <w:tcBorders>
              <w:top w:val="nil"/>
              <w:left w:val="single" w:sz="4" w:space="0" w:color="auto"/>
              <w:bottom w:val="nil"/>
              <w:right w:val="single" w:sz="4" w:space="0" w:color="auto"/>
            </w:tcBorders>
          </w:tcPr>
          <w:p w14:paraId="0B1FCF2A" w14:textId="77777777" w:rsidR="0000176A" w:rsidRPr="008F0B18" w:rsidRDefault="0000176A" w:rsidP="007E0788">
            <w:pPr>
              <w:pStyle w:val="TableParagraph"/>
              <w:ind w:right="99"/>
              <w:jc w:val="right"/>
              <w:rPr>
                <w:rFonts w:ascii="Times New Roman" w:hAnsi="Times New Roman"/>
                <w:i/>
                <w:sz w:val="20"/>
                <w:szCs w:val="20"/>
              </w:rPr>
            </w:pPr>
          </w:p>
        </w:tc>
        <w:tc>
          <w:tcPr>
            <w:tcW w:w="701" w:type="dxa"/>
            <w:gridSpan w:val="2"/>
            <w:tcBorders>
              <w:top w:val="nil"/>
              <w:left w:val="single" w:sz="4" w:space="0" w:color="auto"/>
              <w:bottom w:val="nil"/>
            </w:tcBorders>
          </w:tcPr>
          <w:p w14:paraId="5E5B3062" w14:textId="77777777" w:rsidR="0000176A" w:rsidRPr="008F0B18" w:rsidRDefault="0000176A" w:rsidP="007E0788">
            <w:pPr>
              <w:pStyle w:val="TableParagraph"/>
              <w:ind w:right="99"/>
              <w:jc w:val="right"/>
              <w:rPr>
                <w:rFonts w:ascii="Times New Roman" w:hAnsi="Times New Roman"/>
                <w:i/>
                <w:sz w:val="20"/>
                <w:szCs w:val="20"/>
              </w:rPr>
            </w:pPr>
          </w:p>
        </w:tc>
      </w:tr>
      <w:tr w:rsidR="0000176A" w:rsidRPr="008F0B18" w14:paraId="70F88A51" w14:textId="77777777" w:rsidTr="007E0788">
        <w:trPr>
          <w:trHeight w:val="230"/>
        </w:trPr>
        <w:tc>
          <w:tcPr>
            <w:tcW w:w="2349" w:type="dxa"/>
            <w:vMerge/>
            <w:shd w:val="clear" w:color="auto" w:fill="auto"/>
          </w:tcPr>
          <w:p w14:paraId="4576F374" w14:textId="77777777" w:rsidR="0000176A" w:rsidRPr="008F0B18" w:rsidRDefault="0000176A" w:rsidP="007E0788">
            <w:pPr>
              <w:pStyle w:val="TableParagraph"/>
              <w:ind w:left="107"/>
              <w:rPr>
                <w:rFonts w:ascii="Times New Roman" w:hAnsi="Times New Roman"/>
                <w:i/>
                <w:w w:val="95"/>
                <w:sz w:val="20"/>
                <w:szCs w:val="20"/>
              </w:rPr>
            </w:pPr>
          </w:p>
        </w:tc>
        <w:tc>
          <w:tcPr>
            <w:tcW w:w="1480" w:type="dxa"/>
            <w:tcBorders>
              <w:top w:val="nil"/>
              <w:bottom w:val="single" w:sz="4" w:space="0" w:color="000000"/>
              <w:right w:val="single" w:sz="4" w:space="0" w:color="auto"/>
            </w:tcBorders>
            <w:shd w:val="clear" w:color="auto" w:fill="auto"/>
          </w:tcPr>
          <w:p w14:paraId="7F6670B2" w14:textId="77777777" w:rsidR="0000176A" w:rsidRPr="008F0B18" w:rsidRDefault="0000176A" w:rsidP="007E0788">
            <w:pPr>
              <w:pStyle w:val="TableParagraph"/>
              <w:ind w:right="101"/>
              <w:jc w:val="right"/>
              <w:rPr>
                <w:rFonts w:ascii="Times New Roman" w:hAnsi="Times New Roman"/>
                <w:i/>
                <w:sz w:val="20"/>
                <w:szCs w:val="20"/>
              </w:rPr>
            </w:pPr>
          </w:p>
        </w:tc>
        <w:tc>
          <w:tcPr>
            <w:tcW w:w="1108" w:type="dxa"/>
            <w:tcBorders>
              <w:top w:val="nil"/>
              <w:bottom w:val="single" w:sz="4" w:space="0" w:color="000000"/>
            </w:tcBorders>
          </w:tcPr>
          <w:p w14:paraId="17FE486A" w14:textId="77777777" w:rsidR="0000176A" w:rsidRPr="008F0B18" w:rsidRDefault="0000176A" w:rsidP="007E0788">
            <w:pPr>
              <w:pStyle w:val="TableParagraph"/>
              <w:ind w:right="99"/>
              <w:jc w:val="right"/>
              <w:rPr>
                <w:rFonts w:ascii="Times New Roman" w:hAnsi="Times New Roman"/>
                <w:i/>
                <w:sz w:val="20"/>
                <w:szCs w:val="20"/>
              </w:rPr>
            </w:pPr>
          </w:p>
        </w:tc>
        <w:tc>
          <w:tcPr>
            <w:tcW w:w="1164" w:type="dxa"/>
            <w:tcBorders>
              <w:top w:val="nil"/>
              <w:bottom w:val="single" w:sz="4" w:space="0" w:color="000000"/>
            </w:tcBorders>
          </w:tcPr>
          <w:p w14:paraId="112CC5C7" w14:textId="77777777" w:rsidR="0000176A" w:rsidRPr="008F0B18" w:rsidRDefault="0000176A" w:rsidP="007E0788">
            <w:pPr>
              <w:pStyle w:val="TableParagraph"/>
              <w:ind w:right="99"/>
              <w:jc w:val="right"/>
              <w:rPr>
                <w:rFonts w:ascii="Times New Roman" w:hAnsi="Times New Roman"/>
                <w:i/>
                <w:sz w:val="20"/>
                <w:szCs w:val="20"/>
              </w:rPr>
            </w:pPr>
          </w:p>
        </w:tc>
        <w:tc>
          <w:tcPr>
            <w:tcW w:w="1080" w:type="dxa"/>
            <w:tcBorders>
              <w:top w:val="nil"/>
              <w:bottom w:val="single" w:sz="4" w:space="0" w:color="000000"/>
            </w:tcBorders>
          </w:tcPr>
          <w:p w14:paraId="7DAC30C4" w14:textId="77777777" w:rsidR="0000176A" w:rsidRPr="008F0B18" w:rsidRDefault="0000176A" w:rsidP="007E0788">
            <w:pPr>
              <w:pStyle w:val="TableParagraph"/>
              <w:ind w:right="99"/>
              <w:jc w:val="right"/>
              <w:rPr>
                <w:rFonts w:ascii="Times New Roman" w:hAnsi="Times New Roman"/>
                <w:i/>
                <w:sz w:val="20"/>
                <w:szCs w:val="20"/>
              </w:rPr>
            </w:pPr>
          </w:p>
        </w:tc>
        <w:tc>
          <w:tcPr>
            <w:tcW w:w="1170" w:type="dxa"/>
            <w:tcBorders>
              <w:top w:val="nil"/>
              <w:bottom w:val="single" w:sz="4" w:space="0" w:color="000000"/>
            </w:tcBorders>
          </w:tcPr>
          <w:p w14:paraId="51D7C85D" w14:textId="77777777" w:rsidR="0000176A" w:rsidRPr="008F0B18" w:rsidRDefault="0000176A" w:rsidP="007E0788">
            <w:pPr>
              <w:pStyle w:val="TableParagraph"/>
              <w:ind w:right="99"/>
              <w:jc w:val="right"/>
              <w:rPr>
                <w:rFonts w:ascii="Times New Roman" w:hAnsi="Times New Roman"/>
                <w:i/>
                <w:sz w:val="20"/>
                <w:szCs w:val="20"/>
              </w:rPr>
            </w:pPr>
          </w:p>
        </w:tc>
        <w:tc>
          <w:tcPr>
            <w:tcW w:w="1246" w:type="dxa"/>
            <w:tcBorders>
              <w:top w:val="nil"/>
              <w:bottom w:val="single" w:sz="4" w:space="0" w:color="000000"/>
            </w:tcBorders>
          </w:tcPr>
          <w:p w14:paraId="5E2E66AF" w14:textId="77777777" w:rsidR="0000176A" w:rsidRPr="008F0B18" w:rsidRDefault="0000176A" w:rsidP="007E0788">
            <w:pPr>
              <w:pStyle w:val="TableParagraph"/>
              <w:ind w:right="99"/>
              <w:jc w:val="right"/>
              <w:rPr>
                <w:rFonts w:ascii="Times New Roman" w:hAnsi="Times New Roman"/>
                <w:i/>
                <w:sz w:val="20"/>
                <w:szCs w:val="20"/>
              </w:rPr>
            </w:pPr>
          </w:p>
        </w:tc>
        <w:tc>
          <w:tcPr>
            <w:tcW w:w="1108" w:type="dxa"/>
            <w:tcBorders>
              <w:top w:val="nil"/>
              <w:bottom w:val="single" w:sz="4" w:space="0" w:color="000000"/>
              <w:right w:val="single" w:sz="4" w:space="0" w:color="auto"/>
            </w:tcBorders>
          </w:tcPr>
          <w:p w14:paraId="35262BAE" w14:textId="77777777" w:rsidR="0000176A" w:rsidRPr="008F0B18" w:rsidRDefault="0000176A" w:rsidP="007E0788">
            <w:pPr>
              <w:pStyle w:val="TableParagraph"/>
              <w:ind w:right="99"/>
              <w:jc w:val="right"/>
              <w:rPr>
                <w:rFonts w:ascii="Times New Roman" w:hAnsi="Times New Roman"/>
                <w:i/>
                <w:sz w:val="20"/>
                <w:szCs w:val="20"/>
              </w:rPr>
            </w:pPr>
          </w:p>
        </w:tc>
        <w:tc>
          <w:tcPr>
            <w:tcW w:w="1170" w:type="dxa"/>
            <w:tcBorders>
              <w:top w:val="nil"/>
              <w:bottom w:val="single" w:sz="4" w:space="0" w:color="000000"/>
              <w:right w:val="single" w:sz="4" w:space="0" w:color="auto"/>
            </w:tcBorders>
          </w:tcPr>
          <w:p w14:paraId="14667F77" w14:textId="77777777" w:rsidR="0000176A" w:rsidRPr="008F0B18" w:rsidRDefault="0000176A" w:rsidP="007E0788">
            <w:pPr>
              <w:pStyle w:val="TableParagraph"/>
              <w:ind w:right="99"/>
              <w:jc w:val="right"/>
              <w:rPr>
                <w:rFonts w:ascii="Times New Roman" w:hAnsi="Times New Roman"/>
                <w:i/>
                <w:sz w:val="20"/>
                <w:szCs w:val="20"/>
              </w:rPr>
            </w:pPr>
          </w:p>
        </w:tc>
        <w:tc>
          <w:tcPr>
            <w:tcW w:w="1162" w:type="dxa"/>
            <w:tcBorders>
              <w:top w:val="nil"/>
              <w:left w:val="single" w:sz="4" w:space="0" w:color="auto"/>
              <w:bottom w:val="single" w:sz="4" w:space="0" w:color="000000"/>
              <w:right w:val="single" w:sz="4" w:space="0" w:color="auto"/>
            </w:tcBorders>
            <w:shd w:val="clear" w:color="auto" w:fill="auto"/>
          </w:tcPr>
          <w:p w14:paraId="3B34B61F" w14:textId="77777777" w:rsidR="0000176A" w:rsidRPr="008F0B18" w:rsidRDefault="0000176A" w:rsidP="007E0788">
            <w:pPr>
              <w:pStyle w:val="TableParagraph"/>
              <w:ind w:right="99"/>
              <w:jc w:val="right"/>
              <w:rPr>
                <w:rFonts w:ascii="Times New Roman" w:hAnsi="Times New Roman"/>
                <w:i/>
                <w:sz w:val="20"/>
                <w:szCs w:val="20"/>
              </w:rPr>
            </w:pPr>
          </w:p>
        </w:tc>
        <w:tc>
          <w:tcPr>
            <w:tcW w:w="1188" w:type="dxa"/>
            <w:tcBorders>
              <w:top w:val="nil"/>
              <w:left w:val="single" w:sz="4" w:space="0" w:color="auto"/>
              <w:bottom w:val="single" w:sz="4" w:space="0" w:color="000000"/>
              <w:right w:val="single" w:sz="4" w:space="0" w:color="auto"/>
            </w:tcBorders>
          </w:tcPr>
          <w:p w14:paraId="703B9E72" w14:textId="77777777" w:rsidR="0000176A" w:rsidRPr="008F0B18" w:rsidRDefault="0000176A" w:rsidP="007E0788">
            <w:pPr>
              <w:pStyle w:val="TableParagraph"/>
              <w:ind w:right="99"/>
              <w:jc w:val="right"/>
              <w:rPr>
                <w:rFonts w:ascii="Times New Roman" w:hAnsi="Times New Roman"/>
                <w:i/>
                <w:sz w:val="20"/>
                <w:szCs w:val="20"/>
              </w:rPr>
            </w:pPr>
          </w:p>
        </w:tc>
        <w:tc>
          <w:tcPr>
            <w:tcW w:w="701" w:type="dxa"/>
            <w:gridSpan w:val="2"/>
            <w:tcBorders>
              <w:top w:val="nil"/>
              <w:left w:val="single" w:sz="4" w:space="0" w:color="auto"/>
              <w:bottom w:val="single" w:sz="4" w:space="0" w:color="000000"/>
            </w:tcBorders>
          </w:tcPr>
          <w:p w14:paraId="3A3A7DCA" w14:textId="77777777" w:rsidR="0000176A" w:rsidRPr="008F0B18" w:rsidRDefault="0000176A" w:rsidP="007E0788">
            <w:pPr>
              <w:pStyle w:val="TableParagraph"/>
              <w:ind w:right="99"/>
              <w:jc w:val="right"/>
              <w:rPr>
                <w:rFonts w:ascii="Times New Roman" w:hAnsi="Times New Roman"/>
                <w:i/>
                <w:sz w:val="20"/>
                <w:szCs w:val="20"/>
              </w:rPr>
            </w:pPr>
          </w:p>
        </w:tc>
      </w:tr>
      <w:tr w:rsidR="0000176A" w:rsidRPr="008F0B18" w14:paraId="36D463AD" w14:textId="77777777" w:rsidTr="007E0788">
        <w:trPr>
          <w:trHeight w:val="230"/>
        </w:trPr>
        <w:tc>
          <w:tcPr>
            <w:tcW w:w="2349" w:type="dxa"/>
            <w:vMerge/>
            <w:shd w:val="clear" w:color="auto" w:fill="auto"/>
          </w:tcPr>
          <w:p w14:paraId="09DF40C3" w14:textId="77777777" w:rsidR="0000176A" w:rsidRPr="008F0B18" w:rsidRDefault="0000176A" w:rsidP="007E0788">
            <w:pPr>
              <w:pStyle w:val="TableParagraph"/>
              <w:ind w:left="107"/>
              <w:rPr>
                <w:rFonts w:ascii="Times New Roman" w:hAnsi="Times New Roman"/>
                <w:i/>
                <w:w w:val="95"/>
                <w:sz w:val="20"/>
                <w:szCs w:val="20"/>
              </w:rPr>
            </w:pPr>
          </w:p>
        </w:tc>
        <w:tc>
          <w:tcPr>
            <w:tcW w:w="1480" w:type="dxa"/>
            <w:tcBorders>
              <w:top w:val="single" w:sz="4" w:space="0" w:color="000000"/>
              <w:bottom w:val="nil"/>
              <w:right w:val="single" w:sz="4" w:space="0" w:color="auto"/>
            </w:tcBorders>
            <w:shd w:val="clear" w:color="auto" w:fill="auto"/>
          </w:tcPr>
          <w:p w14:paraId="54C42BB7" w14:textId="77777777" w:rsidR="0000176A" w:rsidRPr="008F0B18" w:rsidRDefault="0000176A" w:rsidP="007E0788">
            <w:pPr>
              <w:pStyle w:val="TableParagraph"/>
              <w:ind w:right="101"/>
              <w:jc w:val="right"/>
              <w:rPr>
                <w:rFonts w:ascii="Times New Roman" w:hAnsi="Times New Roman"/>
                <w:i/>
                <w:sz w:val="20"/>
                <w:szCs w:val="20"/>
              </w:rPr>
            </w:pPr>
          </w:p>
        </w:tc>
        <w:tc>
          <w:tcPr>
            <w:tcW w:w="1108" w:type="dxa"/>
            <w:tcBorders>
              <w:top w:val="single" w:sz="4" w:space="0" w:color="000000"/>
              <w:bottom w:val="nil"/>
            </w:tcBorders>
          </w:tcPr>
          <w:p w14:paraId="04CDF223" w14:textId="77777777" w:rsidR="0000176A" w:rsidRPr="008F0B18" w:rsidRDefault="0000176A" w:rsidP="007E0788">
            <w:pPr>
              <w:pStyle w:val="TableParagraph"/>
              <w:ind w:right="99"/>
              <w:jc w:val="right"/>
              <w:rPr>
                <w:rFonts w:ascii="Times New Roman" w:hAnsi="Times New Roman"/>
                <w:i/>
                <w:sz w:val="20"/>
                <w:szCs w:val="20"/>
              </w:rPr>
            </w:pPr>
          </w:p>
        </w:tc>
        <w:tc>
          <w:tcPr>
            <w:tcW w:w="1164" w:type="dxa"/>
            <w:tcBorders>
              <w:top w:val="single" w:sz="4" w:space="0" w:color="000000"/>
              <w:bottom w:val="nil"/>
            </w:tcBorders>
          </w:tcPr>
          <w:p w14:paraId="6BCED658" w14:textId="77777777" w:rsidR="0000176A" w:rsidRPr="008F0B18" w:rsidRDefault="0000176A" w:rsidP="007E0788">
            <w:pPr>
              <w:pStyle w:val="TableParagraph"/>
              <w:ind w:right="99"/>
              <w:jc w:val="right"/>
              <w:rPr>
                <w:rFonts w:ascii="Times New Roman" w:hAnsi="Times New Roman"/>
                <w:i/>
                <w:sz w:val="20"/>
                <w:szCs w:val="20"/>
              </w:rPr>
            </w:pPr>
          </w:p>
        </w:tc>
        <w:tc>
          <w:tcPr>
            <w:tcW w:w="1080" w:type="dxa"/>
            <w:tcBorders>
              <w:top w:val="single" w:sz="4" w:space="0" w:color="000000"/>
              <w:bottom w:val="nil"/>
            </w:tcBorders>
          </w:tcPr>
          <w:p w14:paraId="7901DF8F" w14:textId="77777777" w:rsidR="0000176A" w:rsidRPr="008F0B18" w:rsidRDefault="0000176A" w:rsidP="007E0788">
            <w:pPr>
              <w:pStyle w:val="TableParagraph"/>
              <w:ind w:right="99"/>
              <w:jc w:val="right"/>
              <w:rPr>
                <w:rFonts w:ascii="Times New Roman" w:hAnsi="Times New Roman"/>
                <w:i/>
                <w:sz w:val="20"/>
                <w:szCs w:val="20"/>
              </w:rPr>
            </w:pPr>
          </w:p>
        </w:tc>
        <w:tc>
          <w:tcPr>
            <w:tcW w:w="1170" w:type="dxa"/>
            <w:tcBorders>
              <w:top w:val="single" w:sz="4" w:space="0" w:color="000000"/>
              <w:bottom w:val="nil"/>
            </w:tcBorders>
          </w:tcPr>
          <w:p w14:paraId="57EA58E0" w14:textId="77777777" w:rsidR="0000176A" w:rsidRPr="008F0B18" w:rsidRDefault="0000176A" w:rsidP="007E0788">
            <w:pPr>
              <w:pStyle w:val="TableParagraph"/>
              <w:ind w:right="99"/>
              <w:jc w:val="right"/>
              <w:rPr>
                <w:rFonts w:ascii="Times New Roman" w:hAnsi="Times New Roman"/>
                <w:i/>
                <w:sz w:val="20"/>
                <w:szCs w:val="20"/>
              </w:rPr>
            </w:pPr>
          </w:p>
        </w:tc>
        <w:tc>
          <w:tcPr>
            <w:tcW w:w="1246" w:type="dxa"/>
            <w:tcBorders>
              <w:top w:val="single" w:sz="4" w:space="0" w:color="000000"/>
              <w:bottom w:val="nil"/>
            </w:tcBorders>
          </w:tcPr>
          <w:p w14:paraId="546060D1" w14:textId="77777777" w:rsidR="0000176A" w:rsidRPr="008F0B18" w:rsidRDefault="0000176A" w:rsidP="007E0788">
            <w:pPr>
              <w:pStyle w:val="TableParagraph"/>
              <w:ind w:right="99"/>
              <w:jc w:val="right"/>
              <w:rPr>
                <w:rFonts w:ascii="Times New Roman" w:hAnsi="Times New Roman"/>
                <w:i/>
                <w:sz w:val="20"/>
                <w:szCs w:val="20"/>
              </w:rPr>
            </w:pPr>
          </w:p>
        </w:tc>
        <w:tc>
          <w:tcPr>
            <w:tcW w:w="1108" w:type="dxa"/>
            <w:tcBorders>
              <w:top w:val="single" w:sz="4" w:space="0" w:color="000000"/>
              <w:bottom w:val="nil"/>
              <w:right w:val="single" w:sz="4" w:space="0" w:color="auto"/>
            </w:tcBorders>
          </w:tcPr>
          <w:p w14:paraId="106F0ACB" w14:textId="77777777" w:rsidR="0000176A" w:rsidRPr="008F0B18" w:rsidRDefault="0000176A" w:rsidP="007E0788">
            <w:pPr>
              <w:pStyle w:val="TableParagraph"/>
              <w:ind w:right="99"/>
              <w:jc w:val="right"/>
              <w:rPr>
                <w:rFonts w:ascii="Times New Roman" w:hAnsi="Times New Roman"/>
                <w:i/>
                <w:sz w:val="20"/>
                <w:szCs w:val="20"/>
              </w:rPr>
            </w:pPr>
          </w:p>
        </w:tc>
        <w:tc>
          <w:tcPr>
            <w:tcW w:w="1170" w:type="dxa"/>
            <w:tcBorders>
              <w:top w:val="single" w:sz="4" w:space="0" w:color="000000"/>
              <w:bottom w:val="nil"/>
              <w:right w:val="single" w:sz="4" w:space="0" w:color="auto"/>
            </w:tcBorders>
          </w:tcPr>
          <w:p w14:paraId="0EFDD18F" w14:textId="77777777" w:rsidR="0000176A" w:rsidRPr="008F0B18" w:rsidRDefault="0000176A" w:rsidP="007E0788">
            <w:pPr>
              <w:pStyle w:val="TableParagraph"/>
              <w:ind w:right="99"/>
              <w:jc w:val="right"/>
              <w:rPr>
                <w:rFonts w:ascii="Times New Roman" w:hAnsi="Times New Roman"/>
                <w:i/>
                <w:sz w:val="20"/>
                <w:szCs w:val="20"/>
              </w:rPr>
            </w:pPr>
          </w:p>
        </w:tc>
        <w:tc>
          <w:tcPr>
            <w:tcW w:w="1162" w:type="dxa"/>
            <w:tcBorders>
              <w:top w:val="single" w:sz="4" w:space="0" w:color="000000"/>
              <w:left w:val="single" w:sz="4" w:space="0" w:color="auto"/>
              <w:bottom w:val="nil"/>
              <w:right w:val="single" w:sz="4" w:space="0" w:color="auto"/>
            </w:tcBorders>
            <w:shd w:val="clear" w:color="auto" w:fill="auto"/>
          </w:tcPr>
          <w:p w14:paraId="3A5D1D30" w14:textId="77777777" w:rsidR="0000176A" w:rsidRPr="008F0B18" w:rsidRDefault="0000176A" w:rsidP="007E0788">
            <w:pPr>
              <w:pStyle w:val="TableParagraph"/>
              <w:ind w:right="99"/>
              <w:jc w:val="right"/>
              <w:rPr>
                <w:rFonts w:ascii="Times New Roman" w:hAnsi="Times New Roman"/>
                <w:i/>
                <w:sz w:val="20"/>
                <w:szCs w:val="20"/>
              </w:rPr>
            </w:pPr>
          </w:p>
        </w:tc>
        <w:tc>
          <w:tcPr>
            <w:tcW w:w="1188" w:type="dxa"/>
            <w:tcBorders>
              <w:top w:val="single" w:sz="4" w:space="0" w:color="000000"/>
              <w:left w:val="single" w:sz="4" w:space="0" w:color="auto"/>
              <w:bottom w:val="nil"/>
              <w:right w:val="single" w:sz="4" w:space="0" w:color="auto"/>
            </w:tcBorders>
          </w:tcPr>
          <w:p w14:paraId="213583CB" w14:textId="77777777" w:rsidR="0000176A" w:rsidRPr="008F0B18" w:rsidRDefault="0000176A" w:rsidP="007E0788">
            <w:pPr>
              <w:pStyle w:val="TableParagraph"/>
              <w:ind w:right="99"/>
              <w:jc w:val="right"/>
              <w:rPr>
                <w:rFonts w:ascii="Times New Roman" w:hAnsi="Times New Roman"/>
                <w:i/>
                <w:sz w:val="20"/>
                <w:szCs w:val="20"/>
              </w:rPr>
            </w:pPr>
          </w:p>
        </w:tc>
        <w:tc>
          <w:tcPr>
            <w:tcW w:w="701" w:type="dxa"/>
            <w:gridSpan w:val="2"/>
            <w:tcBorders>
              <w:top w:val="single" w:sz="4" w:space="0" w:color="000000"/>
              <w:left w:val="single" w:sz="4" w:space="0" w:color="auto"/>
              <w:bottom w:val="nil"/>
            </w:tcBorders>
          </w:tcPr>
          <w:p w14:paraId="1D0DD5EB" w14:textId="77777777" w:rsidR="0000176A" w:rsidRPr="008F0B18" w:rsidRDefault="0000176A" w:rsidP="007E0788">
            <w:pPr>
              <w:pStyle w:val="TableParagraph"/>
              <w:ind w:right="99"/>
              <w:jc w:val="right"/>
              <w:rPr>
                <w:rFonts w:ascii="Times New Roman" w:hAnsi="Times New Roman"/>
                <w:i/>
                <w:sz w:val="20"/>
                <w:szCs w:val="20"/>
              </w:rPr>
            </w:pPr>
          </w:p>
        </w:tc>
      </w:tr>
      <w:tr w:rsidR="0000176A" w:rsidRPr="008F0B18" w14:paraId="7CCB92AD" w14:textId="77777777" w:rsidTr="007E0788">
        <w:trPr>
          <w:trHeight w:val="230"/>
        </w:trPr>
        <w:tc>
          <w:tcPr>
            <w:tcW w:w="2349" w:type="dxa"/>
            <w:vMerge/>
            <w:shd w:val="clear" w:color="auto" w:fill="auto"/>
          </w:tcPr>
          <w:p w14:paraId="0D00AC62" w14:textId="77777777" w:rsidR="0000176A" w:rsidRPr="008F0B18" w:rsidRDefault="0000176A" w:rsidP="007E0788">
            <w:pPr>
              <w:pStyle w:val="TableParagraph"/>
              <w:ind w:left="107"/>
              <w:rPr>
                <w:rFonts w:ascii="Times New Roman" w:hAnsi="Times New Roman"/>
                <w:i/>
                <w:w w:val="95"/>
                <w:sz w:val="20"/>
                <w:szCs w:val="20"/>
              </w:rPr>
            </w:pPr>
          </w:p>
        </w:tc>
        <w:tc>
          <w:tcPr>
            <w:tcW w:w="1480" w:type="dxa"/>
            <w:tcBorders>
              <w:top w:val="nil"/>
              <w:bottom w:val="nil"/>
              <w:right w:val="single" w:sz="4" w:space="0" w:color="auto"/>
            </w:tcBorders>
            <w:shd w:val="clear" w:color="auto" w:fill="auto"/>
          </w:tcPr>
          <w:p w14:paraId="6DE1D87B" w14:textId="77777777" w:rsidR="0000176A" w:rsidRPr="008F0B18" w:rsidRDefault="0000176A" w:rsidP="007E0788">
            <w:pPr>
              <w:pStyle w:val="TableParagraph"/>
              <w:ind w:right="101"/>
              <w:jc w:val="right"/>
              <w:rPr>
                <w:rFonts w:ascii="Times New Roman" w:hAnsi="Times New Roman"/>
                <w:i/>
                <w:sz w:val="20"/>
                <w:szCs w:val="20"/>
              </w:rPr>
            </w:pPr>
          </w:p>
        </w:tc>
        <w:tc>
          <w:tcPr>
            <w:tcW w:w="1108" w:type="dxa"/>
            <w:tcBorders>
              <w:top w:val="nil"/>
              <w:bottom w:val="nil"/>
            </w:tcBorders>
          </w:tcPr>
          <w:p w14:paraId="0C3ADF52" w14:textId="77777777" w:rsidR="0000176A" w:rsidRPr="008F0B18" w:rsidRDefault="0000176A" w:rsidP="007E0788">
            <w:pPr>
              <w:pStyle w:val="TableParagraph"/>
              <w:ind w:right="99"/>
              <w:jc w:val="right"/>
              <w:rPr>
                <w:rFonts w:ascii="Times New Roman" w:hAnsi="Times New Roman"/>
                <w:i/>
                <w:sz w:val="20"/>
                <w:szCs w:val="20"/>
              </w:rPr>
            </w:pPr>
          </w:p>
        </w:tc>
        <w:tc>
          <w:tcPr>
            <w:tcW w:w="1164" w:type="dxa"/>
            <w:tcBorders>
              <w:top w:val="nil"/>
              <w:bottom w:val="nil"/>
            </w:tcBorders>
          </w:tcPr>
          <w:p w14:paraId="49961159" w14:textId="77777777" w:rsidR="0000176A" w:rsidRPr="008F0B18" w:rsidRDefault="0000176A" w:rsidP="007E0788">
            <w:pPr>
              <w:pStyle w:val="TableParagraph"/>
              <w:ind w:right="99"/>
              <w:jc w:val="right"/>
              <w:rPr>
                <w:rFonts w:ascii="Times New Roman" w:hAnsi="Times New Roman"/>
                <w:i/>
                <w:sz w:val="20"/>
                <w:szCs w:val="20"/>
              </w:rPr>
            </w:pPr>
          </w:p>
        </w:tc>
        <w:tc>
          <w:tcPr>
            <w:tcW w:w="1080" w:type="dxa"/>
            <w:tcBorders>
              <w:top w:val="nil"/>
              <w:bottom w:val="nil"/>
            </w:tcBorders>
          </w:tcPr>
          <w:p w14:paraId="1D2464E4" w14:textId="77777777" w:rsidR="0000176A" w:rsidRPr="008F0B18" w:rsidRDefault="0000176A" w:rsidP="007E0788">
            <w:pPr>
              <w:pStyle w:val="TableParagraph"/>
              <w:ind w:right="99"/>
              <w:jc w:val="right"/>
              <w:rPr>
                <w:rFonts w:ascii="Times New Roman" w:hAnsi="Times New Roman"/>
                <w:i/>
                <w:sz w:val="20"/>
                <w:szCs w:val="20"/>
              </w:rPr>
            </w:pPr>
          </w:p>
        </w:tc>
        <w:tc>
          <w:tcPr>
            <w:tcW w:w="1170" w:type="dxa"/>
            <w:tcBorders>
              <w:top w:val="nil"/>
              <w:bottom w:val="nil"/>
            </w:tcBorders>
          </w:tcPr>
          <w:p w14:paraId="183F4557" w14:textId="77777777" w:rsidR="0000176A" w:rsidRPr="008F0B18" w:rsidRDefault="0000176A" w:rsidP="007E0788">
            <w:pPr>
              <w:pStyle w:val="TableParagraph"/>
              <w:ind w:right="99"/>
              <w:jc w:val="right"/>
              <w:rPr>
                <w:rFonts w:ascii="Times New Roman" w:hAnsi="Times New Roman"/>
                <w:i/>
                <w:sz w:val="20"/>
                <w:szCs w:val="20"/>
              </w:rPr>
            </w:pPr>
          </w:p>
        </w:tc>
        <w:tc>
          <w:tcPr>
            <w:tcW w:w="1246" w:type="dxa"/>
            <w:tcBorders>
              <w:top w:val="nil"/>
              <w:bottom w:val="nil"/>
            </w:tcBorders>
          </w:tcPr>
          <w:p w14:paraId="4E53CB29" w14:textId="77777777" w:rsidR="0000176A" w:rsidRPr="008F0B18" w:rsidRDefault="0000176A" w:rsidP="007E0788">
            <w:pPr>
              <w:pStyle w:val="TableParagraph"/>
              <w:ind w:right="99"/>
              <w:jc w:val="right"/>
              <w:rPr>
                <w:rFonts w:ascii="Times New Roman" w:hAnsi="Times New Roman"/>
                <w:i/>
                <w:sz w:val="20"/>
                <w:szCs w:val="20"/>
              </w:rPr>
            </w:pPr>
          </w:p>
        </w:tc>
        <w:tc>
          <w:tcPr>
            <w:tcW w:w="1108" w:type="dxa"/>
            <w:tcBorders>
              <w:top w:val="nil"/>
              <w:bottom w:val="nil"/>
              <w:right w:val="single" w:sz="4" w:space="0" w:color="auto"/>
            </w:tcBorders>
          </w:tcPr>
          <w:p w14:paraId="7FA5B257" w14:textId="77777777" w:rsidR="0000176A" w:rsidRPr="008F0B18" w:rsidRDefault="0000176A" w:rsidP="007E0788">
            <w:pPr>
              <w:pStyle w:val="TableParagraph"/>
              <w:ind w:right="99"/>
              <w:jc w:val="right"/>
              <w:rPr>
                <w:rFonts w:ascii="Times New Roman" w:hAnsi="Times New Roman"/>
                <w:i/>
                <w:sz w:val="20"/>
                <w:szCs w:val="20"/>
              </w:rPr>
            </w:pPr>
          </w:p>
        </w:tc>
        <w:tc>
          <w:tcPr>
            <w:tcW w:w="1170" w:type="dxa"/>
            <w:tcBorders>
              <w:top w:val="nil"/>
              <w:bottom w:val="nil"/>
              <w:right w:val="single" w:sz="4" w:space="0" w:color="auto"/>
            </w:tcBorders>
          </w:tcPr>
          <w:p w14:paraId="12B7BAA1" w14:textId="77777777" w:rsidR="0000176A" w:rsidRPr="008F0B18" w:rsidRDefault="0000176A" w:rsidP="007E0788">
            <w:pPr>
              <w:pStyle w:val="TableParagraph"/>
              <w:ind w:right="99"/>
              <w:jc w:val="right"/>
              <w:rPr>
                <w:rFonts w:ascii="Times New Roman" w:hAnsi="Times New Roman"/>
                <w:i/>
                <w:sz w:val="20"/>
                <w:szCs w:val="20"/>
              </w:rPr>
            </w:pPr>
          </w:p>
        </w:tc>
        <w:tc>
          <w:tcPr>
            <w:tcW w:w="1162" w:type="dxa"/>
            <w:tcBorders>
              <w:top w:val="nil"/>
              <w:left w:val="single" w:sz="4" w:space="0" w:color="auto"/>
              <w:bottom w:val="nil"/>
              <w:right w:val="single" w:sz="4" w:space="0" w:color="auto"/>
            </w:tcBorders>
            <w:shd w:val="clear" w:color="auto" w:fill="auto"/>
          </w:tcPr>
          <w:p w14:paraId="2D7F7241" w14:textId="77777777" w:rsidR="0000176A" w:rsidRPr="008F0B18" w:rsidRDefault="0000176A" w:rsidP="007E0788">
            <w:pPr>
              <w:pStyle w:val="TableParagraph"/>
              <w:ind w:right="99"/>
              <w:jc w:val="right"/>
              <w:rPr>
                <w:rFonts w:ascii="Times New Roman" w:hAnsi="Times New Roman"/>
                <w:i/>
                <w:sz w:val="20"/>
                <w:szCs w:val="20"/>
              </w:rPr>
            </w:pPr>
          </w:p>
        </w:tc>
        <w:tc>
          <w:tcPr>
            <w:tcW w:w="1188" w:type="dxa"/>
            <w:tcBorders>
              <w:top w:val="nil"/>
              <w:left w:val="single" w:sz="4" w:space="0" w:color="auto"/>
              <w:bottom w:val="nil"/>
              <w:right w:val="single" w:sz="4" w:space="0" w:color="auto"/>
            </w:tcBorders>
          </w:tcPr>
          <w:p w14:paraId="0D4EF132" w14:textId="77777777" w:rsidR="0000176A" w:rsidRPr="008F0B18" w:rsidRDefault="0000176A" w:rsidP="007E0788">
            <w:pPr>
              <w:pStyle w:val="TableParagraph"/>
              <w:ind w:right="99"/>
              <w:jc w:val="right"/>
              <w:rPr>
                <w:rFonts w:ascii="Times New Roman" w:hAnsi="Times New Roman"/>
                <w:i/>
                <w:sz w:val="20"/>
                <w:szCs w:val="20"/>
              </w:rPr>
            </w:pPr>
          </w:p>
        </w:tc>
        <w:tc>
          <w:tcPr>
            <w:tcW w:w="701" w:type="dxa"/>
            <w:gridSpan w:val="2"/>
            <w:tcBorders>
              <w:top w:val="nil"/>
              <w:left w:val="single" w:sz="4" w:space="0" w:color="auto"/>
              <w:bottom w:val="nil"/>
            </w:tcBorders>
          </w:tcPr>
          <w:p w14:paraId="2887CCE1" w14:textId="77777777" w:rsidR="0000176A" w:rsidRPr="008F0B18" w:rsidRDefault="0000176A" w:rsidP="007E0788">
            <w:pPr>
              <w:pStyle w:val="TableParagraph"/>
              <w:ind w:right="99"/>
              <w:jc w:val="right"/>
              <w:rPr>
                <w:rFonts w:ascii="Times New Roman" w:hAnsi="Times New Roman"/>
                <w:i/>
                <w:sz w:val="20"/>
                <w:szCs w:val="20"/>
              </w:rPr>
            </w:pPr>
          </w:p>
        </w:tc>
      </w:tr>
      <w:tr w:rsidR="0000176A" w:rsidRPr="008F0B18" w14:paraId="10E49640" w14:textId="77777777" w:rsidTr="007E0788">
        <w:trPr>
          <w:trHeight w:val="230"/>
        </w:trPr>
        <w:tc>
          <w:tcPr>
            <w:tcW w:w="2349" w:type="dxa"/>
            <w:vMerge/>
            <w:shd w:val="clear" w:color="auto" w:fill="auto"/>
          </w:tcPr>
          <w:p w14:paraId="28C6E6DE" w14:textId="77777777" w:rsidR="0000176A" w:rsidRPr="008F0B18" w:rsidRDefault="0000176A" w:rsidP="007E0788">
            <w:pPr>
              <w:pStyle w:val="TableParagraph"/>
              <w:ind w:left="107"/>
              <w:rPr>
                <w:rFonts w:ascii="Times New Roman" w:hAnsi="Times New Roman"/>
                <w:i/>
                <w:w w:val="95"/>
                <w:sz w:val="20"/>
                <w:szCs w:val="20"/>
              </w:rPr>
            </w:pPr>
          </w:p>
        </w:tc>
        <w:tc>
          <w:tcPr>
            <w:tcW w:w="1480" w:type="dxa"/>
            <w:tcBorders>
              <w:top w:val="nil"/>
              <w:bottom w:val="single" w:sz="4" w:space="0" w:color="000000"/>
              <w:right w:val="single" w:sz="4" w:space="0" w:color="auto"/>
            </w:tcBorders>
            <w:shd w:val="clear" w:color="auto" w:fill="auto"/>
          </w:tcPr>
          <w:p w14:paraId="71939B67" w14:textId="77777777" w:rsidR="0000176A" w:rsidRPr="008F0B18" w:rsidRDefault="0000176A" w:rsidP="007E0788">
            <w:pPr>
              <w:pStyle w:val="TableParagraph"/>
              <w:ind w:right="101"/>
              <w:jc w:val="right"/>
              <w:rPr>
                <w:rFonts w:ascii="Times New Roman" w:hAnsi="Times New Roman"/>
                <w:i/>
                <w:sz w:val="20"/>
                <w:szCs w:val="20"/>
              </w:rPr>
            </w:pPr>
          </w:p>
        </w:tc>
        <w:tc>
          <w:tcPr>
            <w:tcW w:w="1108" w:type="dxa"/>
            <w:tcBorders>
              <w:top w:val="nil"/>
              <w:bottom w:val="single" w:sz="4" w:space="0" w:color="000000"/>
            </w:tcBorders>
          </w:tcPr>
          <w:p w14:paraId="46BDA691" w14:textId="77777777" w:rsidR="0000176A" w:rsidRPr="008F0B18" w:rsidRDefault="0000176A" w:rsidP="007E0788">
            <w:pPr>
              <w:pStyle w:val="TableParagraph"/>
              <w:ind w:right="99"/>
              <w:jc w:val="right"/>
              <w:rPr>
                <w:rFonts w:ascii="Times New Roman" w:hAnsi="Times New Roman"/>
                <w:i/>
                <w:sz w:val="20"/>
                <w:szCs w:val="20"/>
              </w:rPr>
            </w:pPr>
          </w:p>
        </w:tc>
        <w:tc>
          <w:tcPr>
            <w:tcW w:w="1164" w:type="dxa"/>
            <w:tcBorders>
              <w:top w:val="nil"/>
              <w:bottom w:val="single" w:sz="4" w:space="0" w:color="000000"/>
            </w:tcBorders>
          </w:tcPr>
          <w:p w14:paraId="74ABF518" w14:textId="77777777" w:rsidR="0000176A" w:rsidRPr="008F0B18" w:rsidRDefault="0000176A" w:rsidP="007E0788">
            <w:pPr>
              <w:pStyle w:val="TableParagraph"/>
              <w:ind w:right="99"/>
              <w:jc w:val="right"/>
              <w:rPr>
                <w:rFonts w:ascii="Times New Roman" w:hAnsi="Times New Roman"/>
                <w:i/>
                <w:sz w:val="20"/>
                <w:szCs w:val="20"/>
              </w:rPr>
            </w:pPr>
          </w:p>
        </w:tc>
        <w:tc>
          <w:tcPr>
            <w:tcW w:w="1080" w:type="dxa"/>
            <w:tcBorders>
              <w:top w:val="nil"/>
              <w:bottom w:val="single" w:sz="4" w:space="0" w:color="000000"/>
            </w:tcBorders>
          </w:tcPr>
          <w:p w14:paraId="03E6938E" w14:textId="77777777" w:rsidR="0000176A" w:rsidRPr="008F0B18" w:rsidRDefault="0000176A" w:rsidP="007E0788">
            <w:pPr>
              <w:pStyle w:val="TableParagraph"/>
              <w:ind w:right="99"/>
              <w:jc w:val="right"/>
              <w:rPr>
                <w:rFonts w:ascii="Times New Roman" w:hAnsi="Times New Roman"/>
                <w:i/>
                <w:sz w:val="20"/>
                <w:szCs w:val="20"/>
              </w:rPr>
            </w:pPr>
          </w:p>
        </w:tc>
        <w:tc>
          <w:tcPr>
            <w:tcW w:w="1170" w:type="dxa"/>
            <w:tcBorders>
              <w:top w:val="nil"/>
              <w:bottom w:val="single" w:sz="4" w:space="0" w:color="000000"/>
            </w:tcBorders>
          </w:tcPr>
          <w:p w14:paraId="3FB76F8D" w14:textId="77777777" w:rsidR="0000176A" w:rsidRPr="008F0B18" w:rsidRDefault="0000176A" w:rsidP="007E0788">
            <w:pPr>
              <w:pStyle w:val="TableParagraph"/>
              <w:ind w:right="99"/>
              <w:jc w:val="right"/>
              <w:rPr>
                <w:rFonts w:ascii="Times New Roman" w:hAnsi="Times New Roman"/>
                <w:i/>
                <w:sz w:val="20"/>
                <w:szCs w:val="20"/>
              </w:rPr>
            </w:pPr>
          </w:p>
        </w:tc>
        <w:tc>
          <w:tcPr>
            <w:tcW w:w="1246" w:type="dxa"/>
            <w:tcBorders>
              <w:top w:val="nil"/>
              <w:bottom w:val="single" w:sz="4" w:space="0" w:color="000000"/>
            </w:tcBorders>
          </w:tcPr>
          <w:p w14:paraId="7B3F3A34" w14:textId="77777777" w:rsidR="0000176A" w:rsidRPr="008F0B18" w:rsidRDefault="0000176A" w:rsidP="007E0788">
            <w:pPr>
              <w:pStyle w:val="TableParagraph"/>
              <w:ind w:right="99"/>
              <w:jc w:val="right"/>
              <w:rPr>
                <w:rFonts w:ascii="Times New Roman" w:hAnsi="Times New Roman"/>
                <w:i/>
                <w:sz w:val="20"/>
                <w:szCs w:val="20"/>
              </w:rPr>
            </w:pPr>
          </w:p>
        </w:tc>
        <w:tc>
          <w:tcPr>
            <w:tcW w:w="1108" w:type="dxa"/>
            <w:tcBorders>
              <w:top w:val="nil"/>
              <w:bottom w:val="single" w:sz="4" w:space="0" w:color="000000"/>
              <w:right w:val="single" w:sz="4" w:space="0" w:color="auto"/>
            </w:tcBorders>
          </w:tcPr>
          <w:p w14:paraId="43A8CFC1" w14:textId="77777777" w:rsidR="0000176A" w:rsidRPr="008F0B18" w:rsidRDefault="0000176A" w:rsidP="007E0788">
            <w:pPr>
              <w:pStyle w:val="TableParagraph"/>
              <w:ind w:right="99"/>
              <w:jc w:val="right"/>
              <w:rPr>
                <w:rFonts w:ascii="Times New Roman" w:hAnsi="Times New Roman"/>
                <w:i/>
                <w:sz w:val="20"/>
                <w:szCs w:val="20"/>
              </w:rPr>
            </w:pPr>
          </w:p>
        </w:tc>
        <w:tc>
          <w:tcPr>
            <w:tcW w:w="1170" w:type="dxa"/>
            <w:tcBorders>
              <w:top w:val="nil"/>
              <w:bottom w:val="single" w:sz="4" w:space="0" w:color="000000"/>
              <w:right w:val="single" w:sz="4" w:space="0" w:color="auto"/>
            </w:tcBorders>
          </w:tcPr>
          <w:p w14:paraId="3E370A7C" w14:textId="77777777" w:rsidR="0000176A" w:rsidRPr="008F0B18" w:rsidRDefault="0000176A" w:rsidP="007E0788">
            <w:pPr>
              <w:pStyle w:val="TableParagraph"/>
              <w:ind w:right="99"/>
              <w:jc w:val="right"/>
              <w:rPr>
                <w:rFonts w:ascii="Times New Roman" w:hAnsi="Times New Roman"/>
                <w:i/>
                <w:sz w:val="20"/>
                <w:szCs w:val="20"/>
              </w:rPr>
            </w:pPr>
          </w:p>
        </w:tc>
        <w:tc>
          <w:tcPr>
            <w:tcW w:w="1162" w:type="dxa"/>
            <w:tcBorders>
              <w:top w:val="nil"/>
              <w:left w:val="single" w:sz="4" w:space="0" w:color="auto"/>
              <w:bottom w:val="single" w:sz="4" w:space="0" w:color="000000"/>
              <w:right w:val="single" w:sz="4" w:space="0" w:color="auto"/>
            </w:tcBorders>
            <w:shd w:val="clear" w:color="auto" w:fill="auto"/>
          </w:tcPr>
          <w:p w14:paraId="609A1C0C" w14:textId="77777777" w:rsidR="0000176A" w:rsidRPr="008F0B18" w:rsidRDefault="0000176A" w:rsidP="007E0788">
            <w:pPr>
              <w:pStyle w:val="TableParagraph"/>
              <w:ind w:right="99"/>
              <w:jc w:val="right"/>
              <w:rPr>
                <w:rFonts w:ascii="Times New Roman" w:hAnsi="Times New Roman"/>
                <w:i/>
                <w:sz w:val="20"/>
                <w:szCs w:val="20"/>
              </w:rPr>
            </w:pPr>
          </w:p>
        </w:tc>
        <w:tc>
          <w:tcPr>
            <w:tcW w:w="1188" w:type="dxa"/>
            <w:tcBorders>
              <w:top w:val="nil"/>
              <w:left w:val="single" w:sz="4" w:space="0" w:color="auto"/>
              <w:bottom w:val="single" w:sz="4" w:space="0" w:color="000000"/>
              <w:right w:val="single" w:sz="4" w:space="0" w:color="auto"/>
            </w:tcBorders>
          </w:tcPr>
          <w:p w14:paraId="1332F2DF" w14:textId="77777777" w:rsidR="0000176A" w:rsidRPr="008F0B18" w:rsidRDefault="0000176A" w:rsidP="007E0788">
            <w:pPr>
              <w:pStyle w:val="TableParagraph"/>
              <w:ind w:right="99"/>
              <w:jc w:val="right"/>
              <w:rPr>
                <w:rFonts w:ascii="Times New Roman" w:hAnsi="Times New Roman"/>
                <w:i/>
                <w:sz w:val="20"/>
                <w:szCs w:val="20"/>
              </w:rPr>
            </w:pPr>
          </w:p>
        </w:tc>
        <w:tc>
          <w:tcPr>
            <w:tcW w:w="701" w:type="dxa"/>
            <w:gridSpan w:val="2"/>
            <w:tcBorders>
              <w:top w:val="nil"/>
              <w:left w:val="single" w:sz="4" w:space="0" w:color="auto"/>
              <w:bottom w:val="single" w:sz="4" w:space="0" w:color="000000"/>
            </w:tcBorders>
          </w:tcPr>
          <w:p w14:paraId="249C07D1" w14:textId="77777777" w:rsidR="0000176A" w:rsidRPr="008F0B18" w:rsidRDefault="0000176A" w:rsidP="007E0788">
            <w:pPr>
              <w:pStyle w:val="TableParagraph"/>
              <w:ind w:right="99"/>
              <w:jc w:val="right"/>
              <w:rPr>
                <w:rFonts w:ascii="Times New Roman" w:hAnsi="Times New Roman"/>
                <w:i/>
                <w:sz w:val="20"/>
                <w:szCs w:val="20"/>
              </w:rPr>
            </w:pPr>
          </w:p>
        </w:tc>
      </w:tr>
      <w:tr w:rsidR="0000176A" w:rsidRPr="008F0B18" w14:paraId="469ACC4C" w14:textId="77777777" w:rsidTr="007E0788">
        <w:trPr>
          <w:trHeight w:val="273"/>
        </w:trPr>
        <w:tc>
          <w:tcPr>
            <w:tcW w:w="2349" w:type="dxa"/>
            <w:vMerge w:val="restart"/>
            <w:shd w:val="clear" w:color="auto" w:fill="auto"/>
          </w:tcPr>
          <w:p w14:paraId="2C64C701" w14:textId="77777777" w:rsidR="0000176A" w:rsidRPr="008F0B18" w:rsidRDefault="0000176A" w:rsidP="007E0788">
            <w:pPr>
              <w:pStyle w:val="TableParagraph"/>
              <w:ind w:left="70" w:right="93"/>
              <w:rPr>
                <w:rFonts w:ascii="Times New Roman" w:hAnsi="Times New Roman"/>
                <w:sz w:val="20"/>
                <w:szCs w:val="20"/>
              </w:rPr>
            </w:pPr>
            <w:r>
              <w:rPr>
                <w:rFonts w:ascii="Times New Roman" w:hAnsi="Times New Roman"/>
                <w:sz w:val="20"/>
                <w:szCs w:val="20"/>
              </w:rPr>
              <w:t>Employed at baseline</w:t>
            </w:r>
          </w:p>
        </w:tc>
        <w:tc>
          <w:tcPr>
            <w:tcW w:w="1480" w:type="dxa"/>
            <w:tcBorders>
              <w:bottom w:val="nil"/>
            </w:tcBorders>
            <w:shd w:val="clear" w:color="auto" w:fill="auto"/>
          </w:tcPr>
          <w:p w14:paraId="31333C38" w14:textId="77777777" w:rsidR="0000176A" w:rsidRPr="008F0B18" w:rsidRDefault="0000176A" w:rsidP="007E0788">
            <w:pPr>
              <w:pStyle w:val="TableParagraph"/>
              <w:ind w:left="540"/>
              <w:rPr>
                <w:rFonts w:ascii="Times New Roman" w:hAnsi="Times New Roman"/>
                <w:sz w:val="20"/>
                <w:szCs w:val="20"/>
              </w:rPr>
            </w:pPr>
          </w:p>
        </w:tc>
        <w:tc>
          <w:tcPr>
            <w:tcW w:w="1108" w:type="dxa"/>
            <w:tcBorders>
              <w:bottom w:val="nil"/>
            </w:tcBorders>
          </w:tcPr>
          <w:p w14:paraId="1599F56E" w14:textId="77777777" w:rsidR="0000176A" w:rsidRPr="008F0B18" w:rsidRDefault="0000176A" w:rsidP="007E0788">
            <w:pPr>
              <w:pStyle w:val="TableParagraph"/>
              <w:ind w:left="432"/>
              <w:rPr>
                <w:rFonts w:ascii="Times New Roman" w:hAnsi="Times New Roman"/>
                <w:sz w:val="20"/>
                <w:szCs w:val="20"/>
              </w:rPr>
            </w:pPr>
          </w:p>
        </w:tc>
        <w:tc>
          <w:tcPr>
            <w:tcW w:w="1164" w:type="dxa"/>
            <w:tcBorders>
              <w:bottom w:val="nil"/>
            </w:tcBorders>
          </w:tcPr>
          <w:p w14:paraId="4E694292" w14:textId="77777777" w:rsidR="0000176A" w:rsidRPr="008F0B18" w:rsidRDefault="0000176A" w:rsidP="007E0788">
            <w:pPr>
              <w:pStyle w:val="TableParagraph"/>
              <w:ind w:left="432"/>
              <w:rPr>
                <w:rFonts w:ascii="Times New Roman" w:hAnsi="Times New Roman"/>
                <w:sz w:val="20"/>
                <w:szCs w:val="20"/>
              </w:rPr>
            </w:pPr>
          </w:p>
        </w:tc>
        <w:tc>
          <w:tcPr>
            <w:tcW w:w="1080" w:type="dxa"/>
            <w:tcBorders>
              <w:bottom w:val="nil"/>
            </w:tcBorders>
          </w:tcPr>
          <w:p w14:paraId="372BAB10" w14:textId="77777777" w:rsidR="0000176A" w:rsidRPr="008F0B18" w:rsidRDefault="0000176A" w:rsidP="007E0788">
            <w:pPr>
              <w:pStyle w:val="TableParagraph"/>
              <w:ind w:left="432"/>
              <w:rPr>
                <w:rFonts w:ascii="Times New Roman" w:hAnsi="Times New Roman"/>
                <w:sz w:val="20"/>
                <w:szCs w:val="20"/>
              </w:rPr>
            </w:pPr>
          </w:p>
        </w:tc>
        <w:tc>
          <w:tcPr>
            <w:tcW w:w="1170" w:type="dxa"/>
            <w:tcBorders>
              <w:bottom w:val="nil"/>
            </w:tcBorders>
          </w:tcPr>
          <w:p w14:paraId="214E5E5B" w14:textId="77777777" w:rsidR="0000176A" w:rsidRPr="008F0B18" w:rsidRDefault="0000176A" w:rsidP="007E0788">
            <w:pPr>
              <w:pStyle w:val="TableParagraph"/>
              <w:ind w:left="432"/>
              <w:rPr>
                <w:rFonts w:ascii="Times New Roman" w:hAnsi="Times New Roman"/>
                <w:sz w:val="20"/>
                <w:szCs w:val="20"/>
              </w:rPr>
            </w:pPr>
          </w:p>
        </w:tc>
        <w:tc>
          <w:tcPr>
            <w:tcW w:w="1246" w:type="dxa"/>
            <w:tcBorders>
              <w:bottom w:val="nil"/>
            </w:tcBorders>
          </w:tcPr>
          <w:p w14:paraId="56867EDB" w14:textId="77777777" w:rsidR="0000176A" w:rsidRPr="008F0B18" w:rsidRDefault="0000176A" w:rsidP="007E0788">
            <w:pPr>
              <w:pStyle w:val="TableParagraph"/>
              <w:ind w:left="432"/>
              <w:rPr>
                <w:rFonts w:ascii="Times New Roman" w:hAnsi="Times New Roman"/>
                <w:sz w:val="20"/>
                <w:szCs w:val="20"/>
              </w:rPr>
            </w:pPr>
          </w:p>
        </w:tc>
        <w:tc>
          <w:tcPr>
            <w:tcW w:w="1108" w:type="dxa"/>
            <w:tcBorders>
              <w:bottom w:val="nil"/>
            </w:tcBorders>
          </w:tcPr>
          <w:p w14:paraId="00BD8170" w14:textId="77777777" w:rsidR="0000176A" w:rsidRPr="008F0B18" w:rsidRDefault="0000176A" w:rsidP="007E0788">
            <w:pPr>
              <w:pStyle w:val="TableParagraph"/>
              <w:ind w:left="432"/>
              <w:rPr>
                <w:rFonts w:ascii="Times New Roman" w:hAnsi="Times New Roman"/>
                <w:sz w:val="20"/>
                <w:szCs w:val="20"/>
              </w:rPr>
            </w:pPr>
          </w:p>
        </w:tc>
        <w:tc>
          <w:tcPr>
            <w:tcW w:w="1170" w:type="dxa"/>
            <w:tcBorders>
              <w:bottom w:val="nil"/>
            </w:tcBorders>
          </w:tcPr>
          <w:p w14:paraId="011B4C0E" w14:textId="77777777" w:rsidR="0000176A" w:rsidRPr="008F0B18" w:rsidRDefault="0000176A" w:rsidP="007E0788">
            <w:pPr>
              <w:pStyle w:val="TableParagraph"/>
              <w:ind w:left="432"/>
              <w:rPr>
                <w:rFonts w:ascii="Times New Roman" w:hAnsi="Times New Roman"/>
                <w:sz w:val="20"/>
                <w:szCs w:val="20"/>
              </w:rPr>
            </w:pPr>
          </w:p>
        </w:tc>
        <w:tc>
          <w:tcPr>
            <w:tcW w:w="1162" w:type="dxa"/>
            <w:tcBorders>
              <w:bottom w:val="nil"/>
            </w:tcBorders>
            <w:shd w:val="clear" w:color="auto" w:fill="auto"/>
          </w:tcPr>
          <w:p w14:paraId="0F416891" w14:textId="77777777" w:rsidR="0000176A" w:rsidRPr="008F0B18" w:rsidRDefault="0000176A" w:rsidP="007E0788">
            <w:pPr>
              <w:pStyle w:val="TableParagraph"/>
              <w:ind w:left="432"/>
              <w:rPr>
                <w:rFonts w:ascii="Times New Roman" w:hAnsi="Times New Roman"/>
                <w:sz w:val="20"/>
                <w:szCs w:val="20"/>
              </w:rPr>
            </w:pPr>
          </w:p>
        </w:tc>
        <w:tc>
          <w:tcPr>
            <w:tcW w:w="1188" w:type="dxa"/>
            <w:tcBorders>
              <w:bottom w:val="nil"/>
            </w:tcBorders>
          </w:tcPr>
          <w:p w14:paraId="5B55397B" w14:textId="77777777" w:rsidR="0000176A" w:rsidRPr="008F0B18" w:rsidRDefault="0000176A" w:rsidP="007E0788">
            <w:pPr>
              <w:pStyle w:val="TableParagraph"/>
              <w:ind w:left="453"/>
              <w:rPr>
                <w:rFonts w:ascii="Times New Roman" w:hAnsi="Times New Roman"/>
                <w:sz w:val="20"/>
                <w:szCs w:val="20"/>
              </w:rPr>
            </w:pPr>
          </w:p>
        </w:tc>
        <w:tc>
          <w:tcPr>
            <w:tcW w:w="701" w:type="dxa"/>
            <w:gridSpan w:val="2"/>
            <w:tcBorders>
              <w:bottom w:val="nil"/>
            </w:tcBorders>
          </w:tcPr>
          <w:p w14:paraId="6F8B1B14" w14:textId="77777777" w:rsidR="0000176A" w:rsidRPr="008F0B18" w:rsidRDefault="0000176A" w:rsidP="007E0788">
            <w:pPr>
              <w:pStyle w:val="TableParagraph"/>
              <w:ind w:left="453"/>
              <w:rPr>
                <w:rFonts w:ascii="Times New Roman" w:hAnsi="Times New Roman"/>
                <w:sz w:val="20"/>
                <w:szCs w:val="20"/>
              </w:rPr>
            </w:pPr>
          </w:p>
        </w:tc>
      </w:tr>
      <w:tr w:rsidR="0000176A" w:rsidRPr="008F0B18" w14:paraId="760D2F36" w14:textId="77777777" w:rsidTr="007E0788">
        <w:trPr>
          <w:trHeight w:val="230"/>
        </w:trPr>
        <w:tc>
          <w:tcPr>
            <w:tcW w:w="2349" w:type="dxa"/>
            <w:vMerge/>
            <w:shd w:val="clear" w:color="auto" w:fill="auto"/>
          </w:tcPr>
          <w:p w14:paraId="3B9C472B" w14:textId="77777777" w:rsidR="0000176A" w:rsidRPr="00E506BC" w:rsidRDefault="0000176A" w:rsidP="007E0788">
            <w:pPr>
              <w:pStyle w:val="TableParagraph"/>
              <w:ind w:right="93"/>
              <w:rPr>
                <w:rFonts w:ascii="Times New Roman" w:hAnsi="Times New Roman"/>
                <w:iCs/>
                <w:sz w:val="20"/>
                <w:szCs w:val="20"/>
              </w:rPr>
            </w:pPr>
          </w:p>
        </w:tc>
        <w:tc>
          <w:tcPr>
            <w:tcW w:w="1480" w:type="dxa"/>
            <w:tcBorders>
              <w:top w:val="nil"/>
              <w:bottom w:val="nil"/>
            </w:tcBorders>
            <w:shd w:val="clear" w:color="auto" w:fill="auto"/>
          </w:tcPr>
          <w:p w14:paraId="75630200" w14:textId="77777777" w:rsidR="0000176A" w:rsidRPr="008F0B18" w:rsidRDefault="0000176A" w:rsidP="007E0788">
            <w:pPr>
              <w:pStyle w:val="TableParagraph"/>
              <w:tabs>
                <w:tab w:val="left" w:pos="1369"/>
              </w:tabs>
              <w:ind w:right="100"/>
              <w:rPr>
                <w:rFonts w:ascii="Times New Roman" w:hAnsi="Times New Roman"/>
                <w:i/>
                <w:sz w:val="20"/>
                <w:szCs w:val="20"/>
              </w:rPr>
            </w:pPr>
            <w:r w:rsidRPr="008F0B18">
              <w:rPr>
                <w:rFonts w:ascii="Times New Roman" w:hAnsi="Times New Roman"/>
                <w:i/>
                <w:sz w:val="20"/>
                <w:szCs w:val="20"/>
              </w:rPr>
              <w:tab/>
            </w:r>
          </w:p>
        </w:tc>
        <w:tc>
          <w:tcPr>
            <w:tcW w:w="1108" w:type="dxa"/>
            <w:tcBorders>
              <w:top w:val="nil"/>
              <w:bottom w:val="nil"/>
            </w:tcBorders>
          </w:tcPr>
          <w:p w14:paraId="7250C1D8" w14:textId="77777777" w:rsidR="0000176A" w:rsidRPr="008F0B18" w:rsidRDefault="0000176A" w:rsidP="007E0788">
            <w:pPr>
              <w:pStyle w:val="TableParagraph"/>
              <w:ind w:right="99"/>
              <w:jc w:val="right"/>
              <w:rPr>
                <w:rFonts w:ascii="Times New Roman" w:hAnsi="Times New Roman"/>
                <w:i/>
                <w:sz w:val="20"/>
                <w:szCs w:val="20"/>
              </w:rPr>
            </w:pPr>
          </w:p>
        </w:tc>
        <w:tc>
          <w:tcPr>
            <w:tcW w:w="1164" w:type="dxa"/>
            <w:tcBorders>
              <w:top w:val="nil"/>
              <w:bottom w:val="nil"/>
            </w:tcBorders>
          </w:tcPr>
          <w:p w14:paraId="1F296173" w14:textId="77777777" w:rsidR="0000176A" w:rsidRPr="008F0B18" w:rsidRDefault="0000176A" w:rsidP="007E0788">
            <w:pPr>
              <w:pStyle w:val="TableParagraph"/>
              <w:ind w:right="99"/>
              <w:jc w:val="right"/>
              <w:rPr>
                <w:rFonts w:ascii="Times New Roman" w:hAnsi="Times New Roman"/>
                <w:i/>
                <w:sz w:val="20"/>
                <w:szCs w:val="20"/>
              </w:rPr>
            </w:pPr>
          </w:p>
        </w:tc>
        <w:tc>
          <w:tcPr>
            <w:tcW w:w="1080" w:type="dxa"/>
            <w:tcBorders>
              <w:top w:val="nil"/>
              <w:bottom w:val="nil"/>
            </w:tcBorders>
          </w:tcPr>
          <w:p w14:paraId="118C3480" w14:textId="77777777" w:rsidR="0000176A" w:rsidRPr="008F0B18" w:rsidRDefault="0000176A" w:rsidP="007E0788">
            <w:pPr>
              <w:pStyle w:val="TableParagraph"/>
              <w:ind w:right="99"/>
              <w:jc w:val="right"/>
              <w:rPr>
                <w:rFonts w:ascii="Times New Roman" w:hAnsi="Times New Roman"/>
                <w:i/>
                <w:sz w:val="20"/>
                <w:szCs w:val="20"/>
              </w:rPr>
            </w:pPr>
          </w:p>
        </w:tc>
        <w:tc>
          <w:tcPr>
            <w:tcW w:w="1170" w:type="dxa"/>
            <w:tcBorders>
              <w:top w:val="nil"/>
              <w:bottom w:val="nil"/>
            </w:tcBorders>
          </w:tcPr>
          <w:p w14:paraId="4AC6BD0F" w14:textId="77777777" w:rsidR="0000176A" w:rsidRPr="008F0B18" w:rsidRDefault="0000176A" w:rsidP="007E0788">
            <w:pPr>
              <w:pStyle w:val="TableParagraph"/>
              <w:ind w:right="99"/>
              <w:jc w:val="right"/>
              <w:rPr>
                <w:rFonts w:ascii="Times New Roman" w:hAnsi="Times New Roman"/>
                <w:i/>
                <w:sz w:val="20"/>
                <w:szCs w:val="20"/>
              </w:rPr>
            </w:pPr>
          </w:p>
        </w:tc>
        <w:tc>
          <w:tcPr>
            <w:tcW w:w="1246" w:type="dxa"/>
            <w:tcBorders>
              <w:top w:val="nil"/>
              <w:bottom w:val="nil"/>
            </w:tcBorders>
          </w:tcPr>
          <w:p w14:paraId="454FC8E2" w14:textId="77777777" w:rsidR="0000176A" w:rsidRPr="008F0B18" w:rsidRDefault="0000176A" w:rsidP="007E0788">
            <w:pPr>
              <w:pStyle w:val="TableParagraph"/>
              <w:ind w:right="99"/>
              <w:jc w:val="right"/>
              <w:rPr>
                <w:rFonts w:ascii="Times New Roman" w:hAnsi="Times New Roman"/>
                <w:i/>
                <w:sz w:val="20"/>
                <w:szCs w:val="20"/>
              </w:rPr>
            </w:pPr>
          </w:p>
        </w:tc>
        <w:tc>
          <w:tcPr>
            <w:tcW w:w="1108" w:type="dxa"/>
            <w:tcBorders>
              <w:top w:val="nil"/>
              <w:bottom w:val="nil"/>
            </w:tcBorders>
          </w:tcPr>
          <w:p w14:paraId="20DA572D" w14:textId="77777777" w:rsidR="0000176A" w:rsidRPr="008F0B18" w:rsidRDefault="0000176A" w:rsidP="007E0788">
            <w:pPr>
              <w:pStyle w:val="TableParagraph"/>
              <w:ind w:right="99"/>
              <w:jc w:val="right"/>
              <w:rPr>
                <w:rFonts w:ascii="Times New Roman" w:hAnsi="Times New Roman"/>
                <w:i/>
                <w:sz w:val="20"/>
                <w:szCs w:val="20"/>
              </w:rPr>
            </w:pPr>
          </w:p>
        </w:tc>
        <w:tc>
          <w:tcPr>
            <w:tcW w:w="1170" w:type="dxa"/>
            <w:tcBorders>
              <w:top w:val="nil"/>
              <w:bottom w:val="nil"/>
            </w:tcBorders>
          </w:tcPr>
          <w:p w14:paraId="734F215A" w14:textId="77777777" w:rsidR="0000176A" w:rsidRPr="008F0B18" w:rsidRDefault="0000176A" w:rsidP="007E0788">
            <w:pPr>
              <w:pStyle w:val="TableParagraph"/>
              <w:ind w:right="99"/>
              <w:jc w:val="right"/>
              <w:rPr>
                <w:rFonts w:ascii="Times New Roman" w:hAnsi="Times New Roman"/>
                <w:i/>
                <w:sz w:val="20"/>
                <w:szCs w:val="20"/>
              </w:rPr>
            </w:pPr>
          </w:p>
        </w:tc>
        <w:tc>
          <w:tcPr>
            <w:tcW w:w="1162" w:type="dxa"/>
            <w:tcBorders>
              <w:top w:val="nil"/>
              <w:bottom w:val="nil"/>
            </w:tcBorders>
            <w:shd w:val="clear" w:color="auto" w:fill="auto"/>
          </w:tcPr>
          <w:p w14:paraId="3DBF68E4" w14:textId="77777777" w:rsidR="0000176A" w:rsidRPr="008F0B18" w:rsidRDefault="0000176A" w:rsidP="007E0788">
            <w:pPr>
              <w:pStyle w:val="TableParagraph"/>
              <w:ind w:right="99"/>
              <w:jc w:val="right"/>
              <w:rPr>
                <w:rFonts w:ascii="Times New Roman" w:hAnsi="Times New Roman"/>
                <w:i/>
                <w:sz w:val="20"/>
                <w:szCs w:val="20"/>
              </w:rPr>
            </w:pPr>
          </w:p>
        </w:tc>
        <w:tc>
          <w:tcPr>
            <w:tcW w:w="1188" w:type="dxa"/>
            <w:tcBorders>
              <w:top w:val="nil"/>
              <w:bottom w:val="nil"/>
            </w:tcBorders>
          </w:tcPr>
          <w:p w14:paraId="7327BB95" w14:textId="77777777" w:rsidR="0000176A" w:rsidRPr="008F0B18" w:rsidRDefault="0000176A" w:rsidP="007E0788">
            <w:pPr>
              <w:pStyle w:val="TableParagraph"/>
              <w:ind w:right="99"/>
              <w:jc w:val="right"/>
              <w:rPr>
                <w:rFonts w:ascii="Times New Roman" w:hAnsi="Times New Roman"/>
                <w:i/>
                <w:sz w:val="20"/>
                <w:szCs w:val="20"/>
              </w:rPr>
            </w:pPr>
          </w:p>
        </w:tc>
        <w:tc>
          <w:tcPr>
            <w:tcW w:w="701" w:type="dxa"/>
            <w:gridSpan w:val="2"/>
            <w:tcBorders>
              <w:top w:val="nil"/>
              <w:bottom w:val="nil"/>
            </w:tcBorders>
          </w:tcPr>
          <w:p w14:paraId="56542B47" w14:textId="77777777" w:rsidR="0000176A" w:rsidRPr="008F0B18" w:rsidRDefault="0000176A" w:rsidP="007E0788">
            <w:pPr>
              <w:pStyle w:val="TableParagraph"/>
              <w:ind w:right="99"/>
              <w:jc w:val="right"/>
              <w:rPr>
                <w:rFonts w:ascii="Times New Roman" w:hAnsi="Times New Roman"/>
                <w:i/>
                <w:sz w:val="20"/>
                <w:szCs w:val="20"/>
              </w:rPr>
            </w:pPr>
          </w:p>
        </w:tc>
      </w:tr>
      <w:tr w:rsidR="0000176A" w:rsidRPr="007146AC" w14:paraId="1692172D" w14:textId="77777777" w:rsidTr="007E0788">
        <w:trPr>
          <w:trHeight w:val="230"/>
        </w:trPr>
        <w:tc>
          <w:tcPr>
            <w:tcW w:w="2349" w:type="dxa"/>
            <w:vMerge/>
            <w:shd w:val="clear" w:color="auto" w:fill="auto"/>
          </w:tcPr>
          <w:p w14:paraId="72D92473" w14:textId="77777777" w:rsidR="0000176A" w:rsidRPr="00E506BC" w:rsidRDefault="0000176A" w:rsidP="007E0788">
            <w:pPr>
              <w:pStyle w:val="TableParagraph"/>
              <w:ind w:right="91"/>
              <w:rPr>
                <w:rFonts w:ascii="Times New Roman" w:hAnsi="Times New Roman"/>
                <w:iCs/>
                <w:sz w:val="20"/>
                <w:szCs w:val="20"/>
              </w:rPr>
            </w:pPr>
          </w:p>
        </w:tc>
        <w:tc>
          <w:tcPr>
            <w:tcW w:w="1480" w:type="dxa"/>
            <w:tcBorders>
              <w:top w:val="nil"/>
              <w:bottom w:val="single" w:sz="4" w:space="0" w:color="000000"/>
            </w:tcBorders>
            <w:shd w:val="clear" w:color="auto" w:fill="auto"/>
          </w:tcPr>
          <w:p w14:paraId="0F58371B" w14:textId="77777777" w:rsidR="0000176A" w:rsidRPr="007146AC" w:rsidRDefault="0000176A" w:rsidP="007E0788">
            <w:pPr>
              <w:pStyle w:val="TableParagraph"/>
              <w:ind w:right="101"/>
              <w:jc w:val="right"/>
              <w:rPr>
                <w:rFonts w:ascii="Times New Roman" w:hAnsi="Times New Roman"/>
                <w:i/>
                <w:sz w:val="20"/>
                <w:szCs w:val="20"/>
              </w:rPr>
            </w:pPr>
          </w:p>
        </w:tc>
        <w:tc>
          <w:tcPr>
            <w:tcW w:w="1108" w:type="dxa"/>
            <w:tcBorders>
              <w:top w:val="nil"/>
              <w:bottom w:val="single" w:sz="4" w:space="0" w:color="000000"/>
            </w:tcBorders>
          </w:tcPr>
          <w:p w14:paraId="4646CCDE" w14:textId="77777777" w:rsidR="0000176A" w:rsidRPr="007146AC" w:rsidRDefault="0000176A" w:rsidP="007E0788">
            <w:pPr>
              <w:pStyle w:val="TableParagraph"/>
              <w:ind w:right="99"/>
              <w:jc w:val="right"/>
              <w:rPr>
                <w:rFonts w:ascii="Times New Roman" w:hAnsi="Times New Roman"/>
                <w:i/>
                <w:sz w:val="20"/>
                <w:szCs w:val="20"/>
              </w:rPr>
            </w:pPr>
          </w:p>
        </w:tc>
        <w:tc>
          <w:tcPr>
            <w:tcW w:w="1164" w:type="dxa"/>
            <w:tcBorders>
              <w:top w:val="nil"/>
              <w:bottom w:val="single" w:sz="4" w:space="0" w:color="000000"/>
            </w:tcBorders>
          </w:tcPr>
          <w:p w14:paraId="252E341F" w14:textId="77777777" w:rsidR="0000176A" w:rsidRPr="007146AC" w:rsidRDefault="0000176A" w:rsidP="007E0788">
            <w:pPr>
              <w:pStyle w:val="TableParagraph"/>
              <w:ind w:right="99"/>
              <w:jc w:val="right"/>
              <w:rPr>
                <w:rFonts w:ascii="Times New Roman" w:hAnsi="Times New Roman"/>
                <w:i/>
                <w:sz w:val="20"/>
                <w:szCs w:val="20"/>
              </w:rPr>
            </w:pPr>
          </w:p>
        </w:tc>
        <w:tc>
          <w:tcPr>
            <w:tcW w:w="1080" w:type="dxa"/>
            <w:tcBorders>
              <w:top w:val="nil"/>
              <w:bottom w:val="single" w:sz="4" w:space="0" w:color="000000"/>
            </w:tcBorders>
          </w:tcPr>
          <w:p w14:paraId="78924A12" w14:textId="77777777" w:rsidR="0000176A" w:rsidRPr="007146AC" w:rsidRDefault="0000176A" w:rsidP="007E0788">
            <w:pPr>
              <w:pStyle w:val="TableParagraph"/>
              <w:ind w:right="99"/>
              <w:jc w:val="right"/>
              <w:rPr>
                <w:rFonts w:ascii="Times New Roman" w:hAnsi="Times New Roman"/>
                <w:i/>
                <w:sz w:val="20"/>
                <w:szCs w:val="20"/>
              </w:rPr>
            </w:pPr>
          </w:p>
        </w:tc>
        <w:tc>
          <w:tcPr>
            <w:tcW w:w="1170" w:type="dxa"/>
            <w:tcBorders>
              <w:top w:val="nil"/>
              <w:bottom w:val="single" w:sz="4" w:space="0" w:color="000000"/>
            </w:tcBorders>
          </w:tcPr>
          <w:p w14:paraId="1F309950" w14:textId="77777777" w:rsidR="0000176A" w:rsidRPr="007146AC" w:rsidRDefault="0000176A" w:rsidP="007E0788">
            <w:pPr>
              <w:pStyle w:val="TableParagraph"/>
              <w:ind w:right="99"/>
              <w:jc w:val="right"/>
              <w:rPr>
                <w:rFonts w:ascii="Times New Roman" w:hAnsi="Times New Roman"/>
                <w:i/>
                <w:sz w:val="20"/>
                <w:szCs w:val="20"/>
              </w:rPr>
            </w:pPr>
          </w:p>
        </w:tc>
        <w:tc>
          <w:tcPr>
            <w:tcW w:w="1246" w:type="dxa"/>
            <w:tcBorders>
              <w:top w:val="nil"/>
              <w:bottom w:val="single" w:sz="4" w:space="0" w:color="000000"/>
            </w:tcBorders>
          </w:tcPr>
          <w:p w14:paraId="267666CF" w14:textId="77777777" w:rsidR="0000176A" w:rsidRPr="007146AC" w:rsidRDefault="0000176A" w:rsidP="007E0788">
            <w:pPr>
              <w:pStyle w:val="TableParagraph"/>
              <w:ind w:right="99"/>
              <w:jc w:val="right"/>
              <w:rPr>
                <w:rFonts w:ascii="Times New Roman" w:hAnsi="Times New Roman"/>
                <w:i/>
                <w:sz w:val="20"/>
                <w:szCs w:val="20"/>
              </w:rPr>
            </w:pPr>
          </w:p>
        </w:tc>
        <w:tc>
          <w:tcPr>
            <w:tcW w:w="1108" w:type="dxa"/>
            <w:tcBorders>
              <w:top w:val="nil"/>
              <w:bottom w:val="single" w:sz="4" w:space="0" w:color="000000"/>
            </w:tcBorders>
          </w:tcPr>
          <w:p w14:paraId="2752D763" w14:textId="77777777" w:rsidR="0000176A" w:rsidRPr="007146AC" w:rsidRDefault="0000176A" w:rsidP="007E0788">
            <w:pPr>
              <w:pStyle w:val="TableParagraph"/>
              <w:ind w:right="99"/>
              <w:jc w:val="right"/>
              <w:rPr>
                <w:rFonts w:ascii="Times New Roman" w:hAnsi="Times New Roman"/>
                <w:i/>
                <w:sz w:val="20"/>
                <w:szCs w:val="20"/>
              </w:rPr>
            </w:pPr>
          </w:p>
        </w:tc>
        <w:tc>
          <w:tcPr>
            <w:tcW w:w="1170" w:type="dxa"/>
            <w:tcBorders>
              <w:top w:val="nil"/>
              <w:bottom w:val="single" w:sz="4" w:space="0" w:color="000000"/>
            </w:tcBorders>
          </w:tcPr>
          <w:p w14:paraId="301DAFAE" w14:textId="77777777" w:rsidR="0000176A" w:rsidRPr="007146AC" w:rsidRDefault="0000176A" w:rsidP="007E0788">
            <w:pPr>
              <w:pStyle w:val="TableParagraph"/>
              <w:ind w:right="99"/>
              <w:jc w:val="right"/>
              <w:rPr>
                <w:rFonts w:ascii="Times New Roman" w:hAnsi="Times New Roman"/>
                <w:i/>
                <w:sz w:val="20"/>
                <w:szCs w:val="20"/>
              </w:rPr>
            </w:pPr>
          </w:p>
        </w:tc>
        <w:tc>
          <w:tcPr>
            <w:tcW w:w="1162" w:type="dxa"/>
            <w:tcBorders>
              <w:top w:val="nil"/>
              <w:bottom w:val="single" w:sz="4" w:space="0" w:color="000000"/>
            </w:tcBorders>
            <w:shd w:val="clear" w:color="auto" w:fill="auto"/>
          </w:tcPr>
          <w:p w14:paraId="7DE98152" w14:textId="77777777" w:rsidR="0000176A" w:rsidRPr="007146AC" w:rsidRDefault="0000176A" w:rsidP="007E0788">
            <w:pPr>
              <w:pStyle w:val="TableParagraph"/>
              <w:ind w:right="99"/>
              <w:jc w:val="right"/>
              <w:rPr>
                <w:rFonts w:ascii="Times New Roman" w:hAnsi="Times New Roman"/>
                <w:i/>
                <w:sz w:val="20"/>
                <w:szCs w:val="20"/>
              </w:rPr>
            </w:pPr>
          </w:p>
        </w:tc>
        <w:tc>
          <w:tcPr>
            <w:tcW w:w="1188" w:type="dxa"/>
            <w:tcBorders>
              <w:top w:val="nil"/>
              <w:bottom w:val="single" w:sz="4" w:space="0" w:color="000000"/>
            </w:tcBorders>
          </w:tcPr>
          <w:p w14:paraId="02132233" w14:textId="77777777" w:rsidR="0000176A" w:rsidRPr="007146AC" w:rsidRDefault="0000176A" w:rsidP="007E0788">
            <w:pPr>
              <w:pStyle w:val="TableParagraph"/>
              <w:ind w:right="99"/>
              <w:jc w:val="right"/>
              <w:rPr>
                <w:rFonts w:ascii="Times New Roman" w:hAnsi="Times New Roman"/>
                <w:i/>
                <w:sz w:val="20"/>
                <w:szCs w:val="20"/>
              </w:rPr>
            </w:pPr>
          </w:p>
        </w:tc>
        <w:tc>
          <w:tcPr>
            <w:tcW w:w="701" w:type="dxa"/>
            <w:gridSpan w:val="2"/>
            <w:tcBorders>
              <w:top w:val="nil"/>
              <w:bottom w:val="single" w:sz="4" w:space="0" w:color="000000"/>
            </w:tcBorders>
          </w:tcPr>
          <w:p w14:paraId="3313B84C" w14:textId="77777777" w:rsidR="0000176A" w:rsidRPr="007146AC" w:rsidRDefault="0000176A" w:rsidP="007E0788">
            <w:pPr>
              <w:pStyle w:val="TableParagraph"/>
              <w:ind w:right="99"/>
              <w:jc w:val="right"/>
              <w:rPr>
                <w:rFonts w:ascii="Times New Roman" w:hAnsi="Times New Roman"/>
                <w:i/>
                <w:sz w:val="20"/>
                <w:szCs w:val="20"/>
              </w:rPr>
            </w:pPr>
          </w:p>
        </w:tc>
      </w:tr>
      <w:tr w:rsidR="0000176A" w:rsidRPr="007146AC" w14:paraId="403F16F8" w14:textId="77777777" w:rsidTr="007E0788">
        <w:trPr>
          <w:trHeight w:val="230"/>
        </w:trPr>
        <w:tc>
          <w:tcPr>
            <w:tcW w:w="2349" w:type="dxa"/>
            <w:vMerge w:val="restart"/>
            <w:shd w:val="clear" w:color="auto" w:fill="auto"/>
          </w:tcPr>
          <w:p w14:paraId="7D8FE279" w14:textId="77777777" w:rsidR="0000176A" w:rsidRPr="00E506BC" w:rsidRDefault="0000176A" w:rsidP="007E0788">
            <w:pPr>
              <w:pStyle w:val="TableParagraph"/>
              <w:ind w:left="70" w:right="91"/>
              <w:rPr>
                <w:rFonts w:ascii="Times New Roman" w:hAnsi="Times New Roman"/>
                <w:iCs/>
                <w:sz w:val="20"/>
                <w:szCs w:val="20"/>
              </w:rPr>
            </w:pPr>
            <w:r>
              <w:rPr>
                <w:rFonts w:ascii="Times New Roman" w:hAnsi="Times New Roman"/>
                <w:sz w:val="20"/>
                <w:szCs w:val="20"/>
              </w:rPr>
              <w:t>Enrolled in SNAP at baseline</w:t>
            </w:r>
          </w:p>
        </w:tc>
        <w:tc>
          <w:tcPr>
            <w:tcW w:w="1480" w:type="dxa"/>
            <w:tcBorders>
              <w:bottom w:val="nil"/>
            </w:tcBorders>
            <w:shd w:val="clear" w:color="auto" w:fill="auto"/>
          </w:tcPr>
          <w:p w14:paraId="13F046F4" w14:textId="77777777" w:rsidR="0000176A" w:rsidRPr="007146AC" w:rsidRDefault="0000176A" w:rsidP="007E0788">
            <w:pPr>
              <w:pStyle w:val="TableParagraph"/>
              <w:ind w:right="101"/>
              <w:jc w:val="right"/>
              <w:rPr>
                <w:rFonts w:ascii="Times New Roman" w:hAnsi="Times New Roman"/>
                <w:i/>
                <w:sz w:val="20"/>
                <w:szCs w:val="20"/>
              </w:rPr>
            </w:pPr>
          </w:p>
        </w:tc>
        <w:tc>
          <w:tcPr>
            <w:tcW w:w="1108" w:type="dxa"/>
            <w:tcBorders>
              <w:bottom w:val="nil"/>
            </w:tcBorders>
          </w:tcPr>
          <w:p w14:paraId="03DEB006" w14:textId="77777777" w:rsidR="0000176A" w:rsidRPr="007146AC" w:rsidRDefault="0000176A" w:rsidP="007E0788">
            <w:pPr>
              <w:pStyle w:val="TableParagraph"/>
              <w:ind w:right="99"/>
              <w:jc w:val="right"/>
              <w:rPr>
                <w:rFonts w:ascii="Times New Roman" w:hAnsi="Times New Roman"/>
                <w:i/>
                <w:sz w:val="20"/>
                <w:szCs w:val="20"/>
              </w:rPr>
            </w:pPr>
          </w:p>
        </w:tc>
        <w:tc>
          <w:tcPr>
            <w:tcW w:w="1164" w:type="dxa"/>
            <w:tcBorders>
              <w:bottom w:val="nil"/>
            </w:tcBorders>
          </w:tcPr>
          <w:p w14:paraId="11137E32" w14:textId="77777777" w:rsidR="0000176A" w:rsidRPr="007146AC" w:rsidRDefault="0000176A" w:rsidP="007E0788">
            <w:pPr>
              <w:pStyle w:val="TableParagraph"/>
              <w:ind w:right="99"/>
              <w:jc w:val="right"/>
              <w:rPr>
                <w:rFonts w:ascii="Times New Roman" w:hAnsi="Times New Roman"/>
                <w:i/>
                <w:sz w:val="20"/>
                <w:szCs w:val="20"/>
              </w:rPr>
            </w:pPr>
          </w:p>
        </w:tc>
        <w:tc>
          <w:tcPr>
            <w:tcW w:w="1080" w:type="dxa"/>
            <w:tcBorders>
              <w:bottom w:val="nil"/>
            </w:tcBorders>
          </w:tcPr>
          <w:p w14:paraId="33DCF77E" w14:textId="77777777" w:rsidR="0000176A" w:rsidRPr="007146AC" w:rsidRDefault="0000176A" w:rsidP="007E0788">
            <w:pPr>
              <w:pStyle w:val="TableParagraph"/>
              <w:ind w:right="99"/>
              <w:jc w:val="right"/>
              <w:rPr>
                <w:rFonts w:ascii="Times New Roman" w:hAnsi="Times New Roman"/>
                <w:i/>
                <w:sz w:val="20"/>
                <w:szCs w:val="20"/>
              </w:rPr>
            </w:pPr>
          </w:p>
        </w:tc>
        <w:tc>
          <w:tcPr>
            <w:tcW w:w="1170" w:type="dxa"/>
            <w:tcBorders>
              <w:bottom w:val="nil"/>
            </w:tcBorders>
          </w:tcPr>
          <w:p w14:paraId="3F0F6082" w14:textId="77777777" w:rsidR="0000176A" w:rsidRPr="007146AC" w:rsidRDefault="0000176A" w:rsidP="007E0788">
            <w:pPr>
              <w:pStyle w:val="TableParagraph"/>
              <w:ind w:right="99"/>
              <w:jc w:val="right"/>
              <w:rPr>
                <w:rFonts w:ascii="Times New Roman" w:hAnsi="Times New Roman"/>
                <w:i/>
                <w:sz w:val="20"/>
                <w:szCs w:val="20"/>
              </w:rPr>
            </w:pPr>
          </w:p>
        </w:tc>
        <w:tc>
          <w:tcPr>
            <w:tcW w:w="1246" w:type="dxa"/>
            <w:tcBorders>
              <w:bottom w:val="nil"/>
            </w:tcBorders>
          </w:tcPr>
          <w:p w14:paraId="4BF63CDC" w14:textId="77777777" w:rsidR="0000176A" w:rsidRPr="007146AC" w:rsidRDefault="0000176A" w:rsidP="007E0788">
            <w:pPr>
              <w:pStyle w:val="TableParagraph"/>
              <w:ind w:right="99"/>
              <w:jc w:val="right"/>
              <w:rPr>
                <w:rFonts w:ascii="Times New Roman" w:hAnsi="Times New Roman"/>
                <w:i/>
                <w:sz w:val="20"/>
                <w:szCs w:val="20"/>
              </w:rPr>
            </w:pPr>
          </w:p>
        </w:tc>
        <w:tc>
          <w:tcPr>
            <w:tcW w:w="1108" w:type="dxa"/>
            <w:tcBorders>
              <w:bottom w:val="nil"/>
            </w:tcBorders>
          </w:tcPr>
          <w:p w14:paraId="40899166" w14:textId="77777777" w:rsidR="0000176A" w:rsidRPr="007146AC" w:rsidRDefault="0000176A" w:rsidP="007E0788">
            <w:pPr>
              <w:pStyle w:val="TableParagraph"/>
              <w:ind w:right="99"/>
              <w:jc w:val="right"/>
              <w:rPr>
                <w:rFonts w:ascii="Times New Roman" w:hAnsi="Times New Roman"/>
                <w:i/>
                <w:sz w:val="20"/>
                <w:szCs w:val="20"/>
              </w:rPr>
            </w:pPr>
          </w:p>
        </w:tc>
        <w:tc>
          <w:tcPr>
            <w:tcW w:w="1170" w:type="dxa"/>
            <w:tcBorders>
              <w:bottom w:val="nil"/>
            </w:tcBorders>
          </w:tcPr>
          <w:p w14:paraId="789BC8D9" w14:textId="77777777" w:rsidR="0000176A" w:rsidRPr="007146AC" w:rsidRDefault="0000176A" w:rsidP="007E0788">
            <w:pPr>
              <w:pStyle w:val="TableParagraph"/>
              <w:ind w:right="99"/>
              <w:jc w:val="right"/>
              <w:rPr>
                <w:rFonts w:ascii="Times New Roman" w:hAnsi="Times New Roman"/>
                <w:i/>
                <w:sz w:val="20"/>
                <w:szCs w:val="20"/>
              </w:rPr>
            </w:pPr>
          </w:p>
        </w:tc>
        <w:tc>
          <w:tcPr>
            <w:tcW w:w="1162" w:type="dxa"/>
            <w:tcBorders>
              <w:bottom w:val="nil"/>
            </w:tcBorders>
            <w:shd w:val="clear" w:color="auto" w:fill="auto"/>
          </w:tcPr>
          <w:p w14:paraId="0B752206" w14:textId="77777777" w:rsidR="0000176A" w:rsidRPr="007146AC" w:rsidRDefault="0000176A" w:rsidP="007E0788">
            <w:pPr>
              <w:pStyle w:val="TableParagraph"/>
              <w:ind w:right="99"/>
              <w:jc w:val="right"/>
              <w:rPr>
                <w:rFonts w:ascii="Times New Roman" w:hAnsi="Times New Roman"/>
                <w:i/>
                <w:sz w:val="20"/>
                <w:szCs w:val="20"/>
              </w:rPr>
            </w:pPr>
          </w:p>
        </w:tc>
        <w:tc>
          <w:tcPr>
            <w:tcW w:w="1188" w:type="dxa"/>
            <w:tcBorders>
              <w:bottom w:val="nil"/>
            </w:tcBorders>
          </w:tcPr>
          <w:p w14:paraId="27A6F6F4" w14:textId="77777777" w:rsidR="0000176A" w:rsidRPr="007146AC" w:rsidRDefault="0000176A" w:rsidP="007E0788">
            <w:pPr>
              <w:pStyle w:val="TableParagraph"/>
              <w:ind w:right="99"/>
              <w:jc w:val="right"/>
              <w:rPr>
                <w:rFonts w:ascii="Times New Roman" w:hAnsi="Times New Roman"/>
                <w:i/>
                <w:sz w:val="20"/>
                <w:szCs w:val="20"/>
              </w:rPr>
            </w:pPr>
          </w:p>
        </w:tc>
        <w:tc>
          <w:tcPr>
            <w:tcW w:w="701" w:type="dxa"/>
            <w:gridSpan w:val="2"/>
            <w:tcBorders>
              <w:bottom w:val="nil"/>
            </w:tcBorders>
          </w:tcPr>
          <w:p w14:paraId="4B5CC003" w14:textId="77777777" w:rsidR="0000176A" w:rsidRPr="007146AC" w:rsidRDefault="0000176A" w:rsidP="007E0788">
            <w:pPr>
              <w:pStyle w:val="TableParagraph"/>
              <w:ind w:right="99"/>
              <w:jc w:val="right"/>
              <w:rPr>
                <w:rFonts w:ascii="Times New Roman" w:hAnsi="Times New Roman"/>
                <w:i/>
                <w:sz w:val="20"/>
                <w:szCs w:val="20"/>
              </w:rPr>
            </w:pPr>
          </w:p>
        </w:tc>
      </w:tr>
      <w:tr w:rsidR="0000176A" w:rsidRPr="007146AC" w14:paraId="276F63B7" w14:textId="77777777" w:rsidTr="007E0788">
        <w:trPr>
          <w:trHeight w:val="230"/>
        </w:trPr>
        <w:tc>
          <w:tcPr>
            <w:tcW w:w="2349" w:type="dxa"/>
            <w:vMerge/>
            <w:shd w:val="clear" w:color="auto" w:fill="auto"/>
          </w:tcPr>
          <w:p w14:paraId="4F6106CD" w14:textId="77777777" w:rsidR="0000176A" w:rsidRPr="00E506BC" w:rsidRDefault="0000176A" w:rsidP="007E0788">
            <w:pPr>
              <w:pStyle w:val="TableParagraph"/>
              <w:ind w:right="91"/>
              <w:rPr>
                <w:rFonts w:ascii="Times New Roman" w:hAnsi="Times New Roman"/>
                <w:iCs/>
                <w:sz w:val="20"/>
                <w:szCs w:val="20"/>
              </w:rPr>
            </w:pPr>
          </w:p>
        </w:tc>
        <w:tc>
          <w:tcPr>
            <w:tcW w:w="1480" w:type="dxa"/>
            <w:tcBorders>
              <w:top w:val="nil"/>
              <w:bottom w:val="nil"/>
            </w:tcBorders>
            <w:shd w:val="clear" w:color="auto" w:fill="auto"/>
          </w:tcPr>
          <w:p w14:paraId="584ED717" w14:textId="77777777" w:rsidR="0000176A" w:rsidRPr="007146AC" w:rsidRDefault="0000176A" w:rsidP="007E0788">
            <w:pPr>
              <w:pStyle w:val="TableParagraph"/>
              <w:ind w:right="101"/>
              <w:jc w:val="right"/>
              <w:rPr>
                <w:rFonts w:ascii="Times New Roman" w:hAnsi="Times New Roman"/>
                <w:i/>
                <w:sz w:val="20"/>
                <w:szCs w:val="20"/>
              </w:rPr>
            </w:pPr>
            <w:r w:rsidRPr="008F0B18">
              <w:rPr>
                <w:rFonts w:ascii="Times New Roman" w:hAnsi="Times New Roman"/>
                <w:i/>
                <w:sz w:val="20"/>
                <w:szCs w:val="20"/>
              </w:rPr>
              <w:tab/>
            </w:r>
          </w:p>
        </w:tc>
        <w:tc>
          <w:tcPr>
            <w:tcW w:w="1108" w:type="dxa"/>
            <w:tcBorders>
              <w:top w:val="nil"/>
              <w:bottom w:val="nil"/>
            </w:tcBorders>
          </w:tcPr>
          <w:p w14:paraId="639E676B" w14:textId="77777777" w:rsidR="0000176A" w:rsidRPr="007146AC" w:rsidRDefault="0000176A" w:rsidP="007E0788">
            <w:pPr>
              <w:pStyle w:val="TableParagraph"/>
              <w:ind w:right="99"/>
              <w:jc w:val="right"/>
              <w:rPr>
                <w:rFonts w:ascii="Times New Roman" w:hAnsi="Times New Roman"/>
                <w:i/>
                <w:sz w:val="20"/>
                <w:szCs w:val="20"/>
              </w:rPr>
            </w:pPr>
          </w:p>
        </w:tc>
        <w:tc>
          <w:tcPr>
            <w:tcW w:w="1164" w:type="dxa"/>
            <w:tcBorders>
              <w:top w:val="nil"/>
              <w:bottom w:val="nil"/>
            </w:tcBorders>
          </w:tcPr>
          <w:p w14:paraId="4EF25A73" w14:textId="77777777" w:rsidR="0000176A" w:rsidRPr="007146AC" w:rsidRDefault="0000176A" w:rsidP="007E0788">
            <w:pPr>
              <w:pStyle w:val="TableParagraph"/>
              <w:ind w:right="99"/>
              <w:jc w:val="right"/>
              <w:rPr>
                <w:rFonts w:ascii="Times New Roman" w:hAnsi="Times New Roman"/>
                <w:i/>
                <w:sz w:val="20"/>
                <w:szCs w:val="20"/>
              </w:rPr>
            </w:pPr>
          </w:p>
        </w:tc>
        <w:tc>
          <w:tcPr>
            <w:tcW w:w="1080" w:type="dxa"/>
            <w:tcBorders>
              <w:top w:val="nil"/>
              <w:bottom w:val="nil"/>
            </w:tcBorders>
          </w:tcPr>
          <w:p w14:paraId="4284BACE" w14:textId="77777777" w:rsidR="0000176A" w:rsidRPr="007146AC" w:rsidRDefault="0000176A" w:rsidP="007E0788">
            <w:pPr>
              <w:pStyle w:val="TableParagraph"/>
              <w:ind w:right="99"/>
              <w:jc w:val="right"/>
              <w:rPr>
                <w:rFonts w:ascii="Times New Roman" w:hAnsi="Times New Roman"/>
                <w:i/>
                <w:sz w:val="20"/>
                <w:szCs w:val="20"/>
              </w:rPr>
            </w:pPr>
          </w:p>
        </w:tc>
        <w:tc>
          <w:tcPr>
            <w:tcW w:w="1170" w:type="dxa"/>
            <w:tcBorders>
              <w:top w:val="nil"/>
              <w:bottom w:val="nil"/>
            </w:tcBorders>
          </w:tcPr>
          <w:p w14:paraId="78FF402F" w14:textId="77777777" w:rsidR="0000176A" w:rsidRPr="007146AC" w:rsidRDefault="0000176A" w:rsidP="007E0788">
            <w:pPr>
              <w:pStyle w:val="TableParagraph"/>
              <w:ind w:right="99"/>
              <w:jc w:val="right"/>
              <w:rPr>
                <w:rFonts w:ascii="Times New Roman" w:hAnsi="Times New Roman"/>
                <w:i/>
                <w:sz w:val="20"/>
                <w:szCs w:val="20"/>
              </w:rPr>
            </w:pPr>
          </w:p>
        </w:tc>
        <w:tc>
          <w:tcPr>
            <w:tcW w:w="1246" w:type="dxa"/>
            <w:tcBorders>
              <w:top w:val="nil"/>
              <w:bottom w:val="nil"/>
            </w:tcBorders>
          </w:tcPr>
          <w:p w14:paraId="734E329F" w14:textId="77777777" w:rsidR="0000176A" w:rsidRPr="007146AC" w:rsidRDefault="0000176A" w:rsidP="007E0788">
            <w:pPr>
              <w:pStyle w:val="TableParagraph"/>
              <w:ind w:right="99"/>
              <w:jc w:val="right"/>
              <w:rPr>
                <w:rFonts w:ascii="Times New Roman" w:hAnsi="Times New Roman"/>
                <w:i/>
                <w:sz w:val="20"/>
                <w:szCs w:val="20"/>
              </w:rPr>
            </w:pPr>
          </w:p>
        </w:tc>
        <w:tc>
          <w:tcPr>
            <w:tcW w:w="1108" w:type="dxa"/>
            <w:tcBorders>
              <w:top w:val="nil"/>
              <w:bottom w:val="nil"/>
            </w:tcBorders>
          </w:tcPr>
          <w:p w14:paraId="19F8FF2A" w14:textId="77777777" w:rsidR="0000176A" w:rsidRPr="007146AC" w:rsidRDefault="0000176A" w:rsidP="007E0788">
            <w:pPr>
              <w:pStyle w:val="TableParagraph"/>
              <w:ind w:right="99"/>
              <w:jc w:val="right"/>
              <w:rPr>
                <w:rFonts w:ascii="Times New Roman" w:hAnsi="Times New Roman"/>
                <w:i/>
                <w:sz w:val="20"/>
                <w:szCs w:val="20"/>
              </w:rPr>
            </w:pPr>
          </w:p>
        </w:tc>
        <w:tc>
          <w:tcPr>
            <w:tcW w:w="1170" w:type="dxa"/>
            <w:tcBorders>
              <w:top w:val="nil"/>
              <w:bottom w:val="nil"/>
            </w:tcBorders>
          </w:tcPr>
          <w:p w14:paraId="0061BC6A" w14:textId="77777777" w:rsidR="0000176A" w:rsidRPr="007146AC" w:rsidRDefault="0000176A" w:rsidP="007E0788">
            <w:pPr>
              <w:pStyle w:val="TableParagraph"/>
              <w:ind w:right="99"/>
              <w:jc w:val="right"/>
              <w:rPr>
                <w:rFonts w:ascii="Times New Roman" w:hAnsi="Times New Roman"/>
                <w:i/>
                <w:sz w:val="20"/>
                <w:szCs w:val="20"/>
              </w:rPr>
            </w:pPr>
          </w:p>
        </w:tc>
        <w:tc>
          <w:tcPr>
            <w:tcW w:w="1162" w:type="dxa"/>
            <w:tcBorders>
              <w:top w:val="nil"/>
              <w:bottom w:val="nil"/>
            </w:tcBorders>
            <w:shd w:val="clear" w:color="auto" w:fill="auto"/>
          </w:tcPr>
          <w:p w14:paraId="4085CCEE" w14:textId="77777777" w:rsidR="0000176A" w:rsidRPr="007146AC" w:rsidRDefault="0000176A" w:rsidP="007E0788">
            <w:pPr>
              <w:pStyle w:val="TableParagraph"/>
              <w:ind w:right="99"/>
              <w:jc w:val="right"/>
              <w:rPr>
                <w:rFonts w:ascii="Times New Roman" w:hAnsi="Times New Roman"/>
                <w:i/>
                <w:sz w:val="20"/>
                <w:szCs w:val="20"/>
              </w:rPr>
            </w:pPr>
          </w:p>
        </w:tc>
        <w:tc>
          <w:tcPr>
            <w:tcW w:w="1188" w:type="dxa"/>
            <w:tcBorders>
              <w:top w:val="nil"/>
              <w:bottom w:val="nil"/>
            </w:tcBorders>
          </w:tcPr>
          <w:p w14:paraId="6813968F" w14:textId="77777777" w:rsidR="0000176A" w:rsidRPr="007146AC" w:rsidRDefault="0000176A" w:rsidP="007E0788">
            <w:pPr>
              <w:pStyle w:val="TableParagraph"/>
              <w:ind w:right="99"/>
              <w:jc w:val="right"/>
              <w:rPr>
                <w:rFonts w:ascii="Times New Roman" w:hAnsi="Times New Roman"/>
                <w:i/>
                <w:sz w:val="20"/>
                <w:szCs w:val="20"/>
              </w:rPr>
            </w:pPr>
          </w:p>
        </w:tc>
        <w:tc>
          <w:tcPr>
            <w:tcW w:w="701" w:type="dxa"/>
            <w:gridSpan w:val="2"/>
            <w:tcBorders>
              <w:top w:val="nil"/>
              <w:bottom w:val="nil"/>
            </w:tcBorders>
          </w:tcPr>
          <w:p w14:paraId="5283DAD8" w14:textId="77777777" w:rsidR="0000176A" w:rsidRPr="007146AC" w:rsidRDefault="0000176A" w:rsidP="007E0788">
            <w:pPr>
              <w:pStyle w:val="TableParagraph"/>
              <w:ind w:right="99"/>
              <w:jc w:val="right"/>
              <w:rPr>
                <w:rFonts w:ascii="Times New Roman" w:hAnsi="Times New Roman"/>
                <w:i/>
                <w:sz w:val="20"/>
                <w:szCs w:val="20"/>
              </w:rPr>
            </w:pPr>
          </w:p>
        </w:tc>
      </w:tr>
      <w:tr w:rsidR="0000176A" w:rsidRPr="007146AC" w14:paraId="65DD8DC3" w14:textId="77777777" w:rsidTr="007E0788">
        <w:trPr>
          <w:trHeight w:val="230"/>
        </w:trPr>
        <w:tc>
          <w:tcPr>
            <w:tcW w:w="2349" w:type="dxa"/>
            <w:vMerge/>
            <w:shd w:val="clear" w:color="auto" w:fill="auto"/>
          </w:tcPr>
          <w:p w14:paraId="775135C0" w14:textId="77777777" w:rsidR="0000176A" w:rsidRPr="00E506BC" w:rsidRDefault="0000176A" w:rsidP="007E0788">
            <w:pPr>
              <w:pStyle w:val="TableParagraph"/>
              <w:ind w:right="91"/>
              <w:rPr>
                <w:rFonts w:ascii="Times New Roman" w:hAnsi="Times New Roman"/>
                <w:iCs/>
                <w:sz w:val="20"/>
                <w:szCs w:val="20"/>
              </w:rPr>
            </w:pPr>
          </w:p>
        </w:tc>
        <w:tc>
          <w:tcPr>
            <w:tcW w:w="1480" w:type="dxa"/>
            <w:tcBorders>
              <w:top w:val="nil"/>
              <w:bottom w:val="single" w:sz="4" w:space="0" w:color="000000"/>
            </w:tcBorders>
            <w:shd w:val="clear" w:color="auto" w:fill="auto"/>
          </w:tcPr>
          <w:p w14:paraId="0187F187" w14:textId="77777777" w:rsidR="0000176A" w:rsidRPr="007146AC" w:rsidRDefault="0000176A" w:rsidP="007E0788">
            <w:pPr>
              <w:pStyle w:val="TableParagraph"/>
              <w:ind w:right="101"/>
              <w:jc w:val="right"/>
              <w:rPr>
                <w:rFonts w:ascii="Times New Roman" w:hAnsi="Times New Roman"/>
                <w:i/>
                <w:sz w:val="20"/>
                <w:szCs w:val="20"/>
              </w:rPr>
            </w:pPr>
          </w:p>
        </w:tc>
        <w:tc>
          <w:tcPr>
            <w:tcW w:w="1108" w:type="dxa"/>
            <w:tcBorders>
              <w:top w:val="nil"/>
              <w:bottom w:val="single" w:sz="4" w:space="0" w:color="000000"/>
            </w:tcBorders>
          </w:tcPr>
          <w:p w14:paraId="57497560" w14:textId="77777777" w:rsidR="0000176A" w:rsidRPr="007146AC" w:rsidRDefault="0000176A" w:rsidP="007E0788">
            <w:pPr>
              <w:pStyle w:val="TableParagraph"/>
              <w:ind w:right="99"/>
              <w:jc w:val="right"/>
              <w:rPr>
                <w:rFonts w:ascii="Times New Roman" w:hAnsi="Times New Roman"/>
                <w:i/>
                <w:sz w:val="20"/>
                <w:szCs w:val="20"/>
              </w:rPr>
            </w:pPr>
          </w:p>
        </w:tc>
        <w:tc>
          <w:tcPr>
            <w:tcW w:w="1164" w:type="dxa"/>
            <w:tcBorders>
              <w:top w:val="nil"/>
              <w:bottom w:val="single" w:sz="4" w:space="0" w:color="000000"/>
            </w:tcBorders>
          </w:tcPr>
          <w:p w14:paraId="3828B998" w14:textId="77777777" w:rsidR="0000176A" w:rsidRPr="007146AC" w:rsidRDefault="0000176A" w:rsidP="007E0788">
            <w:pPr>
              <w:pStyle w:val="TableParagraph"/>
              <w:ind w:right="99"/>
              <w:jc w:val="right"/>
              <w:rPr>
                <w:rFonts w:ascii="Times New Roman" w:hAnsi="Times New Roman"/>
                <w:i/>
                <w:sz w:val="20"/>
                <w:szCs w:val="20"/>
              </w:rPr>
            </w:pPr>
          </w:p>
        </w:tc>
        <w:tc>
          <w:tcPr>
            <w:tcW w:w="1080" w:type="dxa"/>
            <w:tcBorders>
              <w:top w:val="nil"/>
              <w:bottom w:val="single" w:sz="4" w:space="0" w:color="000000"/>
            </w:tcBorders>
          </w:tcPr>
          <w:p w14:paraId="0D64D9BC" w14:textId="77777777" w:rsidR="0000176A" w:rsidRPr="007146AC" w:rsidRDefault="0000176A" w:rsidP="007E0788">
            <w:pPr>
              <w:pStyle w:val="TableParagraph"/>
              <w:ind w:right="99"/>
              <w:jc w:val="right"/>
              <w:rPr>
                <w:rFonts w:ascii="Times New Roman" w:hAnsi="Times New Roman"/>
                <w:i/>
                <w:sz w:val="20"/>
                <w:szCs w:val="20"/>
              </w:rPr>
            </w:pPr>
          </w:p>
        </w:tc>
        <w:tc>
          <w:tcPr>
            <w:tcW w:w="1170" w:type="dxa"/>
            <w:tcBorders>
              <w:top w:val="nil"/>
              <w:bottom w:val="single" w:sz="4" w:space="0" w:color="000000"/>
            </w:tcBorders>
          </w:tcPr>
          <w:p w14:paraId="7101A8C8" w14:textId="77777777" w:rsidR="0000176A" w:rsidRPr="007146AC" w:rsidRDefault="0000176A" w:rsidP="007E0788">
            <w:pPr>
              <w:pStyle w:val="TableParagraph"/>
              <w:ind w:right="99"/>
              <w:jc w:val="right"/>
              <w:rPr>
                <w:rFonts w:ascii="Times New Roman" w:hAnsi="Times New Roman"/>
                <w:i/>
                <w:sz w:val="20"/>
                <w:szCs w:val="20"/>
              </w:rPr>
            </w:pPr>
          </w:p>
        </w:tc>
        <w:tc>
          <w:tcPr>
            <w:tcW w:w="1246" w:type="dxa"/>
            <w:tcBorders>
              <w:top w:val="nil"/>
              <w:bottom w:val="single" w:sz="4" w:space="0" w:color="000000"/>
            </w:tcBorders>
          </w:tcPr>
          <w:p w14:paraId="67B4F64B" w14:textId="77777777" w:rsidR="0000176A" w:rsidRPr="007146AC" w:rsidRDefault="0000176A" w:rsidP="007E0788">
            <w:pPr>
              <w:pStyle w:val="TableParagraph"/>
              <w:ind w:right="99"/>
              <w:jc w:val="right"/>
              <w:rPr>
                <w:rFonts w:ascii="Times New Roman" w:hAnsi="Times New Roman"/>
                <w:i/>
                <w:sz w:val="20"/>
                <w:szCs w:val="20"/>
              </w:rPr>
            </w:pPr>
          </w:p>
        </w:tc>
        <w:tc>
          <w:tcPr>
            <w:tcW w:w="1108" w:type="dxa"/>
            <w:tcBorders>
              <w:top w:val="nil"/>
              <w:bottom w:val="single" w:sz="4" w:space="0" w:color="000000"/>
            </w:tcBorders>
          </w:tcPr>
          <w:p w14:paraId="24597BFB" w14:textId="77777777" w:rsidR="0000176A" w:rsidRPr="007146AC" w:rsidRDefault="0000176A" w:rsidP="007E0788">
            <w:pPr>
              <w:pStyle w:val="TableParagraph"/>
              <w:ind w:right="99"/>
              <w:jc w:val="right"/>
              <w:rPr>
                <w:rFonts w:ascii="Times New Roman" w:hAnsi="Times New Roman"/>
                <w:i/>
                <w:sz w:val="20"/>
                <w:szCs w:val="20"/>
              </w:rPr>
            </w:pPr>
          </w:p>
        </w:tc>
        <w:tc>
          <w:tcPr>
            <w:tcW w:w="1170" w:type="dxa"/>
            <w:tcBorders>
              <w:top w:val="nil"/>
              <w:bottom w:val="single" w:sz="4" w:space="0" w:color="000000"/>
            </w:tcBorders>
          </w:tcPr>
          <w:p w14:paraId="17F612C5" w14:textId="77777777" w:rsidR="0000176A" w:rsidRPr="007146AC" w:rsidRDefault="0000176A" w:rsidP="007E0788">
            <w:pPr>
              <w:pStyle w:val="TableParagraph"/>
              <w:ind w:right="99"/>
              <w:jc w:val="right"/>
              <w:rPr>
                <w:rFonts w:ascii="Times New Roman" w:hAnsi="Times New Roman"/>
                <w:i/>
                <w:sz w:val="20"/>
                <w:szCs w:val="20"/>
              </w:rPr>
            </w:pPr>
          </w:p>
        </w:tc>
        <w:tc>
          <w:tcPr>
            <w:tcW w:w="1162" w:type="dxa"/>
            <w:tcBorders>
              <w:top w:val="nil"/>
              <w:bottom w:val="single" w:sz="4" w:space="0" w:color="000000"/>
            </w:tcBorders>
            <w:shd w:val="clear" w:color="auto" w:fill="auto"/>
          </w:tcPr>
          <w:p w14:paraId="563AC716" w14:textId="77777777" w:rsidR="0000176A" w:rsidRPr="007146AC" w:rsidRDefault="0000176A" w:rsidP="007E0788">
            <w:pPr>
              <w:pStyle w:val="TableParagraph"/>
              <w:ind w:right="99"/>
              <w:jc w:val="right"/>
              <w:rPr>
                <w:rFonts w:ascii="Times New Roman" w:hAnsi="Times New Roman"/>
                <w:i/>
                <w:sz w:val="20"/>
                <w:szCs w:val="20"/>
              </w:rPr>
            </w:pPr>
          </w:p>
        </w:tc>
        <w:tc>
          <w:tcPr>
            <w:tcW w:w="1188" w:type="dxa"/>
            <w:tcBorders>
              <w:top w:val="nil"/>
              <w:bottom w:val="single" w:sz="4" w:space="0" w:color="000000"/>
            </w:tcBorders>
          </w:tcPr>
          <w:p w14:paraId="27F487B0" w14:textId="77777777" w:rsidR="0000176A" w:rsidRPr="007146AC" w:rsidRDefault="0000176A" w:rsidP="007E0788">
            <w:pPr>
              <w:pStyle w:val="TableParagraph"/>
              <w:ind w:right="99"/>
              <w:jc w:val="right"/>
              <w:rPr>
                <w:rFonts w:ascii="Times New Roman" w:hAnsi="Times New Roman"/>
                <w:i/>
                <w:sz w:val="20"/>
                <w:szCs w:val="20"/>
              </w:rPr>
            </w:pPr>
          </w:p>
        </w:tc>
        <w:tc>
          <w:tcPr>
            <w:tcW w:w="701" w:type="dxa"/>
            <w:gridSpan w:val="2"/>
            <w:tcBorders>
              <w:top w:val="nil"/>
              <w:bottom w:val="single" w:sz="4" w:space="0" w:color="000000"/>
            </w:tcBorders>
          </w:tcPr>
          <w:p w14:paraId="6B06259B" w14:textId="77777777" w:rsidR="0000176A" w:rsidRPr="007146AC" w:rsidRDefault="0000176A" w:rsidP="007E0788">
            <w:pPr>
              <w:pStyle w:val="TableParagraph"/>
              <w:ind w:right="99"/>
              <w:jc w:val="right"/>
              <w:rPr>
                <w:rFonts w:ascii="Times New Roman" w:hAnsi="Times New Roman"/>
                <w:i/>
                <w:sz w:val="20"/>
                <w:szCs w:val="20"/>
              </w:rPr>
            </w:pPr>
          </w:p>
        </w:tc>
      </w:tr>
      <w:tr w:rsidR="0000176A" w:rsidRPr="008F0B18" w14:paraId="6D45F07C" w14:textId="77777777" w:rsidTr="007E0788">
        <w:trPr>
          <w:trHeight w:val="219"/>
        </w:trPr>
        <w:tc>
          <w:tcPr>
            <w:tcW w:w="2349" w:type="dxa"/>
            <w:vMerge w:val="restart"/>
            <w:shd w:val="clear" w:color="auto" w:fill="auto"/>
          </w:tcPr>
          <w:p w14:paraId="7F9465C0" w14:textId="77777777" w:rsidR="0000176A" w:rsidRPr="003E5805" w:rsidRDefault="0000176A" w:rsidP="007E0788">
            <w:pPr>
              <w:pStyle w:val="TableParagraph"/>
              <w:rPr>
                <w:rFonts w:ascii="Times New Roman" w:hAnsi="Times New Roman"/>
                <w:b/>
                <w:bCs/>
                <w:sz w:val="20"/>
                <w:szCs w:val="20"/>
              </w:rPr>
            </w:pPr>
            <w:r w:rsidRPr="003E5805">
              <w:rPr>
                <w:rFonts w:ascii="Times New Roman" w:hAnsi="Times New Roman"/>
                <w:b/>
                <w:bCs/>
                <w:sz w:val="20"/>
                <w:szCs w:val="20"/>
              </w:rPr>
              <w:t>Income at baseline</w:t>
            </w:r>
          </w:p>
          <w:p w14:paraId="7B1076E0" w14:textId="77777777" w:rsidR="0000176A" w:rsidRDefault="0000176A" w:rsidP="007E0788">
            <w:pPr>
              <w:pStyle w:val="TableParagraph"/>
              <w:ind w:left="107"/>
              <w:rPr>
                <w:rFonts w:ascii="Times New Roman" w:hAnsi="Times New Roman"/>
                <w:sz w:val="20"/>
                <w:szCs w:val="20"/>
              </w:rPr>
            </w:pPr>
            <w:r>
              <w:rPr>
                <w:rFonts w:ascii="Times New Roman" w:hAnsi="Times New Roman"/>
                <w:sz w:val="20"/>
                <w:szCs w:val="20"/>
              </w:rPr>
              <w:t xml:space="preserve">Below median household </w:t>
            </w:r>
            <w:r>
              <w:rPr>
                <w:rFonts w:ascii="Times New Roman" w:hAnsi="Times New Roman"/>
                <w:sz w:val="20"/>
                <w:szCs w:val="20"/>
              </w:rPr>
              <w:lastRenderedPageBreak/>
              <w:t>income</w:t>
            </w:r>
          </w:p>
          <w:p w14:paraId="41AD6098" w14:textId="77777777" w:rsidR="0000176A" w:rsidRPr="008F0B18" w:rsidRDefault="0000176A" w:rsidP="007E0788">
            <w:pPr>
              <w:pStyle w:val="TableParagraph"/>
              <w:ind w:left="107"/>
              <w:rPr>
                <w:rFonts w:ascii="Times New Roman" w:hAnsi="Times New Roman"/>
                <w:sz w:val="20"/>
                <w:szCs w:val="20"/>
              </w:rPr>
            </w:pPr>
          </w:p>
          <w:p w14:paraId="335F6C61" w14:textId="77777777" w:rsidR="0000176A" w:rsidRPr="008F0B18" w:rsidRDefault="0000176A" w:rsidP="007E0788">
            <w:pPr>
              <w:pStyle w:val="TableParagraph"/>
              <w:ind w:left="107"/>
              <w:rPr>
                <w:rFonts w:ascii="Times New Roman" w:hAnsi="Times New Roman"/>
                <w:sz w:val="20"/>
                <w:szCs w:val="20"/>
              </w:rPr>
            </w:pPr>
          </w:p>
          <w:p w14:paraId="6ECD91D0" w14:textId="77777777" w:rsidR="0000176A" w:rsidRPr="008F0B18" w:rsidRDefault="0000176A" w:rsidP="007E0788">
            <w:pPr>
              <w:pStyle w:val="TableParagraph"/>
              <w:ind w:left="107"/>
              <w:rPr>
                <w:rFonts w:ascii="Times New Roman" w:hAnsi="Times New Roman"/>
                <w:sz w:val="20"/>
                <w:szCs w:val="20"/>
              </w:rPr>
            </w:pPr>
            <w:r>
              <w:rPr>
                <w:rFonts w:ascii="Times New Roman" w:hAnsi="Times New Roman"/>
                <w:sz w:val="20"/>
                <w:szCs w:val="20"/>
              </w:rPr>
              <w:t>Enrolled childless adults with baseline household income &gt; 50% FPL</w:t>
            </w:r>
          </w:p>
          <w:p w14:paraId="5F5FCAD4" w14:textId="77777777" w:rsidR="0000176A" w:rsidRDefault="0000176A" w:rsidP="007E0788">
            <w:pPr>
              <w:pStyle w:val="TableParagraph"/>
              <w:ind w:left="107"/>
              <w:rPr>
                <w:rFonts w:ascii="Times New Roman" w:hAnsi="Times New Roman"/>
                <w:sz w:val="20"/>
                <w:szCs w:val="20"/>
              </w:rPr>
            </w:pPr>
          </w:p>
          <w:p w14:paraId="78F50100" w14:textId="77777777" w:rsidR="0000176A" w:rsidRPr="008F0B18" w:rsidRDefault="0000176A" w:rsidP="007E0788">
            <w:pPr>
              <w:pStyle w:val="TableParagraph"/>
              <w:ind w:left="107"/>
              <w:rPr>
                <w:rFonts w:ascii="Times New Roman" w:hAnsi="Times New Roman"/>
                <w:sz w:val="20"/>
                <w:szCs w:val="20"/>
              </w:rPr>
            </w:pPr>
          </w:p>
          <w:p w14:paraId="6A3462F8" w14:textId="77777777" w:rsidR="0000176A" w:rsidRDefault="0000176A" w:rsidP="007E0788">
            <w:pPr>
              <w:pStyle w:val="TableParagraph"/>
              <w:ind w:left="107"/>
              <w:rPr>
                <w:rFonts w:ascii="Times New Roman" w:hAnsi="Times New Roman"/>
                <w:sz w:val="20"/>
                <w:szCs w:val="20"/>
              </w:rPr>
            </w:pPr>
            <w:r>
              <w:rPr>
                <w:rFonts w:ascii="Times New Roman" w:hAnsi="Times New Roman"/>
                <w:sz w:val="20"/>
                <w:szCs w:val="20"/>
              </w:rPr>
              <w:t>Enrolled children with baseline household income &gt;200% FPL</w:t>
            </w:r>
          </w:p>
          <w:p w14:paraId="76C5BB9A" w14:textId="77777777" w:rsidR="0000176A" w:rsidRPr="008F0B18" w:rsidRDefault="0000176A" w:rsidP="007E0788">
            <w:pPr>
              <w:pStyle w:val="TableParagraph"/>
              <w:ind w:left="107"/>
              <w:rPr>
                <w:rFonts w:ascii="Times New Roman" w:hAnsi="Times New Roman"/>
                <w:sz w:val="20"/>
                <w:szCs w:val="20"/>
              </w:rPr>
            </w:pPr>
          </w:p>
          <w:p w14:paraId="1ABAF849" w14:textId="77777777" w:rsidR="0000176A" w:rsidRPr="008F0B18" w:rsidRDefault="0000176A" w:rsidP="007E0788">
            <w:pPr>
              <w:pStyle w:val="TableParagraph"/>
              <w:ind w:left="107"/>
              <w:rPr>
                <w:rFonts w:ascii="Times New Roman" w:hAnsi="Times New Roman"/>
                <w:sz w:val="20"/>
                <w:szCs w:val="20"/>
              </w:rPr>
            </w:pPr>
          </w:p>
        </w:tc>
        <w:tc>
          <w:tcPr>
            <w:tcW w:w="1480" w:type="dxa"/>
            <w:tcBorders>
              <w:top w:val="single" w:sz="4" w:space="0" w:color="000000"/>
              <w:bottom w:val="nil"/>
              <w:right w:val="single" w:sz="4" w:space="0" w:color="auto"/>
            </w:tcBorders>
            <w:shd w:val="clear" w:color="auto" w:fill="auto"/>
          </w:tcPr>
          <w:p w14:paraId="11D3CD62" w14:textId="77777777" w:rsidR="0000176A" w:rsidRPr="008F0B18" w:rsidRDefault="0000176A" w:rsidP="007E0788">
            <w:pPr>
              <w:pStyle w:val="TableParagraph"/>
              <w:ind w:right="100"/>
              <w:jc w:val="right"/>
              <w:rPr>
                <w:rFonts w:ascii="Times New Roman" w:hAnsi="Times New Roman"/>
                <w:i/>
                <w:sz w:val="20"/>
                <w:szCs w:val="20"/>
              </w:rPr>
            </w:pPr>
          </w:p>
        </w:tc>
        <w:tc>
          <w:tcPr>
            <w:tcW w:w="1108" w:type="dxa"/>
            <w:tcBorders>
              <w:top w:val="single" w:sz="4" w:space="0" w:color="000000"/>
              <w:bottom w:val="nil"/>
            </w:tcBorders>
          </w:tcPr>
          <w:p w14:paraId="057AD94F" w14:textId="77777777" w:rsidR="0000176A" w:rsidRPr="008F0B18" w:rsidRDefault="0000176A" w:rsidP="007E0788">
            <w:pPr>
              <w:pStyle w:val="TableParagraph"/>
              <w:ind w:right="98"/>
              <w:jc w:val="right"/>
              <w:rPr>
                <w:rFonts w:ascii="Times New Roman" w:hAnsi="Times New Roman"/>
                <w:i/>
                <w:sz w:val="20"/>
                <w:szCs w:val="20"/>
              </w:rPr>
            </w:pPr>
          </w:p>
        </w:tc>
        <w:tc>
          <w:tcPr>
            <w:tcW w:w="1164" w:type="dxa"/>
            <w:tcBorders>
              <w:top w:val="single" w:sz="4" w:space="0" w:color="000000"/>
              <w:bottom w:val="nil"/>
            </w:tcBorders>
          </w:tcPr>
          <w:p w14:paraId="54EF61B9" w14:textId="77777777" w:rsidR="0000176A" w:rsidRPr="008F0B18" w:rsidRDefault="0000176A" w:rsidP="007E0788">
            <w:pPr>
              <w:pStyle w:val="TableParagraph"/>
              <w:ind w:right="98"/>
              <w:jc w:val="right"/>
              <w:rPr>
                <w:rFonts w:ascii="Times New Roman" w:hAnsi="Times New Roman"/>
                <w:i/>
                <w:sz w:val="20"/>
                <w:szCs w:val="20"/>
              </w:rPr>
            </w:pPr>
          </w:p>
        </w:tc>
        <w:tc>
          <w:tcPr>
            <w:tcW w:w="1080" w:type="dxa"/>
            <w:tcBorders>
              <w:top w:val="single" w:sz="4" w:space="0" w:color="000000"/>
              <w:bottom w:val="nil"/>
            </w:tcBorders>
          </w:tcPr>
          <w:p w14:paraId="7E84CE9E" w14:textId="77777777" w:rsidR="0000176A" w:rsidRPr="008F0B18" w:rsidRDefault="0000176A" w:rsidP="007E0788">
            <w:pPr>
              <w:pStyle w:val="TableParagraph"/>
              <w:ind w:right="98"/>
              <w:jc w:val="right"/>
              <w:rPr>
                <w:rFonts w:ascii="Times New Roman" w:hAnsi="Times New Roman"/>
                <w:i/>
                <w:sz w:val="20"/>
                <w:szCs w:val="20"/>
              </w:rPr>
            </w:pPr>
          </w:p>
        </w:tc>
        <w:tc>
          <w:tcPr>
            <w:tcW w:w="1170" w:type="dxa"/>
            <w:tcBorders>
              <w:top w:val="single" w:sz="4" w:space="0" w:color="000000"/>
              <w:bottom w:val="nil"/>
            </w:tcBorders>
          </w:tcPr>
          <w:p w14:paraId="47F7907D" w14:textId="77777777" w:rsidR="0000176A" w:rsidRPr="008F0B18" w:rsidRDefault="0000176A" w:rsidP="007E0788">
            <w:pPr>
              <w:pStyle w:val="TableParagraph"/>
              <w:ind w:right="98"/>
              <w:jc w:val="right"/>
              <w:rPr>
                <w:rFonts w:ascii="Times New Roman" w:hAnsi="Times New Roman"/>
                <w:i/>
                <w:sz w:val="20"/>
                <w:szCs w:val="20"/>
              </w:rPr>
            </w:pPr>
          </w:p>
        </w:tc>
        <w:tc>
          <w:tcPr>
            <w:tcW w:w="1246" w:type="dxa"/>
            <w:tcBorders>
              <w:top w:val="single" w:sz="4" w:space="0" w:color="000000"/>
              <w:bottom w:val="nil"/>
            </w:tcBorders>
          </w:tcPr>
          <w:p w14:paraId="7F6EE672" w14:textId="77777777" w:rsidR="0000176A" w:rsidRPr="008F0B18" w:rsidRDefault="0000176A" w:rsidP="007E0788">
            <w:pPr>
              <w:pStyle w:val="TableParagraph"/>
              <w:ind w:right="98"/>
              <w:jc w:val="right"/>
              <w:rPr>
                <w:rFonts w:ascii="Times New Roman" w:hAnsi="Times New Roman"/>
                <w:i/>
                <w:sz w:val="20"/>
                <w:szCs w:val="20"/>
              </w:rPr>
            </w:pPr>
          </w:p>
        </w:tc>
        <w:tc>
          <w:tcPr>
            <w:tcW w:w="1108" w:type="dxa"/>
            <w:tcBorders>
              <w:top w:val="single" w:sz="4" w:space="0" w:color="000000"/>
              <w:bottom w:val="nil"/>
              <w:right w:val="single" w:sz="4" w:space="0" w:color="auto"/>
            </w:tcBorders>
          </w:tcPr>
          <w:p w14:paraId="5C8B97DA" w14:textId="77777777" w:rsidR="0000176A" w:rsidRPr="008F0B18" w:rsidRDefault="0000176A" w:rsidP="007E0788">
            <w:pPr>
              <w:pStyle w:val="TableParagraph"/>
              <w:ind w:right="98"/>
              <w:jc w:val="right"/>
              <w:rPr>
                <w:rFonts w:ascii="Times New Roman" w:hAnsi="Times New Roman"/>
                <w:i/>
                <w:sz w:val="20"/>
                <w:szCs w:val="20"/>
              </w:rPr>
            </w:pPr>
          </w:p>
        </w:tc>
        <w:tc>
          <w:tcPr>
            <w:tcW w:w="1170" w:type="dxa"/>
            <w:tcBorders>
              <w:top w:val="single" w:sz="4" w:space="0" w:color="000000"/>
              <w:bottom w:val="nil"/>
              <w:right w:val="single" w:sz="4" w:space="0" w:color="auto"/>
            </w:tcBorders>
          </w:tcPr>
          <w:p w14:paraId="724D6A86" w14:textId="77777777" w:rsidR="0000176A" w:rsidRPr="008F0B18" w:rsidRDefault="0000176A" w:rsidP="007E0788">
            <w:pPr>
              <w:pStyle w:val="TableParagraph"/>
              <w:ind w:right="98"/>
              <w:jc w:val="right"/>
              <w:rPr>
                <w:rFonts w:ascii="Times New Roman" w:hAnsi="Times New Roman"/>
                <w:i/>
                <w:sz w:val="20"/>
                <w:szCs w:val="20"/>
              </w:rPr>
            </w:pPr>
          </w:p>
        </w:tc>
        <w:tc>
          <w:tcPr>
            <w:tcW w:w="1162" w:type="dxa"/>
            <w:tcBorders>
              <w:top w:val="single" w:sz="4" w:space="0" w:color="000000"/>
              <w:left w:val="single" w:sz="4" w:space="0" w:color="auto"/>
              <w:bottom w:val="nil"/>
              <w:right w:val="single" w:sz="4" w:space="0" w:color="auto"/>
            </w:tcBorders>
            <w:shd w:val="clear" w:color="auto" w:fill="auto"/>
          </w:tcPr>
          <w:p w14:paraId="1EFC78D7" w14:textId="77777777" w:rsidR="0000176A" w:rsidRPr="008F0B18" w:rsidRDefault="0000176A" w:rsidP="007E0788">
            <w:pPr>
              <w:pStyle w:val="TableParagraph"/>
              <w:ind w:right="98"/>
              <w:jc w:val="right"/>
              <w:rPr>
                <w:rFonts w:ascii="Times New Roman" w:hAnsi="Times New Roman"/>
                <w:i/>
                <w:sz w:val="20"/>
                <w:szCs w:val="20"/>
              </w:rPr>
            </w:pPr>
          </w:p>
        </w:tc>
        <w:tc>
          <w:tcPr>
            <w:tcW w:w="1188" w:type="dxa"/>
            <w:tcBorders>
              <w:top w:val="single" w:sz="4" w:space="0" w:color="000000"/>
              <w:left w:val="single" w:sz="4" w:space="0" w:color="auto"/>
              <w:bottom w:val="nil"/>
              <w:right w:val="single" w:sz="4" w:space="0" w:color="auto"/>
            </w:tcBorders>
          </w:tcPr>
          <w:p w14:paraId="56B481C8" w14:textId="77777777" w:rsidR="0000176A" w:rsidRPr="008F0B18" w:rsidRDefault="0000176A" w:rsidP="007E0788">
            <w:pPr>
              <w:pStyle w:val="TableParagraph"/>
              <w:ind w:right="99"/>
              <w:jc w:val="right"/>
              <w:rPr>
                <w:rFonts w:ascii="Times New Roman" w:hAnsi="Times New Roman"/>
                <w:i/>
                <w:sz w:val="20"/>
                <w:szCs w:val="20"/>
              </w:rPr>
            </w:pPr>
          </w:p>
        </w:tc>
        <w:tc>
          <w:tcPr>
            <w:tcW w:w="701" w:type="dxa"/>
            <w:gridSpan w:val="2"/>
            <w:tcBorders>
              <w:top w:val="single" w:sz="4" w:space="0" w:color="000000"/>
              <w:left w:val="single" w:sz="4" w:space="0" w:color="auto"/>
              <w:bottom w:val="nil"/>
            </w:tcBorders>
          </w:tcPr>
          <w:p w14:paraId="65E3BFE7" w14:textId="77777777" w:rsidR="0000176A" w:rsidRPr="008F0B18" w:rsidRDefault="0000176A" w:rsidP="007E0788">
            <w:pPr>
              <w:pStyle w:val="TableParagraph"/>
              <w:ind w:right="99"/>
              <w:jc w:val="right"/>
              <w:rPr>
                <w:rFonts w:ascii="Times New Roman" w:hAnsi="Times New Roman"/>
                <w:i/>
                <w:sz w:val="20"/>
                <w:szCs w:val="20"/>
              </w:rPr>
            </w:pPr>
          </w:p>
        </w:tc>
      </w:tr>
      <w:tr w:rsidR="0000176A" w:rsidRPr="008F0B18" w14:paraId="22EB485A" w14:textId="77777777" w:rsidTr="007E0788">
        <w:trPr>
          <w:trHeight w:val="204"/>
        </w:trPr>
        <w:tc>
          <w:tcPr>
            <w:tcW w:w="2349" w:type="dxa"/>
            <w:vMerge/>
            <w:shd w:val="clear" w:color="auto" w:fill="auto"/>
          </w:tcPr>
          <w:p w14:paraId="2F27B0A5" w14:textId="77777777" w:rsidR="0000176A" w:rsidRPr="008F0B18" w:rsidRDefault="0000176A" w:rsidP="007E0788">
            <w:pPr>
              <w:pStyle w:val="TableParagraph"/>
              <w:ind w:left="107"/>
              <w:rPr>
                <w:rFonts w:ascii="Times New Roman" w:hAnsi="Times New Roman"/>
                <w:sz w:val="20"/>
                <w:szCs w:val="20"/>
              </w:rPr>
            </w:pPr>
          </w:p>
        </w:tc>
        <w:tc>
          <w:tcPr>
            <w:tcW w:w="1480" w:type="dxa"/>
            <w:tcBorders>
              <w:top w:val="nil"/>
              <w:bottom w:val="nil"/>
              <w:right w:val="single" w:sz="4" w:space="0" w:color="auto"/>
            </w:tcBorders>
            <w:shd w:val="clear" w:color="auto" w:fill="auto"/>
          </w:tcPr>
          <w:p w14:paraId="20B07D7D" w14:textId="77777777" w:rsidR="0000176A" w:rsidRPr="008F0B18" w:rsidRDefault="0000176A" w:rsidP="007E0788">
            <w:pPr>
              <w:pStyle w:val="TableParagraph"/>
              <w:ind w:right="581"/>
              <w:rPr>
                <w:rFonts w:ascii="Times New Roman" w:hAnsi="Times New Roman"/>
                <w:i/>
                <w:sz w:val="20"/>
                <w:szCs w:val="20"/>
              </w:rPr>
            </w:pPr>
          </w:p>
        </w:tc>
        <w:tc>
          <w:tcPr>
            <w:tcW w:w="1108" w:type="dxa"/>
            <w:tcBorders>
              <w:top w:val="nil"/>
              <w:bottom w:val="nil"/>
            </w:tcBorders>
          </w:tcPr>
          <w:p w14:paraId="2DCAEC31" w14:textId="77777777" w:rsidR="0000176A" w:rsidRPr="008F0B18" w:rsidRDefault="0000176A" w:rsidP="007E0788">
            <w:pPr>
              <w:pStyle w:val="TableParagraph"/>
              <w:ind w:right="98"/>
              <w:jc w:val="right"/>
              <w:rPr>
                <w:rFonts w:ascii="Times New Roman" w:hAnsi="Times New Roman"/>
                <w:i/>
                <w:sz w:val="20"/>
                <w:szCs w:val="20"/>
              </w:rPr>
            </w:pPr>
          </w:p>
        </w:tc>
        <w:tc>
          <w:tcPr>
            <w:tcW w:w="1164" w:type="dxa"/>
            <w:tcBorders>
              <w:top w:val="nil"/>
              <w:bottom w:val="nil"/>
            </w:tcBorders>
          </w:tcPr>
          <w:p w14:paraId="5CD3EE17" w14:textId="77777777" w:rsidR="0000176A" w:rsidRPr="008F0B18" w:rsidRDefault="0000176A" w:rsidP="007E0788">
            <w:pPr>
              <w:pStyle w:val="TableParagraph"/>
              <w:ind w:right="98"/>
              <w:jc w:val="right"/>
              <w:rPr>
                <w:rFonts w:ascii="Times New Roman" w:hAnsi="Times New Roman"/>
                <w:i/>
                <w:sz w:val="20"/>
                <w:szCs w:val="20"/>
              </w:rPr>
            </w:pPr>
          </w:p>
        </w:tc>
        <w:tc>
          <w:tcPr>
            <w:tcW w:w="1080" w:type="dxa"/>
            <w:tcBorders>
              <w:top w:val="nil"/>
              <w:bottom w:val="nil"/>
            </w:tcBorders>
          </w:tcPr>
          <w:p w14:paraId="4961BD79" w14:textId="77777777" w:rsidR="0000176A" w:rsidRPr="008F0B18" w:rsidRDefault="0000176A" w:rsidP="007E0788">
            <w:pPr>
              <w:pStyle w:val="TableParagraph"/>
              <w:ind w:right="98"/>
              <w:jc w:val="right"/>
              <w:rPr>
                <w:rFonts w:ascii="Times New Roman" w:hAnsi="Times New Roman"/>
                <w:i/>
                <w:sz w:val="20"/>
                <w:szCs w:val="20"/>
              </w:rPr>
            </w:pPr>
          </w:p>
        </w:tc>
        <w:tc>
          <w:tcPr>
            <w:tcW w:w="1170" w:type="dxa"/>
            <w:tcBorders>
              <w:top w:val="nil"/>
              <w:bottom w:val="nil"/>
            </w:tcBorders>
          </w:tcPr>
          <w:p w14:paraId="45AEB1FC" w14:textId="77777777" w:rsidR="0000176A" w:rsidRPr="008F0B18" w:rsidRDefault="0000176A" w:rsidP="007E0788">
            <w:pPr>
              <w:pStyle w:val="TableParagraph"/>
              <w:ind w:right="98"/>
              <w:jc w:val="right"/>
              <w:rPr>
                <w:rFonts w:ascii="Times New Roman" w:hAnsi="Times New Roman"/>
                <w:i/>
                <w:sz w:val="20"/>
                <w:szCs w:val="20"/>
              </w:rPr>
            </w:pPr>
          </w:p>
        </w:tc>
        <w:tc>
          <w:tcPr>
            <w:tcW w:w="1246" w:type="dxa"/>
            <w:tcBorders>
              <w:top w:val="nil"/>
              <w:bottom w:val="nil"/>
            </w:tcBorders>
          </w:tcPr>
          <w:p w14:paraId="59EEE105" w14:textId="77777777" w:rsidR="0000176A" w:rsidRPr="008F0B18" w:rsidRDefault="0000176A" w:rsidP="007E0788">
            <w:pPr>
              <w:pStyle w:val="TableParagraph"/>
              <w:ind w:right="98"/>
              <w:jc w:val="right"/>
              <w:rPr>
                <w:rFonts w:ascii="Times New Roman" w:hAnsi="Times New Roman"/>
                <w:i/>
                <w:sz w:val="20"/>
                <w:szCs w:val="20"/>
              </w:rPr>
            </w:pPr>
          </w:p>
        </w:tc>
        <w:tc>
          <w:tcPr>
            <w:tcW w:w="1108" w:type="dxa"/>
            <w:tcBorders>
              <w:top w:val="nil"/>
              <w:bottom w:val="nil"/>
              <w:right w:val="single" w:sz="4" w:space="0" w:color="auto"/>
            </w:tcBorders>
          </w:tcPr>
          <w:p w14:paraId="3C3B59CE" w14:textId="77777777" w:rsidR="0000176A" w:rsidRPr="008F0B18" w:rsidRDefault="0000176A" w:rsidP="007E0788">
            <w:pPr>
              <w:pStyle w:val="TableParagraph"/>
              <w:ind w:right="98"/>
              <w:jc w:val="right"/>
              <w:rPr>
                <w:rFonts w:ascii="Times New Roman" w:hAnsi="Times New Roman"/>
                <w:i/>
                <w:sz w:val="20"/>
                <w:szCs w:val="20"/>
              </w:rPr>
            </w:pPr>
          </w:p>
        </w:tc>
        <w:tc>
          <w:tcPr>
            <w:tcW w:w="1170" w:type="dxa"/>
            <w:tcBorders>
              <w:top w:val="nil"/>
              <w:bottom w:val="nil"/>
              <w:right w:val="single" w:sz="4" w:space="0" w:color="auto"/>
            </w:tcBorders>
          </w:tcPr>
          <w:p w14:paraId="4BF0F745" w14:textId="77777777" w:rsidR="0000176A" w:rsidRPr="008F0B18" w:rsidRDefault="0000176A" w:rsidP="007E0788">
            <w:pPr>
              <w:pStyle w:val="TableParagraph"/>
              <w:ind w:right="98"/>
              <w:jc w:val="right"/>
              <w:rPr>
                <w:rFonts w:ascii="Times New Roman" w:hAnsi="Times New Roman"/>
                <w:i/>
                <w:sz w:val="20"/>
                <w:szCs w:val="20"/>
              </w:rPr>
            </w:pPr>
          </w:p>
        </w:tc>
        <w:tc>
          <w:tcPr>
            <w:tcW w:w="1162" w:type="dxa"/>
            <w:tcBorders>
              <w:top w:val="nil"/>
              <w:left w:val="single" w:sz="4" w:space="0" w:color="auto"/>
              <w:bottom w:val="nil"/>
              <w:right w:val="single" w:sz="4" w:space="0" w:color="auto"/>
            </w:tcBorders>
            <w:shd w:val="clear" w:color="auto" w:fill="auto"/>
          </w:tcPr>
          <w:p w14:paraId="764AFE2F" w14:textId="77777777" w:rsidR="0000176A" w:rsidRPr="008F0B18" w:rsidRDefault="0000176A" w:rsidP="007E0788">
            <w:pPr>
              <w:pStyle w:val="TableParagraph"/>
              <w:ind w:right="98"/>
              <w:jc w:val="right"/>
              <w:rPr>
                <w:rFonts w:ascii="Times New Roman" w:hAnsi="Times New Roman"/>
                <w:i/>
                <w:sz w:val="20"/>
                <w:szCs w:val="20"/>
              </w:rPr>
            </w:pPr>
          </w:p>
        </w:tc>
        <w:tc>
          <w:tcPr>
            <w:tcW w:w="1188" w:type="dxa"/>
            <w:tcBorders>
              <w:top w:val="nil"/>
              <w:left w:val="single" w:sz="4" w:space="0" w:color="auto"/>
              <w:bottom w:val="nil"/>
              <w:right w:val="single" w:sz="4" w:space="0" w:color="auto"/>
            </w:tcBorders>
          </w:tcPr>
          <w:p w14:paraId="36065566" w14:textId="77777777" w:rsidR="0000176A" w:rsidRPr="008F0B18" w:rsidRDefault="0000176A" w:rsidP="007E0788">
            <w:pPr>
              <w:pStyle w:val="TableParagraph"/>
              <w:ind w:right="98"/>
              <w:jc w:val="right"/>
              <w:rPr>
                <w:rFonts w:ascii="Times New Roman" w:hAnsi="Times New Roman"/>
                <w:i/>
                <w:sz w:val="20"/>
                <w:szCs w:val="20"/>
              </w:rPr>
            </w:pPr>
          </w:p>
        </w:tc>
        <w:tc>
          <w:tcPr>
            <w:tcW w:w="701" w:type="dxa"/>
            <w:gridSpan w:val="2"/>
            <w:tcBorders>
              <w:top w:val="nil"/>
              <w:left w:val="single" w:sz="4" w:space="0" w:color="auto"/>
              <w:bottom w:val="nil"/>
            </w:tcBorders>
          </w:tcPr>
          <w:p w14:paraId="2C06FB81" w14:textId="77777777" w:rsidR="0000176A" w:rsidRPr="008F0B18" w:rsidRDefault="0000176A" w:rsidP="007E0788">
            <w:pPr>
              <w:pStyle w:val="TableParagraph"/>
              <w:ind w:right="98"/>
              <w:jc w:val="right"/>
              <w:rPr>
                <w:rFonts w:ascii="Times New Roman" w:hAnsi="Times New Roman"/>
                <w:i/>
                <w:sz w:val="20"/>
                <w:szCs w:val="20"/>
              </w:rPr>
            </w:pPr>
          </w:p>
        </w:tc>
      </w:tr>
      <w:tr w:rsidR="0000176A" w:rsidRPr="008F0B18" w14:paraId="2CD5B3B6" w14:textId="77777777" w:rsidTr="007E0788">
        <w:trPr>
          <w:trHeight w:val="413"/>
        </w:trPr>
        <w:tc>
          <w:tcPr>
            <w:tcW w:w="2349" w:type="dxa"/>
            <w:vMerge/>
            <w:shd w:val="clear" w:color="auto" w:fill="auto"/>
          </w:tcPr>
          <w:p w14:paraId="374358EC" w14:textId="77777777" w:rsidR="0000176A" w:rsidRPr="008F0B18" w:rsidRDefault="0000176A" w:rsidP="007E0788">
            <w:pPr>
              <w:pStyle w:val="TableParagraph"/>
              <w:ind w:left="107"/>
              <w:rPr>
                <w:rFonts w:ascii="Times New Roman" w:hAnsi="Times New Roman"/>
                <w:sz w:val="20"/>
                <w:szCs w:val="20"/>
              </w:rPr>
            </w:pPr>
          </w:p>
        </w:tc>
        <w:tc>
          <w:tcPr>
            <w:tcW w:w="1480" w:type="dxa"/>
            <w:tcBorders>
              <w:top w:val="nil"/>
              <w:bottom w:val="single" w:sz="4" w:space="0" w:color="000000"/>
              <w:right w:val="single" w:sz="4" w:space="0" w:color="auto"/>
            </w:tcBorders>
            <w:shd w:val="clear" w:color="auto" w:fill="auto"/>
          </w:tcPr>
          <w:p w14:paraId="2DB7205D" w14:textId="77777777" w:rsidR="0000176A" w:rsidRPr="008F0B18" w:rsidRDefault="0000176A" w:rsidP="007E0788">
            <w:pPr>
              <w:pStyle w:val="TableParagraph"/>
              <w:ind w:right="101"/>
              <w:jc w:val="right"/>
              <w:rPr>
                <w:rFonts w:ascii="Times New Roman" w:hAnsi="Times New Roman"/>
                <w:i/>
                <w:sz w:val="20"/>
                <w:szCs w:val="20"/>
              </w:rPr>
            </w:pPr>
          </w:p>
        </w:tc>
        <w:tc>
          <w:tcPr>
            <w:tcW w:w="1108" w:type="dxa"/>
            <w:tcBorders>
              <w:top w:val="nil"/>
              <w:bottom w:val="single" w:sz="4" w:space="0" w:color="000000"/>
            </w:tcBorders>
          </w:tcPr>
          <w:p w14:paraId="65616653" w14:textId="77777777" w:rsidR="0000176A" w:rsidRPr="008F0B18" w:rsidRDefault="0000176A" w:rsidP="007E0788">
            <w:pPr>
              <w:pStyle w:val="TableParagraph"/>
              <w:ind w:right="98"/>
              <w:jc w:val="right"/>
              <w:rPr>
                <w:rFonts w:ascii="Times New Roman" w:hAnsi="Times New Roman"/>
                <w:i/>
                <w:sz w:val="20"/>
                <w:szCs w:val="20"/>
              </w:rPr>
            </w:pPr>
          </w:p>
        </w:tc>
        <w:tc>
          <w:tcPr>
            <w:tcW w:w="1164" w:type="dxa"/>
            <w:tcBorders>
              <w:top w:val="nil"/>
              <w:bottom w:val="single" w:sz="4" w:space="0" w:color="000000"/>
            </w:tcBorders>
          </w:tcPr>
          <w:p w14:paraId="649F767C" w14:textId="77777777" w:rsidR="0000176A" w:rsidRPr="008F0B18" w:rsidRDefault="0000176A" w:rsidP="007E0788">
            <w:pPr>
              <w:pStyle w:val="TableParagraph"/>
              <w:ind w:right="98"/>
              <w:jc w:val="right"/>
              <w:rPr>
                <w:rFonts w:ascii="Times New Roman" w:hAnsi="Times New Roman"/>
                <w:i/>
                <w:sz w:val="20"/>
                <w:szCs w:val="20"/>
              </w:rPr>
            </w:pPr>
          </w:p>
        </w:tc>
        <w:tc>
          <w:tcPr>
            <w:tcW w:w="1080" w:type="dxa"/>
            <w:tcBorders>
              <w:top w:val="nil"/>
              <w:bottom w:val="single" w:sz="4" w:space="0" w:color="000000"/>
            </w:tcBorders>
          </w:tcPr>
          <w:p w14:paraId="5491684F" w14:textId="77777777" w:rsidR="0000176A" w:rsidRPr="008F0B18" w:rsidRDefault="0000176A" w:rsidP="007E0788">
            <w:pPr>
              <w:pStyle w:val="TableParagraph"/>
              <w:ind w:right="98"/>
              <w:jc w:val="right"/>
              <w:rPr>
                <w:rFonts w:ascii="Times New Roman" w:hAnsi="Times New Roman"/>
                <w:i/>
                <w:sz w:val="20"/>
                <w:szCs w:val="20"/>
              </w:rPr>
            </w:pPr>
          </w:p>
        </w:tc>
        <w:tc>
          <w:tcPr>
            <w:tcW w:w="1170" w:type="dxa"/>
            <w:tcBorders>
              <w:top w:val="nil"/>
              <w:bottom w:val="single" w:sz="4" w:space="0" w:color="000000"/>
            </w:tcBorders>
          </w:tcPr>
          <w:p w14:paraId="695B82CD" w14:textId="77777777" w:rsidR="0000176A" w:rsidRPr="008F0B18" w:rsidRDefault="0000176A" w:rsidP="007E0788">
            <w:pPr>
              <w:pStyle w:val="TableParagraph"/>
              <w:ind w:right="98"/>
              <w:jc w:val="right"/>
              <w:rPr>
                <w:rFonts w:ascii="Times New Roman" w:hAnsi="Times New Roman"/>
                <w:i/>
                <w:sz w:val="20"/>
                <w:szCs w:val="20"/>
              </w:rPr>
            </w:pPr>
          </w:p>
        </w:tc>
        <w:tc>
          <w:tcPr>
            <w:tcW w:w="1246" w:type="dxa"/>
            <w:tcBorders>
              <w:top w:val="nil"/>
              <w:bottom w:val="single" w:sz="4" w:space="0" w:color="000000"/>
            </w:tcBorders>
          </w:tcPr>
          <w:p w14:paraId="76B5E616" w14:textId="77777777" w:rsidR="0000176A" w:rsidRPr="008F0B18" w:rsidRDefault="0000176A" w:rsidP="007E0788">
            <w:pPr>
              <w:pStyle w:val="TableParagraph"/>
              <w:ind w:right="98"/>
              <w:jc w:val="right"/>
              <w:rPr>
                <w:rFonts w:ascii="Times New Roman" w:hAnsi="Times New Roman"/>
                <w:i/>
                <w:sz w:val="20"/>
                <w:szCs w:val="20"/>
              </w:rPr>
            </w:pPr>
          </w:p>
        </w:tc>
        <w:tc>
          <w:tcPr>
            <w:tcW w:w="1108" w:type="dxa"/>
            <w:tcBorders>
              <w:top w:val="nil"/>
              <w:bottom w:val="single" w:sz="4" w:space="0" w:color="000000"/>
              <w:right w:val="single" w:sz="4" w:space="0" w:color="auto"/>
            </w:tcBorders>
          </w:tcPr>
          <w:p w14:paraId="3B48BE3F" w14:textId="77777777" w:rsidR="0000176A" w:rsidRPr="008F0B18" w:rsidRDefault="0000176A" w:rsidP="007E0788">
            <w:pPr>
              <w:pStyle w:val="TableParagraph"/>
              <w:ind w:right="98"/>
              <w:jc w:val="right"/>
              <w:rPr>
                <w:rFonts w:ascii="Times New Roman" w:hAnsi="Times New Roman"/>
                <w:i/>
                <w:sz w:val="20"/>
                <w:szCs w:val="20"/>
              </w:rPr>
            </w:pPr>
          </w:p>
        </w:tc>
        <w:tc>
          <w:tcPr>
            <w:tcW w:w="1170" w:type="dxa"/>
            <w:tcBorders>
              <w:top w:val="nil"/>
              <w:bottom w:val="single" w:sz="4" w:space="0" w:color="000000"/>
              <w:right w:val="single" w:sz="4" w:space="0" w:color="auto"/>
            </w:tcBorders>
          </w:tcPr>
          <w:p w14:paraId="70B75239" w14:textId="77777777" w:rsidR="0000176A" w:rsidRPr="008F0B18" w:rsidRDefault="0000176A" w:rsidP="007E0788">
            <w:pPr>
              <w:pStyle w:val="TableParagraph"/>
              <w:ind w:right="98"/>
              <w:jc w:val="right"/>
              <w:rPr>
                <w:rFonts w:ascii="Times New Roman" w:hAnsi="Times New Roman"/>
                <w:i/>
                <w:sz w:val="20"/>
                <w:szCs w:val="20"/>
              </w:rPr>
            </w:pPr>
          </w:p>
        </w:tc>
        <w:tc>
          <w:tcPr>
            <w:tcW w:w="1162" w:type="dxa"/>
            <w:tcBorders>
              <w:top w:val="nil"/>
              <w:left w:val="single" w:sz="4" w:space="0" w:color="auto"/>
              <w:bottom w:val="single" w:sz="4" w:space="0" w:color="000000"/>
              <w:right w:val="single" w:sz="4" w:space="0" w:color="auto"/>
            </w:tcBorders>
            <w:shd w:val="clear" w:color="auto" w:fill="auto"/>
          </w:tcPr>
          <w:p w14:paraId="43DA3EA8" w14:textId="77777777" w:rsidR="0000176A" w:rsidRPr="008F0B18" w:rsidRDefault="0000176A" w:rsidP="007E0788">
            <w:pPr>
              <w:pStyle w:val="TableParagraph"/>
              <w:ind w:right="98"/>
              <w:jc w:val="right"/>
              <w:rPr>
                <w:rFonts w:ascii="Times New Roman" w:hAnsi="Times New Roman"/>
                <w:i/>
                <w:sz w:val="20"/>
                <w:szCs w:val="20"/>
              </w:rPr>
            </w:pPr>
          </w:p>
        </w:tc>
        <w:tc>
          <w:tcPr>
            <w:tcW w:w="1188" w:type="dxa"/>
            <w:tcBorders>
              <w:top w:val="nil"/>
              <w:left w:val="single" w:sz="4" w:space="0" w:color="auto"/>
              <w:bottom w:val="single" w:sz="4" w:space="0" w:color="000000"/>
              <w:right w:val="single" w:sz="4" w:space="0" w:color="auto"/>
            </w:tcBorders>
          </w:tcPr>
          <w:p w14:paraId="26A286E1" w14:textId="77777777" w:rsidR="0000176A" w:rsidRPr="008F0B18" w:rsidRDefault="0000176A" w:rsidP="007E0788">
            <w:pPr>
              <w:pStyle w:val="TableParagraph"/>
              <w:ind w:right="98"/>
              <w:jc w:val="right"/>
              <w:rPr>
                <w:rFonts w:ascii="Times New Roman" w:hAnsi="Times New Roman"/>
                <w:i/>
                <w:sz w:val="20"/>
                <w:szCs w:val="20"/>
              </w:rPr>
            </w:pPr>
          </w:p>
        </w:tc>
        <w:tc>
          <w:tcPr>
            <w:tcW w:w="701" w:type="dxa"/>
            <w:gridSpan w:val="2"/>
            <w:tcBorders>
              <w:top w:val="nil"/>
              <w:left w:val="single" w:sz="4" w:space="0" w:color="auto"/>
              <w:bottom w:val="single" w:sz="4" w:space="0" w:color="000000"/>
            </w:tcBorders>
          </w:tcPr>
          <w:p w14:paraId="441D2308" w14:textId="77777777" w:rsidR="0000176A" w:rsidRPr="008F0B18" w:rsidRDefault="0000176A" w:rsidP="007E0788">
            <w:pPr>
              <w:pStyle w:val="TableParagraph"/>
              <w:ind w:right="98"/>
              <w:jc w:val="right"/>
              <w:rPr>
                <w:rFonts w:ascii="Times New Roman" w:hAnsi="Times New Roman"/>
                <w:i/>
                <w:sz w:val="20"/>
                <w:szCs w:val="20"/>
              </w:rPr>
            </w:pPr>
          </w:p>
        </w:tc>
      </w:tr>
      <w:tr w:rsidR="0000176A" w:rsidRPr="008F0B18" w14:paraId="0B16B567" w14:textId="77777777" w:rsidTr="007E0788">
        <w:trPr>
          <w:trHeight w:val="227"/>
        </w:trPr>
        <w:tc>
          <w:tcPr>
            <w:tcW w:w="2349" w:type="dxa"/>
            <w:vMerge/>
            <w:shd w:val="clear" w:color="auto" w:fill="auto"/>
          </w:tcPr>
          <w:p w14:paraId="1D5C23BD" w14:textId="77777777" w:rsidR="0000176A" w:rsidRPr="008F0B18" w:rsidRDefault="0000176A" w:rsidP="007E0788">
            <w:pPr>
              <w:pStyle w:val="TableParagraph"/>
              <w:ind w:left="107"/>
              <w:rPr>
                <w:rFonts w:ascii="Times New Roman" w:hAnsi="Times New Roman"/>
                <w:sz w:val="20"/>
                <w:szCs w:val="20"/>
              </w:rPr>
            </w:pPr>
          </w:p>
        </w:tc>
        <w:tc>
          <w:tcPr>
            <w:tcW w:w="1480" w:type="dxa"/>
            <w:tcBorders>
              <w:top w:val="single" w:sz="4" w:space="0" w:color="000000"/>
              <w:bottom w:val="nil"/>
              <w:right w:val="single" w:sz="4" w:space="0" w:color="auto"/>
            </w:tcBorders>
            <w:shd w:val="clear" w:color="auto" w:fill="auto"/>
          </w:tcPr>
          <w:p w14:paraId="72D3BC3C" w14:textId="77777777" w:rsidR="0000176A" w:rsidRPr="008F0B18" w:rsidRDefault="0000176A" w:rsidP="007E0788">
            <w:pPr>
              <w:pStyle w:val="TableParagraph"/>
              <w:ind w:right="101"/>
              <w:jc w:val="right"/>
              <w:rPr>
                <w:rFonts w:ascii="Times New Roman" w:hAnsi="Times New Roman"/>
                <w:i/>
                <w:sz w:val="20"/>
                <w:szCs w:val="20"/>
              </w:rPr>
            </w:pPr>
          </w:p>
        </w:tc>
        <w:tc>
          <w:tcPr>
            <w:tcW w:w="1108" w:type="dxa"/>
            <w:tcBorders>
              <w:top w:val="single" w:sz="4" w:space="0" w:color="000000"/>
              <w:bottom w:val="nil"/>
            </w:tcBorders>
          </w:tcPr>
          <w:p w14:paraId="3FE93AF0" w14:textId="77777777" w:rsidR="0000176A" w:rsidRPr="008F0B18" w:rsidRDefault="0000176A" w:rsidP="007E0788">
            <w:pPr>
              <w:pStyle w:val="TableParagraph"/>
              <w:ind w:right="98"/>
              <w:jc w:val="right"/>
              <w:rPr>
                <w:rFonts w:ascii="Times New Roman" w:hAnsi="Times New Roman"/>
                <w:i/>
                <w:sz w:val="20"/>
                <w:szCs w:val="20"/>
              </w:rPr>
            </w:pPr>
          </w:p>
        </w:tc>
        <w:tc>
          <w:tcPr>
            <w:tcW w:w="1164" w:type="dxa"/>
            <w:tcBorders>
              <w:top w:val="single" w:sz="4" w:space="0" w:color="000000"/>
              <w:bottom w:val="nil"/>
            </w:tcBorders>
          </w:tcPr>
          <w:p w14:paraId="7186EDD0" w14:textId="77777777" w:rsidR="0000176A" w:rsidRPr="008F0B18" w:rsidRDefault="0000176A" w:rsidP="007E0788">
            <w:pPr>
              <w:pStyle w:val="TableParagraph"/>
              <w:ind w:right="98"/>
              <w:jc w:val="right"/>
              <w:rPr>
                <w:rFonts w:ascii="Times New Roman" w:hAnsi="Times New Roman"/>
                <w:i/>
                <w:sz w:val="20"/>
                <w:szCs w:val="20"/>
              </w:rPr>
            </w:pPr>
          </w:p>
        </w:tc>
        <w:tc>
          <w:tcPr>
            <w:tcW w:w="1080" w:type="dxa"/>
            <w:tcBorders>
              <w:top w:val="single" w:sz="4" w:space="0" w:color="000000"/>
              <w:bottom w:val="nil"/>
            </w:tcBorders>
          </w:tcPr>
          <w:p w14:paraId="605E4297" w14:textId="77777777" w:rsidR="0000176A" w:rsidRPr="008F0B18" w:rsidRDefault="0000176A" w:rsidP="007E0788">
            <w:pPr>
              <w:pStyle w:val="TableParagraph"/>
              <w:ind w:right="98"/>
              <w:jc w:val="right"/>
              <w:rPr>
                <w:rFonts w:ascii="Times New Roman" w:hAnsi="Times New Roman"/>
                <w:i/>
                <w:sz w:val="20"/>
                <w:szCs w:val="20"/>
              </w:rPr>
            </w:pPr>
          </w:p>
        </w:tc>
        <w:tc>
          <w:tcPr>
            <w:tcW w:w="1170" w:type="dxa"/>
            <w:tcBorders>
              <w:top w:val="single" w:sz="4" w:space="0" w:color="000000"/>
              <w:bottom w:val="nil"/>
            </w:tcBorders>
          </w:tcPr>
          <w:p w14:paraId="1B2D88C7" w14:textId="77777777" w:rsidR="0000176A" w:rsidRPr="008F0B18" w:rsidRDefault="0000176A" w:rsidP="007E0788">
            <w:pPr>
              <w:pStyle w:val="TableParagraph"/>
              <w:ind w:right="98"/>
              <w:jc w:val="right"/>
              <w:rPr>
                <w:rFonts w:ascii="Times New Roman" w:hAnsi="Times New Roman"/>
                <w:i/>
                <w:sz w:val="20"/>
                <w:szCs w:val="20"/>
              </w:rPr>
            </w:pPr>
          </w:p>
        </w:tc>
        <w:tc>
          <w:tcPr>
            <w:tcW w:w="1246" w:type="dxa"/>
            <w:tcBorders>
              <w:top w:val="single" w:sz="4" w:space="0" w:color="000000"/>
              <w:bottom w:val="nil"/>
            </w:tcBorders>
          </w:tcPr>
          <w:p w14:paraId="3CE4FFAD" w14:textId="77777777" w:rsidR="0000176A" w:rsidRPr="008F0B18" w:rsidRDefault="0000176A" w:rsidP="007E0788">
            <w:pPr>
              <w:pStyle w:val="TableParagraph"/>
              <w:ind w:right="98"/>
              <w:jc w:val="right"/>
              <w:rPr>
                <w:rFonts w:ascii="Times New Roman" w:hAnsi="Times New Roman"/>
                <w:i/>
                <w:sz w:val="20"/>
                <w:szCs w:val="20"/>
              </w:rPr>
            </w:pPr>
          </w:p>
        </w:tc>
        <w:tc>
          <w:tcPr>
            <w:tcW w:w="1108" w:type="dxa"/>
            <w:tcBorders>
              <w:top w:val="single" w:sz="4" w:space="0" w:color="000000"/>
              <w:bottom w:val="nil"/>
              <w:right w:val="single" w:sz="4" w:space="0" w:color="auto"/>
            </w:tcBorders>
          </w:tcPr>
          <w:p w14:paraId="38317155" w14:textId="77777777" w:rsidR="0000176A" w:rsidRPr="008F0B18" w:rsidRDefault="0000176A" w:rsidP="007E0788">
            <w:pPr>
              <w:pStyle w:val="TableParagraph"/>
              <w:ind w:right="98"/>
              <w:jc w:val="right"/>
              <w:rPr>
                <w:rFonts w:ascii="Times New Roman" w:hAnsi="Times New Roman"/>
                <w:i/>
                <w:sz w:val="20"/>
                <w:szCs w:val="20"/>
              </w:rPr>
            </w:pPr>
          </w:p>
        </w:tc>
        <w:tc>
          <w:tcPr>
            <w:tcW w:w="1170" w:type="dxa"/>
            <w:tcBorders>
              <w:top w:val="single" w:sz="4" w:space="0" w:color="000000"/>
              <w:bottom w:val="nil"/>
              <w:right w:val="single" w:sz="4" w:space="0" w:color="auto"/>
            </w:tcBorders>
          </w:tcPr>
          <w:p w14:paraId="5BD5896B" w14:textId="77777777" w:rsidR="0000176A" w:rsidRPr="008F0B18" w:rsidRDefault="0000176A" w:rsidP="007E0788">
            <w:pPr>
              <w:pStyle w:val="TableParagraph"/>
              <w:ind w:right="98"/>
              <w:jc w:val="right"/>
              <w:rPr>
                <w:rFonts w:ascii="Times New Roman" w:hAnsi="Times New Roman"/>
                <w:i/>
                <w:sz w:val="20"/>
                <w:szCs w:val="20"/>
              </w:rPr>
            </w:pPr>
          </w:p>
        </w:tc>
        <w:tc>
          <w:tcPr>
            <w:tcW w:w="1162" w:type="dxa"/>
            <w:tcBorders>
              <w:top w:val="single" w:sz="4" w:space="0" w:color="000000"/>
              <w:left w:val="single" w:sz="4" w:space="0" w:color="auto"/>
              <w:bottom w:val="nil"/>
            </w:tcBorders>
            <w:shd w:val="clear" w:color="auto" w:fill="auto"/>
          </w:tcPr>
          <w:p w14:paraId="2A05A8E9" w14:textId="77777777" w:rsidR="0000176A" w:rsidRPr="008F0B18" w:rsidRDefault="0000176A" w:rsidP="007E0788">
            <w:pPr>
              <w:pStyle w:val="TableParagraph"/>
              <w:ind w:right="98"/>
              <w:jc w:val="right"/>
              <w:rPr>
                <w:rFonts w:ascii="Times New Roman" w:hAnsi="Times New Roman"/>
                <w:i/>
                <w:sz w:val="20"/>
                <w:szCs w:val="20"/>
              </w:rPr>
            </w:pPr>
          </w:p>
        </w:tc>
        <w:tc>
          <w:tcPr>
            <w:tcW w:w="1188" w:type="dxa"/>
            <w:tcBorders>
              <w:top w:val="single" w:sz="4" w:space="0" w:color="000000"/>
              <w:bottom w:val="nil"/>
            </w:tcBorders>
          </w:tcPr>
          <w:p w14:paraId="362DC0B9" w14:textId="77777777" w:rsidR="0000176A" w:rsidRPr="008F0B18" w:rsidRDefault="0000176A" w:rsidP="007E0788">
            <w:pPr>
              <w:pStyle w:val="TableParagraph"/>
              <w:ind w:right="98"/>
              <w:jc w:val="right"/>
              <w:rPr>
                <w:rFonts w:ascii="Times New Roman" w:hAnsi="Times New Roman"/>
                <w:i/>
                <w:sz w:val="20"/>
                <w:szCs w:val="20"/>
              </w:rPr>
            </w:pPr>
          </w:p>
        </w:tc>
        <w:tc>
          <w:tcPr>
            <w:tcW w:w="701" w:type="dxa"/>
            <w:gridSpan w:val="2"/>
            <w:tcBorders>
              <w:top w:val="single" w:sz="4" w:space="0" w:color="000000"/>
              <w:bottom w:val="nil"/>
            </w:tcBorders>
          </w:tcPr>
          <w:p w14:paraId="14473707" w14:textId="77777777" w:rsidR="0000176A" w:rsidRPr="008F0B18" w:rsidRDefault="0000176A" w:rsidP="007E0788">
            <w:pPr>
              <w:pStyle w:val="TableParagraph"/>
              <w:ind w:right="98"/>
              <w:jc w:val="right"/>
              <w:rPr>
                <w:rFonts w:ascii="Times New Roman" w:hAnsi="Times New Roman"/>
                <w:i/>
                <w:sz w:val="20"/>
                <w:szCs w:val="20"/>
              </w:rPr>
            </w:pPr>
          </w:p>
        </w:tc>
      </w:tr>
      <w:tr w:rsidR="0000176A" w:rsidRPr="008F0B18" w14:paraId="250D8994" w14:textId="77777777" w:rsidTr="007E0788">
        <w:trPr>
          <w:trHeight w:val="227"/>
        </w:trPr>
        <w:tc>
          <w:tcPr>
            <w:tcW w:w="2349" w:type="dxa"/>
            <w:vMerge/>
            <w:shd w:val="clear" w:color="auto" w:fill="auto"/>
          </w:tcPr>
          <w:p w14:paraId="0139EA31" w14:textId="77777777" w:rsidR="0000176A" w:rsidRPr="008F0B18" w:rsidRDefault="0000176A" w:rsidP="007E0788">
            <w:pPr>
              <w:pStyle w:val="TableParagraph"/>
              <w:ind w:left="107"/>
              <w:rPr>
                <w:rFonts w:ascii="Times New Roman" w:hAnsi="Times New Roman"/>
                <w:sz w:val="20"/>
                <w:szCs w:val="20"/>
              </w:rPr>
            </w:pPr>
          </w:p>
        </w:tc>
        <w:tc>
          <w:tcPr>
            <w:tcW w:w="1480" w:type="dxa"/>
            <w:tcBorders>
              <w:top w:val="nil"/>
              <w:bottom w:val="nil"/>
            </w:tcBorders>
            <w:shd w:val="clear" w:color="auto" w:fill="auto"/>
          </w:tcPr>
          <w:p w14:paraId="25DA0F00" w14:textId="77777777" w:rsidR="0000176A" w:rsidRPr="008F0B18" w:rsidRDefault="0000176A" w:rsidP="007E0788">
            <w:pPr>
              <w:pStyle w:val="TableParagraph"/>
              <w:ind w:right="101"/>
              <w:jc w:val="right"/>
              <w:rPr>
                <w:rFonts w:ascii="Times New Roman" w:hAnsi="Times New Roman"/>
                <w:i/>
                <w:sz w:val="20"/>
                <w:szCs w:val="20"/>
              </w:rPr>
            </w:pPr>
          </w:p>
        </w:tc>
        <w:tc>
          <w:tcPr>
            <w:tcW w:w="1108" w:type="dxa"/>
            <w:tcBorders>
              <w:top w:val="nil"/>
              <w:bottom w:val="nil"/>
            </w:tcBorders>
          </w:tcPr>
          <w:p w14:paraId="397E4B7E" w14:textId="77777777" w:rsidR="0000176A" w:rsidRPr="008F0B18" w:rsidRDefault="0000176A" w:rsidP="007E0788">
            <w:pPr>
              <w:pStyle w:val="TableParagraph"/>
              <w:ind w:right="98"/>
              <w:jc w:val="right"/>
              <w:rPr>
                <w:rFonts w:ascii="Times New Roman" w:hAnsi="Times New Roman"/>
                <w:i/>
                <w:sz w:val="20"/>
                <w:szCs w:val="20"/>
              </w:rPr>
            </w:pPr>
          </w:p>
        </w:tc>
        <w:tc>
          <w:tcPr>
            <w:tcW w:w="1164" w:type="dxa"/>
            <w:tcBorders>
              <w:top w:val="nil"/>
              <w:bottom w:val="nil"/>
            </w:tcBorders>
          </w:tcPr>
          <w:p w14:paraId="3D22F39B" w14:textId="77777777" w:rsidR="0000176A" w:rsidRPr="008F0B18" w:rsidRDefault="0000176A" w:rsidP="007E0788">
            <w:pPr>
              <w:pStyle w:val="TableParagraph"/>
              <w:ind w:right="98"/>
              <w:jc w:val="right"/>
              <w:rPr>
                <w:rFonts w:ascii="Times New Roman" w:hAnsi="Times New Roman"/>
                <w:i/>
                <w:sz w:val="20"/>
                <w:szCs w:val="20"/>
              </w:rPr>
            </w:pPr>
          </w:p>
        </w:tc>
        <w:tc>
          <w:tcPr>
            <w:tcW w:w="1080" w:type="dxa"/>
            <w:tcBorders>
              <w:top w:val="nil"/>
              <w:bottom w:val="nil"/>
            </w:tcBorders>
          </w:tcPr>
          <w:p w14:paraId="00E866C4" w14:textId="77777777" w:rsidR="0000176A" w:rsidRPr="008F0B18" w:rsidRDefault="0000176A" w:rsidP="007E0788">
            <w:pPr>
              <w:pStyle w:val="TableParagraph"/>
              <w:ind w:right="98"/>
              <w:jc w:val="right"/>
              <w:rPr>
                <w:rFonts w:ascii="Times New Roman" w:hAnsi="Times New Roman"/>
                <w:i/>
                <w:sz w:val="20"/>
                <w:szCs w:val="20"/>
              </w:rPr>
            </w:pPr>
          </w:p>
        </w:tc>
        <w:tc>
          <w:tcPr>
            <w:tcW w:w="1170" w:type="dxa"/>
            <w:tcBorders>
              <w:top w:val="nil"/>
              <w:bottom w:val="nil"/>
            </w:tcBorders>
          </w:tcPr>
          <w:p w14:paraId="6EBB1E6E" w14:textId="77777777" w:rsidR="0000176A" w:rsidRPr="008F0B18" w:rsidRDefault="0000176A" w:rsidP="007E0788">
            <w:pPr>
              <w:pStyle w:val="TableParagraph"/>
              <w:ind w:right="98"/>
              <w:jc w:val="right"/>
              <w:rPr>
                <w:rFonts w:ascii="Times New Roman" w:hAnsi="Times New Roman"/>
                <w:i/>
                <w:sz w:val="20"/>
                <w:szCs w:val="20"/>
              </w:rPr>
            </w:pPr>
          </w:p>
        </w:tc>
        <w:tc>
          <w:tcPr>
            <w:tcW w:w="1246" w:type="dxa"/>
            <w:tcBorders>
              <w:top w:val="nil"/>
              <w:bottom w:val="nil"/>
            </w:tcBorders>
          </w:tcPr>
          <w:p w14:paraId="1B8B48C4" w14:textId="77777777" w:rsidR="0000176A" w:rsidRPr="008F0B18" w:rsidRDefault="0000176A" w:rsidP="007E0788">
            <w:pPr>
              <w:pStyle w:val="TableParagraph"/>
              <w:ind w:right="98"/>
              <w:jc w:val="right"/>
              <w:rPr>
                <w:rFonts w:ascii="Times New Roman" w:hAnsi="Times New Roman"/>
                <w:i/>
                <w:sz w:val="20"/>
                <w:szCs w:val="20"/>
              </w:rPr>
            </w:pPr>
          </w:p>
        </w:tc>
        <w:tc>
          <w:tcPr>
            <w:tcW w:w="1108" w:type="dxa"/>
            <w:tcBorders>
              <w:top w:val="nil"/>
              <w:bottom w:val="nil"/>
            </w:tcBorders>
          </w:tcPr>
          <w:p w14:paraId="49734E4F" w14:textId="77777777" w:rsidR="0000176A" w:rsidRPr="008F0B18" w:rsidRDefault="0000176A" w:rsidP="007E0788">
            <w:pPr>
              <w:pStyle w:val="TableParagraph"/>
              <w:ind w:right="98"/>
              <w:jc w:val="right"/>
              <w:rPr>
                <w:rFonts w:ascii="Times New Roman" w:hAnsi="Times New Roman"/>
                <w:i/>
                <w:sz w:val="20"/>
                <w:szCs w:val="20"/>
              </w:rPr>
            </w:pPr>
          </w:p>
        </w:tc>
        <w:tc>
          <w:tcPr>
            <w:tcW w:w="1170" w:type="dxa"/>
            <w:tcBorders>
              <w:top w:val="nil"/>
              <w:bottom w:val="nil"/>
            </w:tcBorders>
          </w:tcPr>
          <w:p w14:paraId="679014FF" w14:textId="77777777" w:rsidR="0000176A" w:rsidRPr="008F0B18" w:rsidRDefault="0000176A" w:rsidP="007E0788">
            <w:pPr>
              <w:pStyle w:val="TableParagraph"/>
              <w:ind w:right="98"/>
              <w:jc w:val="right"/>
              <w:rPr>
                <w:rFonts w:ascii="Times New Roman" w:hAnsi="Times New Roman"/>
                <w:i/>
                <w:sz w:val="20"/>
                <w:szCs w:val="20"/>
              </w:rPr>
            </w:pPr>
          </w:p>
        </w:tc>
        <w:tc>
          <w:tcPr>
            <w:tcW w:w="1162" w:type="dxa"/>
            <w:tcBorders>
              <w:top w:val="nil"/>
              <w:bottom w:val="nil"/>
            </w:tcBorders>
            <w:shd w:val="clear" w:color="auto" w:fill="auto"/>
          </w:tcPr>
          <w:p w14:paraId="1D8274D9" w14:textId="77777777" w:rsidR="0000176A" w:rsidRPr="008F0B18" w:rsidRDefault="0000176A" w:rsidP="007E0788">
            <w:pPr>
              <w:pStyle w:val="TableParagraph"/>
              <w:ind w:right="98"/>
              <w:jc w:val="right"/>
              <w:rPr>
                <w:rFonts w:ascii="Times New Roman" w:hAnsi="Times New Roman"/>
                <w:i/>
                <w:sz w:val="20"/>
                <w:szCs w:val="20"/>
              </w:rPr>
            </w:pPr>
          </w:p>
        </w:tc>
        <w:tc>
          <w:tcPr>
            <w:tcW w:w="1188" w:type="dxa"/>
            <w:tcBorders>
              <w:top w:val="nil"/>
              <w:bottom w:val="nil"/>
            </w:tcBorders>
          </w:tcPr>
          <w:p w14:paraId="30C96620" w14:textId="77777777" w:rsidR="0000176A" w:rsidRPr="008F0B18" w:rsidRDefault="0000176A" w:rsidP="007E0788">
            <w:pPr>
              <w:pStyle w:val="TableParagraph"/>
              <w:ind w:right="98"/>
              <w:jc w:val="right"/>
              <w:rPr>
                <w:rFonts w:ascii="Times New Roman" w:hAnsi="Times New Roman"/>
                <w:i/>
                <w:sz w:val="20"/>
                <w:szCs w:val="20"/>
              </w:rPr>
            </w:pPr>
          </w:p>
        </w:tc>
        <w:tc>
          <w:tcPr>
            <w:tcW w:w="701" w:type="dxa"/>
            <w:gridSpan w:val="2"/>
            <w:tcBorders>
              <w:top w:val="nil"/>
              <w:bottom w:val="nil"/>
            </w:tcBorders>
          </w:tcPr>
          <w:p w14:paraId="395FA36E" w14:textId="77777777" w:rsidR="0000176A" w:rsidRPr="008F0B18" w:rsidRDefault="0000176A" w:rsidP="007E0788">
            <w:pPr>
              <w:pStyle w:val="TableParagraph"/>
              <w:ind w:right="98"/>
              <w:jc w:val="right"/>
              <w:rPr>
                <w:rFonts w:ascii="Times New Roman" w:hAnsi="Times New Roman"/>
                <w:i/>
                <w:sz w:val="20"/>
                <w:szCs w:val="20"/>
              </w:rPr>
            </w:pPr>
          </w:p>
        </w:tc>
      </w:tr>
      <w:tr w:rsidR="0000176A" w:rsidRPr="008F0B18" w14:paraId="654BBCC3" w14:textId="77777777" w:rsidTr="007E0788">
        <w:trPr>
          <w:trHeight w:val="683"/>
        </w:trPr>
        <w:tc>
          <w:tcPr>
            <w:tcW w:w="2349" w:type="dxa"/>
            <w:vMerge/>
            <w:shd w:val="clear" w:color="auto" w:fill="auto"/>
          </w:tcPr>
          <w:p w14:paraId="1363CBB5" w14:textId="77777777" w:rsidR="0000176A" w:rsidRPr="008F0B18" w:rsidRDefault="0000176A" w:rsidP="007E0788">
            <w:pPr>
              <w:pStyle w:val="TableParagraph"/>
              <w:ind w:left="107"/>
              <w:rPr>
                <w:rFonts w:ascii="Times New Roman" w:hAnsi="Times New Roman"/>
                <w:sz w:val="20"/>
                <w:szCs w:val="20"/>
              </w:rPr>
            </w:pPr>
          </w:p>
        </w:tc>
        <w:tc>
          <w:tcPr>
            <w:tcW w:w="1480" w:type="dxa"/>
            <w:tcBorders>
              <w:top w:val="nil"/>
              <w:bottom w:val="single" w:sz="4" w:space="0" w:color="000000"/>
            </w:tcBorders>
            <w:shd w:val="clear" w:color="auto" w:fill="auto"/>
          </w:tcPr>
          <w:p w14:paraId="768AA988" w14:textId="77777777" w:rsidR="0000176A" w:rsidRPr="008F0B18" w:rsidRDefault="0000176A" w:rsidP="007E0788">
            <w:pPr>
              <w:pStyle w:val="TableParagraph"/>
              <w:ind w:right="101"/>
              <w:jc w:val="right"/>
              <w:rPr>
                <w:rFonts w:ascii="Times New Roman" w:hAnsi="Times New Roman"/>
                <w:i/>
                <w:sz w:val="20"/>
                <w:szCs w:val="20"/>
              </w:rPr>
            </w:pPr>
          </w:p>
        </w:tc>
        <w:tc>
          <w:tcPr>
            <w:tcW w:w="1108" w:type="dxa"/>
            <w:tcBorders>
              <w:top w:val="nil"/>
              <w:bottom w:val="single" w:sz="4" w:space="0" w:color="000000"/>
            </w:tcBorders>
          </w:tcPr>
          <w:p w14:paraId="4096AAE3" w14:textId="77777777" w:rsidR="0000176A" w:rsidRPr="008F0B18" w:rsidRDefault="0000176A" w:rsidP="007E0788">
            <w:pPr>
              <w:pStyle w:val="TableParagraph"/>
              <w:ind w:right="98"/>
              <w:jc w:val="right"/>
              <w:rPr>
                <w:rFonts w:ascii="Times New Roman" w:hAnsi="Times New Roman"/>
                <w:i/>
                <w:sz w:val="20"/>
                <w:szCs w:val="20"/>
              </w:rPr>
            </w:pPr>
          </w:p>
        </w:tc>
        <w:tc>
          <w:tcPr>
            <w:tcW w:w="1164" w:type="dxa"/>
            <w:tcBorders>
              <w:top w:val="nil"/>
              <w:bottom w:val="single" w:sz="4" w:space="0" w:color="000000"/>
            </w:tcBorders>
          </w:tcPr>
          <w:p w14:paraId="6F269044" w14:textId="77777777" w:rsidR="0000176A" w:rsidRPr="008F0B18" w:rsidRDefault="0000176A" w:rsidP="007E0788">
            <w:pPr>
              <w:pStyle w:val="TableParagraph"/>
              <w:ind w:right="98"/>
              <w:jc w:val="right"/>
              <w:rPr>
                <w:rFonts w:ascii="Times New Roman" w:hAnsi="Times New Roman"/>
                <w:i/>
                <w:sz w:val="20"/>
                <w:szCs w:val="20"/>
              </w:rPr>
            </w:pPr>
          </w:p>
        </w:tc>
        <w:tc>
          <w:tcPr>
            <w:tcW w:w="1080" w:type="dxa"/>
            <w:tcBorders>
              <w:top w:val="nil"/>
              <w:bottom w:val="single" w:sz="4" w:space="0" w:color="000000"/>
            </w:tcBorders>
          </w:tcPr>
          <w:p w14:paraId="35797DAF" w14:textId="77777777" w:rsidR="0000176A" w:rsidRPr="008F0B18" w:rsidRDefault="0000176A" w:rsidP="007E0788">
            <w:pPr>
              <w:pStyle w:val="TableParagraph"/>
              <w:ind w:right="98"/>
              <w:jc w:val="right"/>
              <w:rPr>
                <w:rFonts w:ascii="Times New Roman" w:hAnsi="Times New Roman"/>
                <w:i/>
                <w:sz w:val="20"/>
                <w:szCs w:val="20"/>
              </w:rPr>
            </w:pPr>
          </w:p>
        </w:tc>
        <w:tc>
          <w:tcPr>
            <w:tcW w:w="1170" w:type="dxa"/>
            <w:tcBorders>
              <w:top w:val="nil"/>
              <w:bottom w:val="single" w:sz="4" w:space="0" w:color="000000"/>
            </w:tcBorders>
          </w:tcPr>
          <w:p w14:paraId="10D77B84" w14:textId="77777777" w:rsidR="0000176A" w:rsidRPr="008F0B18" w:rsidRDefault="0000176A" w:rsidP="007E0788">
            <w:pPr>
              <w:pStyle w:val="TableParagraph"/>
              <w:ind w:right="98"/>
              <w:jc w:val="right"/>
              <w:rPr>
                <w:rFonts w:ascii="Times New Roman" w:hAnsi="Times New Roman"/>
                <w:i/>
                <w:sz w:val="20"/>
                <w:szCs w:val="20"/>
              </w:rPr>
            </w:pPr>
          </w:p>
        </w:tc>
        <w:tc>
          <w:tcPr>
            <w:tcW w:w="1246" w:type="dxa"/>
            <w:tcBorders>
              <w:top w:val="nil"/>
              <w:bottom w:val="single" w:sz="4" w:space="0" w:color="000000"/>
            </w:tcBorders>
          </w:tcPr>
          <w:p w14:paraId="35AA41BC" w14:textId="77777777" w:rsidR="0000176A" w:rsidRPr="008F0B18" w:rsidRDefault="0000176A" w:rsidP="007E0788">
            <w:pPr>
              <w:pStyle w:val="TableParagraph"/>
              <w:ind w:right="98"/>
              <w:jc w:val="right"/>
              <w:rPr>
                <w:rFonts w:ascii="Times New Roman" w:hAnsi="Times New Roman"/>
                <w:i/>
                <w:sz w:val="20"/>
                <w:szCs w:val="20"/>
              </w:rPr>
            </w:pPr>
          </w:p>
        </w:tc>
        <w:tc>
          <w:tcPr>
            <w:tcW w:w="1108" w:type="dxa"/>
            <w:tcBorders>
              <w:top w:val="nil"/>
              <w:bottom w:val="single" w:sz="4" w:space="0" w:color="000000"/>
            </w:tcBorders>
          </w:tcPr>
          <w:p w14:paraId="5FA88769" w14:textId="77777777" w:rsidR="0000176A" w:rsidRPr="008F0B18" w:rsidRDefault="0000176A" w:rsidP="007E0788">
            <w:pPr>
              <w:pStyle w:val="TableParagraph"/>
              <w:ind w:right="98"/>
              <w:jc w:val="right"/>
              <w:rPr>
                <w:rFonts w:ascii="Times New Roman" w:hAnsi="Times New Roman"/>
                <w:i/>
                <w:sz w:val="20"/>
                <w:szCs w:val="20"/>
              </w:rPr>
            </w:pPr>
          </w:p>
        </w:tc>
        <w:tc>
          <w:tcPr>
            <w:tcW w:w="1170" w:type="dxa"/>
            <w:tcBorders>
              <w:top w:val="nil"/>
              <w:bottom w:val="single" w:sz="4" w:space="0" w:color="000000"/>
            </w:tcBorders>
          </w:tcPr>
          <w:p w14:paraId="5F5FB73C" w14:textId="77777777" w:rsidR="0000176A" w:rsidRPr="008F0B18" w:rsidRDefault="0000176A" w:rsidP="007E0788">
            <w:pPr>
              <w:pStyle w:val="TableParagraph"/>
              <w:ind w:right="98"/>
              <w:jc w:val="right"/>
              <w:rPr>
                <w:rFonts w:ascii="Times New Roman" w:hAnsi="Times New Roman"/>
                <w:i/>
                <w:sz w:val="20"/>
                <w:szCs w:val="20"/>
              </w:rPr>
            </w:pPr>
          </w:p>
        </w:tc>
        <w:tc>
          <w:tcPr>
            <w:tcW w:w="1162" w:type="dxa"/>
            <w:tcBorders>
              <w:top w:val="nil"/>
              <w:bottom w:val="single" w:sz="4" w:space="0" w:color="000000"/>
            </w:tcBorders>
            <w:shd w:val="clear" w:color="auto" w:fill="auto"/>
          </w:tcPr>
          <w:p w14:paraId="76056ECE" w14:textId="77777777" w:rsidR="0000176A" w:rsidRPr="008F0B18" w:rsidRDefault="0000176A" w:rsidP="007E0788">
            <w:pPr>
              <w:pStyle w:val="TableParagraph"/>
              <w:ind w:right="98"/>
              <w:jc w:val="right"/>
              <w:rPr>
                <w:rFonts w:ascii="Times New Roman" w:hAnsi="Times New Roman"/>
                <w:i/>
                <w:sz w:val="20"/>
                <w:szCs w:val="20"/>
              </w:rPr>
            </w:pPr>
          </w:p>
        </w:tc>
        <w:tc>
          <w:tcPr>
            <w:tcW w:w="1188" w:type="dxa"/>
            <w:tcBorders>
              <w:top w:val="nil"/>
              <w:bottom w:val="single" w:sz="4" w:space="0" w:color="000000"/>
            </w:tcBorders>
          </w:tcPr>
          <w:p w14:paraId="4978D843" w14:textId="77777777" w:rsidR="0000176A" w:rsidRPr="008F0B18" w:rsidRDefault="0000176A" w:rsidP="007E0788">
            <w:pPr>
              <w:pStyle w:val="TableParagraph"/>
              <w:ind w:right="98"/>
              <w:jc w:val="right"/>
              <w:rPr>
                <w:rFonts w:ascii="Times New Roman" w:hAnsi="Times New Roman"/>
                <w:i/>
                <w:sz w:val="20"/>
                <w:szCs w:val="20"/>
              </w:rPr>
            </w:pPr>
          </w:p>
        </w:tc>
        <w:tc>
          <w:tcPr>
            <w:tcW w:w="701" w:type="dxa"/>
            <w:gridSpan w:val="2"/>
            <w:tcBorders>
              <w:top w:val="nil"/>
              <w:bottom w:val="single" w:sz="4" w:space="0" w:color="000000"/>
            </w:tcBorders>
          </w:tcPr>
          <w:p w14:paraId="3C0D4CE5" w14:textId="77777777" w:rsidR="0000176A" w:rsidRPr="008F0B18" w:rsidRDefault="0000176A" w:rsidP="007E0788">
            <w:pPr>
              <w:pStyle w:val="TableParagraph"/>
              <w:ind w:right="98"/>
              <w:jc w:val="right"/>
              <w:rPr>
                <w:rFonts w:ascii="Times New Roman" w:hAnsi="Times New Roman"/>
                <w:i/>
                <w:sz w:val="20"/>
                <w:szCs w:val="20"/>
              </w:rPr>
            </w:pPr>
          </w:p>
        </w:tc>
      </w:tr>
      <w:tr w:rsidR="0000176A" w:rsidRPr="008F0B18" w14:paraId="70751489" w14:textId="77777777" w:rsidTr="007E0788">
        <w:trPr>
          <w:trHeight w:val="227"/>
        </w:trPr>
        <w:tc>
          <w:tcPr>
            <w:tcW w:w="2349" w:type="dxa"/>
            <w:vMerge/>
            <w:shd w:val="clear" w:color="auto" w:fill="auto"/>
          </w:tcPr>
          <w:p w14:paraId="2595814C" w14:textId="77777777" w:rsidR="0000176A" w:rsidRPr="008F0B18" w:rsidRDefault="0000176A" w:rsidP="007E0788">
            <w:pPr>
              <w:pStyle w:val="TableParagraph"/>
              <w:ind w:left="107"/>
              <w:rPr>
                <w:rFonts w:ascii="Times New Roman" w:hAnsi="Times New Roman"/>
                <w:sz w:val="20"/>
                <w:szCs w:val="20"/>
              </w:rPr>
            </w:pPr>
          </w:p>
        </w:tc>
        <w:tc>
          <w:tcPr>
            <w:tcW w:w="1480" w:type="dxa"/>
            <w:tcBorders>
              <w:top w:val="single" w:sz="4" w:space="0" w:color="000000"/>
              <w:bottom w:val="nil"/>
            </w:tcBorders>
            <w:shd w:val="clear" w:color="auto" w:fill="auto"/>
          </w:tcPr>
          <w:p w14:paraId="738E0F22" w14:textId="77777777" w:rsidR="0000176A" w:rsidRPr="008F0B18" w:rsidRDefault="0000176A" w:rsidP="007E0788">
            <w:pPr>
              <w:pStyle w:val="TableParagraph"/>
              <w:ind w:right="101"/>
              <w:jc w:val="right"/>
              <w:rPr>
                <w:rFonts w:ascii="Times New Roman" w:hAnsi="Times New Roman"/>
                <w:i/>
                <w:sz w:val="20"/>
                <w:szCs w:val="20"/>
              </w:rPr>
            </w:pPr>
          </w:p>
        </w:tc>
        <w:tc>
          <w:tcPr>
            <w:tcW w:w="1108" w:type="dxa"/>
            <w:tcBorders>
              <w:top w:val="single" w:sz="4" w:space="0" w:color="000000"/>
              <w:bottom w:val="nil"/>
            </w:tcBorders>
          </w:tcPr>
          <w:p w14:paraId="2BE772FB" w14:textId="77777777" w:rsidR="0000176A" w:rsidRPr="008F0B18" w:rsidRDefault="0000176A" w:rsidP="007E0788">
            <w:pPr>
              <w:pStyle w:val="TableParagraph"/>
              <w:ind w:right="98"/>
              <w:jc w:val="right"/>
              <w:rPr>
                <w:rFonts w:ascii="Times New Roman" w:hAnsi="Times New Roman"/>
                <w:i/>
                <w:sz w:val="20"/>
                <w:szCs w:val="20"/>
              </w:rPr>
            </w:pPr>
          </w:p>
        </w:tc>
        <w:tc>
          <w:tcPr>
            <w:tcW w:w="1164" w:type="dxa"/>
            <w:tcBorders>
              <w:top w:val="single" w:sz="4" w:space="0" w:color="000000"/>
              <w:bottom w:val="nil"/>
            </w:tcBorders>
          </w:tcPr>
          <w:p w14:paraId="6932C2C0" w14:textId="77777777" w:rsidR="0000176A" w:rsidRPr="008F0B18" w:rsidRDefault="0000176A" w:rsidP="007E0788">
            <w:pPr>
              <w:pStyle w:val="TableParagraph"/>
              <w:ind w:right="98"/>
              <w:jc w:val="right"/>
              <w:rPr>
                <w:rFonts w:ascii="Times New Roman" w:hAnsi="Times New Roman"/>
                <w:i/>
                <w:sz w:val="20"/>
                <w:szCs w:val="20"/>
              </w:rPr>
            </w:pPr>
          </w:p>
        </w:tc>
        <w:tc>
          <w:tcPr>
            <w:tcW w:w="1080" w:type="dxa"/>
            <w:tcBorders>
              <w:top w:val="single" w:sz="4" w:space="0" w:color="000000"/>
              <w:bottom w:val="nil"/>
            </w:tcBorders>
          </w:tcPr>
          <w:p w14:paraId="5B662919" w14:textId="77777777" w:rsidR="0000176A" w:rsidRPr="008F0B18" w:rsidRDefault="0000176A" w:rsidP="007E0788">
            <w:pPr>
              <w:pStyle w:val="TableParagraph"/>
              <w:ind w:right="98"/>
              <w:jc w:val="right"/>
              <w:rPr>
                <w:rFonts w:ascii="Times New Roman" w:hAnsi="Times New Roman"/>
                <w:i/>
                <w:sz w:val="20"/>
                <w:szCs w:val="20"/>
              </w:rPr>
            </w:pPr>
          </w:p>
        </w:tc>
        <w:tc>
          <w:tcPr>
            <w:tcW w:w="1170" w:type="dxa"/>
            <w:tcBorders>
              <w:top w:val="single" w:sz="4" w:space="0" w:color="000000"/>
              <w:bottom w:val="nil"/>
            </w:tcBorders>
          </w:tcPr>
          <w:p w14:paraId="79438CC1" w14:textId="77777777" w:rsidR="0000176A" w:rsidRPr="008F0B18" w:rsidRDefault="0000176A" w:rsidP="007E0788">
            <w:pPr>
              <w:pStyle w:val="TableParagraph"/>
              <w:ind w:right="98"/>
              <w:jc w:val="right"/>
              <w:rPr>
                <w:rFonts w:ascii="Times New Roman" w:hAnsi="Times New Roman"/>
                <w:i/>
                <w:sz w:val="20"/>
                <w:szCs w:val="20"/>
              </w:rPr>
            </w:pPr>
          </w:p>
        </w:tc>
        <w:tc>
          <w:tcPr>
            <w:tcW w:w="1246" w:type="dxa"/>
            <w:tcBorders>
              <w:top w:val="single" w:sz="4" w:space="0" w:color="000000"/>
              <w:bottom w:val="nil"/>
            </w:tcBorders>
          </w:tcPr>
          <w:p w14:paraId="2F7BBECD" w14:textId="77777777" w:rsidR="0000176A" w:rsidRPr="008F0B18" w:rsidRDefault="0000176A" w:rsidP="007E0788">
            <w:pPr>
              <w:pStyle w:val="TableParagraph"/>
              <w:ind w:right="98"/>
              <w:jc w:val="right"/>
              <w:rPr>
                <w:rFonts w:ascii="Times New Roman" w:hAnsi="Times New Roman"/>
                <w:i/>
                <w:sz w:val="20"/>
                <w:szCs w:val="20"/>
              </w:rPr>
            </w:pPr>
          </w:p>
        </w:tc>
        <w:tc>
          <w:tcPr>
            <w:tcW w:w="1108" w:type="dxa"/>
            <w:tcBorders>
              <w:top w:val="single" w:sz="4" w:space="0" w:color="000000"/>
              <w:bottom w:val="nil"/>
            </w:tcBorders>
          </w:tcPr>
          <w:p w14:paraId="39538D86" w14:textId="77777777" w:rsidR="0000176A" w:rsidRPr="008F0B18" w:rsidRDefault="0000176A" w:rsidP="007E0788">
            <w:pPr>
              <w:pStyle w:val="TableParagraph"/>
              <w:ind w:right="98"/>
              <w:jc w:val="right"/>
              <w:rPr>
                <w:rFonts w:ascii="Times New Roman" w:hAnsi="Times New Roman"/>
                <w:i/>
                <w:sz w:val="20"/>
                <w:szCs w:val="20"/>
              </w:rPr>
            </w:pPr>
          </w:p>
        </w:tc>
        <w:tc>
          <w:tcPr>
            <w:tcW w:w="1170" w:type="dxa"/>
            <w:tcBorders>
              <w:top w:val="single" w:sz="4" w:space="0" w:color="000000"/>
              <w:bottom w:val="nil"/>
            </w:tcBorders>
          </w:tcPr>
          <w:p w14:paraId="5569195B" w14:textId="77777777" w:rsidR="0000176A" w:rsidRPr="008F0B18" w:rsidRDefault="0000176A" w:rsidP="007E0788">
            <w:pPr>
              <w:pStyle w:val="TableParagraph"/>
              <w:ind w:right="98"/>
              <w:jc w:val="right"/>
              <w:rPr>
                <w:rFonts w:ascii="Times New Roman" w:hAnsi="Times New Roman"/>
                <w:i/>
                <w:sz w:val="20"/>
                <w:szCs w:val="20"/>
              </w:rPr>
            </w:pPr>
          </w:p>
        </w:tc>
        <w:tc>
          <w:tcPr>
            <w:tcW w:w="1162" w:type="dxa"/>
            <w:tcBorders>
              <w:top w:val="single" w:sz="4" w:space="0" w:color="000000"/>
              <w:bottom w:val="nil"/>
            </w:tcBorders>
            <w:shd w:val="clear" w:color="auto" w:fill="auto"/>
          </w:tcPr>
          <w:p w14:paraId="3BFEA36E" w14:textId="77777777" w:rsidR="0000176A" w:rsidRPr="008F0B18" w:rsidRDefault="0000176A" w:rsidP="007E0788">
            <w:pPr>
              <w:pStyle w:val="TableParagraph"/>
              <w:ind w:right="98"/>
              <w:jc w:val="right"/>
              <w:rPr>
                <w:rFonts w:ascii="Times New Roman" w:hAnsi="Times New Roman"/>
                <w:i/>
                <w:sz w:val="20"/>
                <w:szCs w:val="20"/>
              </w:rPr>
            </w:pPr>
          </w:p>
        </w:tc>
        <w:tc>
          <w:tcPr>
            <w:tcW w:w="1188" w:type="dxa"/>
            <w:tcBorders>
              <w:top w:val="single" w:sz="4" w:space="0" w:color="000000"/>
              <w:bottom w:val="nil"/>
            </w:tcBorders>
          </w:tcPr>
          <w:p w14:paraId="32D097F7" w14:textId="77777777" w:rsidR="0000176A" w:rsidRPr="008F0B18" w:rsidRDefault="0000176A" w:rsidP="007E0788">
            <w:pPr>
              <w:pStyle w:val="TableParagraph"/>
              <w:ind w:right="98"/>
              <w:jc w:val="right"/>
              <w:rPr>
                <w:rFonts w:ascii="Times New Roman" w:hAnsi="Times New Roman"/>
                <w:i/>
                <w:sz w:val="20"/>
                <w:szCs w:val="20"/>
              </w:rPr>
            </w:pPr>
          </w:p>
        </w:tc>
        <w:tc>
          <w:tcPr>
            <w:tcW w:w="701" w:type="dxa"/>
            <w:gridSpan w:val="2"/>
            <w:tcBorders>
              <w:top w:val="single" w:sz="4" w:space="0" w:color="000000"/>
              <w:bottom w:val="nil"/>
            </w:tcBorders>
          </w:tcPr>
          <w:p w14:paraId="0762B2E1" w14:textId="77777777" w:rsidR="0000176A" w:rsidRPr="008F0B18" w:rsidRDefault="0000176A" w:rsidP="007E0788">
            <w:pPr>
              <w:pStyle w:val="TableParagraph"/>
              <w:ind w:right="98"/>
              <w:jc w:val="right"/>
              <w:rPr>
                <w:rFonts w:ascii="Times New Roman" w:hAnsi="Times New Roman"/>
                <w:i/>
                <w:sz w:val="20"/>
                <w:szCs w:val="20"/>
              </w:rPr>
            </w:pPr>
          </w:p>
        </w:tc>
      </w:tr>
      <w:tr w:rsidR="0000176A" w:rsidRPr="008F0B18" w14:paraId="7AAA1C7E" w14:textId="77777777" w:rsidTr="007E0788">
        <w:trPr>
          <w:trHeight w:val="227"/>
        </w:trPr>
        <w:tc>
          <w:tcPr>
            <w:tcW w:w="2349" w:type="dxa"/>
            <w:vMerge/>
            <w:shd w:val="clear" w:color="auto" w:fill="auto"/>
          </w:tcPr>
          <w:p w14:paraId="56A1D1D1" w14:textId="77777777" w:rsidR="0000176A" w:rsidRPr="008F0B18" w:rsidRDefault="0000176A" w:rsidP="007E0788">
            <w:pPr>
              <w:pStyle w:val="TableParagraph"/>
              <w:ind w:left="107"/>
              <w:rPr>
                <w:rFonts w:ascii="Times New Roman" w:hAnsi="Times New Roman"/>
                <w:sz w:val="20"/>
                <w:szCs w:val="20"/>
              </w:rPr>
            </w:pPr>
          </w:p>
        </w:tc>
        <w:tc>
          <w:tcPr>
            <w:tcW w:w="1480" w:type="dxa"/>
            <w:tcBorders>
              <w:top w:val="nil"/>
              <w:bottom w:val="nil"/>
            </w:tcBorders>
            <w:shd w:val="clear" w:color="auto" w:fill="auto"/>
          </w:tcPr>
          <w:p w14:paraId="18FB171E" w14:textId="77777777" w:rsidR="0000176A" w:rsidRPr="008F0B18" w:rsidRDefault="0000176A" w:rsidP="007E0788">
            <w:pPr>
              <w:pStyle w:val="TableParagraph"/>
              <w:ind w:right="101"/>
              <w:jc w:val="right"/>
              <w:rPr>
                <w:rFonts w:ascii="Times New Roman" w:hAnsi="Times New Roman"/>
                <w:i/>
                <w:sz w:val="20"/>
                <w:szCs w:val="20"/>
              </w:rPr>
            </w:pPr>
          </w:p>
        </w:tc>
        <w:tc>
          <w:tcPr>
            <w:tcW w:w="1108" w:type="dxa"/>
            <w:tcBorders>
              <w:top w:val="nil"/>
              <w:bottom w:val="nil"/>
            </w:tcBorders>
          </w:tcPr>
          <w:p w14:paraId="73B2ABB8" w14:textId="77777777" w:rsidR="0000176A" w:rsidRPr="008F0B18" w:rsidRDefault="0000176A" w:rsidP="007E0788">
            <w:pPr>
              <w:pStyle w:val="TableParagraph"/>
              <w:ind w:right="98"/>
              <w:jc w:val="right"/>
              <w:rPr>
                <w:rFonts w:ascii="Times New Roman" w:hAnsi="Times New Roman"/>
                <w:i/>
                <w:sz w:val="20"/>
                <w:szCs w:val="20"/>
              </w:rPr>
            </w:pPr>
          </w:p>
        </w:tc>
        <w:tc>
          <w:tcPr>
            <w:tcW w:w="1164" w:type="dxa"/>
            <w:tcBorders>
              <w:top w:val="nil"/>
              <w:bottom w:val="nil"/>
            </w:tcBorders>
          </w:tcPr>
          <w:p w14:paraId="2872992C" w14:textId="77777777" w:rsidR="0000176A" w:rsidRPr="008F0B18" w:rsidRDefault="0000176A" w:rsidP="007E0788">
            <w:pPr>
              <w:pStyle w:val="TableParagraph"/>
              <w:ind w:right="98"/>
              <w:jc w:val="right"/>
              <w:rPr>
                <w:rFonts w:ascii="Times New Roman" w:hAnsi="Times New Roman"/>
                <w:i/>
                <w:sz w:val="20"/>
                <w:szCs w:val="20"/>
              </w:rPr>
            </w:pPr>
          </w:p>
        </w:tc>
        <w:tc>
          <w:tcPr>
            <w:tcW w:w="1080" w:type="dxa"/>
            <w:tcBorders>
              <w:top w:val="nil"/>
              <w:bottom w:val="nil"/>
            </w:tcBorders>
          </w:tcPr>
          <w:p w14:paraId="4F6AF30B" w14:textId="77777777" w:rsidR="0000176A" w:rsidRPr="008F0B18" w:rsidRDefault="0000176A" w:rsidP="007E0788">
            <w:pPr>
              <w:pStyle w:val="TableParagraph"/>
              <w:ind w:right="98"/>
              <w:jc w:val="right"/>
              <w:rPr>
                <w:rFonts w:ascii="Times New Roman" w:hAnsi="Times New Roman"/>
                <w:i/>
                <w:sz w:val="20"/>
                <w:szCs w:val="20"/>
              </w:rPr>
            </w:pPr>
          </w:p>
        </w:tc>
        <w:tc>
          <w:tcPr>
            <w:tcW w:w="1170" w:type="dxa"/>
            <w:tcBorders>
              <w:top w:val="nil"/>
              <w:bottom w:val="nil"/>
            </w:tcBorders>
          </w:tcPr>
          <w:p w14:paraId="54FAC077" w14:textId="77777777" w:rsidR="0000176A" w:rsidRPr="008F0B18" w:rsidRDefault="0000176A" w:rsidP="007E0788">
            <w:pPr>
              <w:pStyle w:val="TableParagraph"/>
              <w:ind w:right="98"/>
              <w:jc w:val="right"/>
              <w:rPr>
                <w:rFonts w:ascii="Times New Roman" w:hAnsi="Times New Roman"/>
                <w:i/>
                <w:sz w:val="20"/>
                <w:szCs w:val="20"/>
              </w:rPr>
            </w:pPr>
          </w:p>
        </w:tc>
        <w:tc>
          <w:tcPr>
            <w:tcW w:w="1246" w:type="dxa"/>
            <w:tcBorders>
              <w:top w:val="nil"/>
              <w:bottom w:val="nil"/>
            </w:tcBorders>
          </w:tcPr>
          <w:p w14:paraId="32B67C68" w14:textId="77777777" w:rsidR="0000176A" w:rsidRPr="008F0B18" w:rsidRDefault="0000176A" w:rsidP="007E0788">
            <w:pPr>
              <w:pStyle w:val="TableParagraph"/>
              <w:ind w:right="98"/>
              <w:jc w:val="right"/>
              <w:rPr>
                <w:rFonts w:ascii="Times New Roman" w:hAnsi="Times New Roman"/>
                <w:i/>
                <w:sz w:val="20"/>
                <w:szCs w:val="20"/>
              </w:rPr>
            </w:pPr>
          </w:p>
        </w:tc>
        <w:tc>
          <w:tcPr>
            <w:tcW w:w="1108" w:type="dxa"/>
            <w:tcBorders>
              <w:top w:val="nil"/>
              <w:bottom w:val="nil"/>
            </w:tcBorders>
          </w:tcPr>
          <w:p w14:paraId="1DCF8031" w14:textId="77777777" w:rsidR="0000176A" w:rsidRPr="008F0B18" w:rsidRDefault="0000176A" w:rsidP="007E0788">
            <w:pPr>
              <w:pStyle w:val="TableParagraph"/>
              <w:ind w:right="98"/>
              <w:jc w:val="right"/>
              <w:rPr>
                <w:rFonts w:ascii="Times New Roman" w:hAnsi="Times New Roman"/>
                <w:i/>
                <w:sz w:val="20"/>
                <w:szCs w:val="20"/>
              </w:rPr>
            </w:pPr>
          </w:p>
        </w:tc>
        <w:tc>
          <w:tcPr>
            <w:tcW w:w="1170" w:type="dxa"/>
            <w:tcBorders>
              <w:top w:val="nil"/>
              <w:bottom w:val="nil"/>
            </w:tcBorders>
          </w:tcPr>
          <w:p w14:paraId="3C75AC8C" w14:textId="77777777" w:rsidR="0000176A" w:rsidRPr="008F0B18" w:rsidRDefault="0000176A" w:rsidP="007E0788">
            <w:pPr>
              <w:pStyle w:val="TableParagraph"/>
              <w:ind w:right="98"/>
              <w:jc w:val="right"/>
              <w:rPr>
                <w:rFonts w:ascii="Times New Roman" w:hAnsi="Times New Roman"/>
                <w:i/>
                <w:sz w:val="20"/>
                <w:szCs w:val="20"/>
              </w:rPr>
            </w:pPr>
          </w:p>
        </w:tc>
        <w:tc>
          <w:tcPr>
            <w:tcW w:w="1162" w:type="dxa"/>
            <w:tcBorders>
              <w:top w:val="nil"/>
              <w:bottom w:val="nil"/>
            </w:tcBorders>
            <w:shd w:val="clear" w:color="auto" w:fill="auto"/>
          </w:tcPr>
          <w:p w14:paraId="09693B0C" w14:textId="77777777" w:rsidR="0000176A" w:rsidRPr="008F0B18" w:rsidRDefault="0000176A" w:rsidP="007E0788">
            <w:pPr>
              <w:pStyle w:val="TableParagraph"/>
              <w:ind w:right="98"/>
              <w:jc w:val="right"/>
              <w:rPr>
                <w:rFonts w:ascii="Times New Roman" w:hAnsi="Times New Roman"/>
                <w:i/>
                <w:sz w:val="20"/>
                <w:szCs w:val="20"/>
              </w:rPr>
            </w:pPr>
          </w:p>
        </w:tc>
        <w:tc>
          <w:tcPr>
            <w:tcW w:w="1188" w:type="dxa"/>
            <w:tcBorders>
              <w:top w:val="nil"/>
              <w:bottom w:val="nil"/>
            </w:tcBorders>
          </w:tcPr>
          <w:p w14:paraId="250AFA14" w14:textId="77777777" w:rsidR="0000176A" w:rsidRPr="008F0B18" w:rsidRDefault="0000176A" w:rsidP="007E0788">
            <w:pPr>
              <w:pStyle w:val="TableParagraph"/>
              <w:ind w:right="98"/>
              <w:jc w:val="right"/>
              <w:rPr>
                <w:rFonts w:ascii="Times New Roman" w:hAnsi="Times New Roman"/>
                <w:i/>
                <w:sz w:val="20"/>
                <w:szCs w:val="20"/>
              </w:rPr>
            </w:pPr>
          </w:p>
        </w:tc>
        <w:tc>
          <w:tcPr>
            <w:tcW w:w="701" w:type="dxa"/>
            <w:gridSpan w:val="2"/>
            <w:tcBorders>
              <w:top w:val="nil"/>
              <w:bottom w:val="nil"/>
            </w:tcBorders>
          </w:tcPr>
          <w:p w14:paraId="31288604" w14:textId="77777777" w:rsidR="0000176A" w:rsidRPr="008F0B18" w:rsidRDefault="0000176A" w:rsidP="007E0788">
            <w:pPr>
              <w:pStyle w:val="TableParagraph"/>
              <w:ind w:right="98"/>
              <w:jc w:val="right"/>
              <w:rPr>
                <w:rFonts w:ascii="Times New Roman" w:hAnsi="Times New Roman"/>
                <w:i/>
                <w:sz w:val="20"/>
                <w:szCs w:val="20"/>
              </w:rPr>
            </w:pPr>
          </w:p>
        </w:tc>
      </w:tr>
      <w:tr w:rsidR="0000176A" w:rsidRPr="008F0B18" w14:paraId="04778ED0" w14:textId="77777777" w:rsidTr="007E0788">
        <w:trPr>
          <w:trHeight w:val="854"/>
        </w:trPr>
        <w:tc>
          <w:tcPr>
            <w:tcW w:w="2349" w:type="dxa"/>
            <w:vMerge/>
            <w:shd w:val="clear" w:color="auto" w:fill="auto"/>
          </w:tcPr>
          <w:p w14:paraId="6B141431" w14:textId="77777777" w:rsidR="0000176A" w:rsidRPr="008F0B18" w:rsidRDefault="0000176A" w:rsidP="007E0788">
            <w:pPr>
              <w:pStyle w:val="TableParagraph"/>
              <w:ind w:left="107"/>
              <w:rPr>
                <w:rFonts w:ascii="Times New Roman" w:hAnsi="Times New Roman"/>
                <w:sz w:val="20"/>
                <w:szCs w:val="20"/>
              </w:rPr>
            </w:pPr>
          </w:p>
        </w:tc>
        <w:tc>
          <w:tcPr>
            <w:tcW w:w="1480" w:type="dxa"/>
            <w:tcBorders>
              <w:top w:val="nil"/>
              <w:bottom w:val="single" w:sz="4" w:space="0" w:color="000000"/>
            </w:tcBorders>
            <w:shd w:val="clear" w:color="auto" w:fill="auto"/>
          </w:tcPr>
          <w:p w14:paraId="7C5796E8" w14:textId="77777777" w:rsidR="0000176A" w:rsidRPr="008F0B18" w:rsidRDefault="0000176A" w:rsidP="007E0788">
            <w:pPr>
              <w:pStyle w:val="TableParagraph"/>
              <w:ind w:right="101"/>
              <w:jc w:val="right"/>
              <w:rPr>
                <w:rFonts w:ascii="Times New Roman" w:hAnsi="Times New Roman"/>
                <w:i/>
                <w:sz w:val="20"/>
                <w:szCs w:val="20"/>
              </w:rPr>
            </w:pPr>
          </w:p>
        </w:tc>
        <w:tc>
          <w:tcPr>
            <w:tcW w:w="1108" w:type="dxa"/>
            <w:tcBorders>
              <w:top w:val="nil"/>
              <w:bottom w:val="single" w:sz="4" w:space="0" w:color="000000"/>
            </w:tcBorders>
          </w:tcPr>
          <w:p w14:paraId="47452CE7" w14:textId="77777777" w:rsidR="0000176A" w:rsidRPr="008F0B18" w:rsidRDefault="0000176A" w:rsidP="007E0788">
            <w:pPr>
              <w:pStyle w:val="TableParagraph"/>
              <w:ind w:right="98"/>
              <w:jc w:val="right"/>
              <w:rPr>
                <w:rFonts w:ascii="Times New Roman" w:hAnsi="Times New Roman"/>
                <w:i/>
                <w:sz w:val="20"/>
                <w:szCs w:val="20"/>
              </w:rPr>
            </w:pPr>
          </w:p>
        </w:tc>
        <w:tc>
          <w:tcPr>
            <w:tcW w:w="1164" w:type="dxa"/>
            <w:tcBorders>
              <w:top w:val="nil"/>
              <w:bottom w:val="single" w:sz="4" w:space="0" w:color="000000"/>
            </w:tcBorders>
          </w:tcPr>
          <w:p w14:paraId="43D8860A" w14:textId="77777777" w:rsidR="0000176A" w:rsidRPr="008F0B18" w:rsidRDefault="0000176A" w:rsidP="007E0788">
            <w:pPr>
              <w:pStyle w:val="TableParagraph"/>
              <w:ind w:right="98"/>
              <w:jc w:val="right"/>
              <w:rPr>
                <w:rFonts w:ascii="Times New Roman" w:hAnsi="Times New Roman"/>
                <w:i/>
                <w:sz w:val="20"/>
                <w:szCs w:val="20"/>
              </w:rPr>
            </w:pPr>
          </w:p>
        </w:tc>
        <w:tc>
          <w:tcPr>
            <w:tcW w:w="1080" w:type="dxa"/>
            <w:tcBorders>
              <w:top w:val="nil"/>
              <w:bottom w:val="single" w:sz="4" w:space="0" w:color="000000"/>
            </w:tcBorders>
          </w:tcPr>
          <w:p w14:paraId="649B0B97" w14:textId="77777777" w:rsidR="0000176A" w:rsidRPr="008F0B18" w:rsidRDefault="0000176A" w:rsidP="007E0788">
            <w:pPr>
              <w:pStyle w:val="TableParagraph"/>
              <w:ind w:right="98"/>
              <w:jc w:val="right"/>
              <w:rPr>
                <w:rFonts w:ascii="Times New Roman" w:hAnsi="Times New Roman"/>
                <w:i/>
                <w:sz w:val="20"/>
                <w:szCs w:val="20"/>
              </w:rPr>
            </w:pPr>
          </w:p>
        </w:tc>
        <w:tc>
          <w:tcPr>
            <w:tcW w:w="1170" w:type="dxa"/>
            <w:tcBorders>
              <w:top w:val="nil"/>
              <w:bottom w:val="single" w:sz="4" w:space="0" w:color="000000"/>
            </w:tcBorders>
          </w:tcPr>
          <w:p w14:paraId="2B189784" w14:textId="77777777" w:rsidR="0000176A" w:rsidRPr="008F0B18" w:rsidRDefault="0000176A" w:rsidP="007E0788">
            <w:pPr>
              <w:pStyle w:val="TableParagraph"/>
              <w:ind w:right="98"/>
              <w:jc w:val="right"/>
              <w:rPr>
                <w:rFonts w:ascii="Times New Roman" w:hAnsi="Times New Roman"/>
                <w:i/>
                <w:sz w:val="20"/>
                <w:szCs w:val="20"/>
              </w:rPr>
            </w:pPr>
          </w:p>
        </w:tc>
        <w:tc>
          <w:tcPr>
            <w:tcW w:w="1246" w:type="dxa"/>
            <w:tcBorders>
              <w:top w:val="nil"/>
              <w:bottom w:val="single" w:sz="4" w:space="0" w:color="000000"/>
            </w:tcBorders>
          </w:tcPr>
          <w:p w14:paraId="69797FDD" w14:textId="77777777" w:rsidR="0000176A" w:rsidRPr="008F0B18" w:rsidRDefault="0000176A" w:rsidP="007E0788">
            <w:pPr>
              <w:pStyle w:val="TableParagraph"/>
              <w:ind w:right="98"/>
              <w:jc w:val="right"/>
              <w:rPr>
                <w:rFonts w:ascii="Times New Roman" w:hAnsi="Times New Roman"/>
                <w:i/>
                <w:sz w:val="20"/>
                <w:szCs w:val="20"/>
              </w:rPr>
            </w:pPr>
          </w:p>
        </w:tc>
        <w:tc>
          <w:tcPr>
            <w:tcW w:w="1108" w:type="dxa"/>
            <w:tcBorders>
              <w:top w:val="nil"/>
              <w:bottom w:val="single" w:sz="4" w:space="0" w:color="000000"/>
            </w:tcBorders>
          </w:tcPr>
          <w:p w14:paraId="752B241D" w14:textId="77777777" w:rsidR="0000176A" w:rsidRPr="008F0B18" w:rsidRDefault="0000176A" w:rsidP="007E0788">
            <w:pPr>
              <w:pStyle w:val="TableParagraph"/>
              <w:ind w:right="98"/>
              <w:jc w:val="right"/>
              <w:rPr>
                <w:rFonts w:ascii="Times New Roman" w:hAnsi="Times New Roman"/>
                <w:i/>
                <w:sz w:val="20"/>
                <w:szCs w:val="20"/>
              </w:rPr>
            </w:pPr>
          </w:p>
        </w:tc>
        <w:tc>
          <w:tcPr>
            <w:tcW w:w="1170" w:type="dxa"/>
            <w:tcBorders>
              <w:top w:val="nil"/>
              <w:bottom w:val="single" w:sz="4" w:space="0" w:color="000000"/>
            </w:tcBorders>
          </w:tcPr>
          <w:p w14:paraId="13155CC8" w14:textId="77777777" w:rsidR="0000176A" w:rsidRPr="008F0B18" w:rsidRDefault="0000176A" w:rsidP="007E0788">
            <w:pPr>
              <w:pStyle w:val="TableParagraph"/>
              <w:ind w:right="98"/>
              <w:jc w:val="right"/>
              <w:rPr>
                <w:rFonts w:ascii="Times New Roman" w:hAnsi="Times New Roman"/>
                <w:i/>
                <w:sz w:val="20"/>
                <w:szCs w:val="20"/>
              </w:rPr>
            </w:pPr>
          </w:p>
        </w:tc>
        <w:tc>
          <w:tcPr>
            <w:tcW w:w="1162" w:type="dxa"/>
            <w:tcBorders>
              <w:top w:val="nil"/>
              <w:bottom w:val="single" w:sz="4" w:space="0" w:color="000000"/>
              <w:right w:val="single" w:sz="4" w:space="0" w:color="auto"/>
            </w:tcBorders>
            <w:shd w:val="clear" w:color="auto" w:fill="auto"/>
          </w:tcPr>
          <w:p w14:paraId="35951C07" w14:textId="77777777" w:rsidR="0000176A" w:rsidRPr="008F0B18" w:rsidRDefault="0000176A" w:rsidP="007E0788">
            <w:pPr>
              <w:pStyle w:val="TableParagraph"/>
              <w:ind w:right="98"/>
              <w:jc w:val="right"/>
              <w:rPr>
                <w:rFonts w:ascii="Times New Roman" w:hAnsi="Times New Roman"/>
                <w:i/>
                <w:sz w:val="20"/>
                <w:szCs w:val="20"/>
              </w:rPr>
            </w:pPr>
          </w:p>
        </w:tc>
        <w:tc>
          <w:tcPr>
            <w:tcW w:w="1188" w:type="dxa"/>
            <w:tcBorders>
              <w:top w:val="nil"/>
              <w:bottom w:val="single" w:sz="4" w:space="0" w:color="000000"/>
              <w:right w:val="single" w:sz="4" w:space="0" w:color="auto"/>
            </w:tcBorders>
          </w:tcPr>
          <w:p w14:paraId="34611B4D" w14:textId="77777777" w:rsidR="0000176A" w:rsidRPr="008F0B18" w:rsidRDefault="0000176A" w:rsidP="007E0788">
            <w:pPr>
              <w:pStyle w:val="TableParagraph"/>
              <w:ind w:right="98"/>
              <w:jc w:val="right"/>
              <w:rPr>
                <w:rFonts w:ascii="Times New Roman" w:hAnsi="Times New Roman"/>
                <w:i/>
                <w:sz w:val="20"/>
                <w:szCs w:val="20"/>
              </w:rPr>
            </w:pPr>
          </w:p>
        </w:tc>
        <w:tc>
          <w:tcPr>
            <w:tcW w:w="701" w:type="dxa"/>
            <w:gridSpan w:val="2"/>
            <w:tcBorders>
              <w:top w:val="nil"/>
              <w:left w:val="single" w:sz="4" w:space="0" w:color="auto"/>
              <w:bottom w:val="single" w:sz="4" w:space="0" w:color="000000"/>
            </w:tcBorders>
          </w:tcPr>
          <w:p w14:paraId="0C611BE3" w14:textId="77777777" w:rsidR="0000176A" w:rsidRPr="008F0B18" w:rsidRDefault="0000176A" w:rsidP="007E0788">
            <w:pPr>
              <w:pStyle w:val="TableParagraph"/>
              <w:ind w:right="98"/>
              <w:jc w:val="right"/>
              <w:rPr>
                <w:rFonts w:ascii="Times New Roman" w:hAnsi="Times New Roman"/>
                <w:i/>
                <w:sz w:val="20"/>
                <w:szCs w:val="20"/>
              </w:rPr>
            </w:pPr>
          </w:p>
        </w:tc>
      </w:tr>
      <w:tr w:rsidR="0000176A" w:rsidRPr="008F0B18" w14:paraId="60F13539" w14:textId="77777777" w:rsidTr="007E0788">
        <w:trPr>
          <w:trHeight w:val="242"/>
        </w:trPr>
        <w:tc>
          <w:tcPr>
            <w:tcW w:w="2349" w:type="dxa"/>
            <w:vMerge w:val="restart"/>
            <w:tcBorders>
              <w:top w:val="single" w:sz="4" w:space="0" w:color="auto"/>
            </w:tcBorders>
            <w:shd w:val="clear" w:color="auto" w:fill="auto"/>
          </w:tcPr>
          <w:p w14:paraId="79AE6FA4" w14:textId="77777777" w:rsidR="0000176A" w:rsidRDefault="0000176A" w:rsidP="007E0788">
            <w:pPr>
              <w:pStyle w:val="TableParagraph"/>
              <w:ind w:left="107"/>
              <w:rPr>
                <w:rFonts w:ascii="Times New Roman" w:hAnsi="Times New Roman"/>
                <w:sz w:val="20"/>
                <w:szCs w:val="20"/>
              </w:rPr>
            </w:pPr>
            <w:r w:rsidRPr="00C768C9">
              <w:rPr>
                <w:rFonts w:ascii="Times New Roman" w:hAnsi="Times New Roman"/>
                <w:b/>
                <w:bCs/>
                <w:sz w:val="20"/>
                <w:szCs w:val="20"/>
              </w:rPr>
              <w:t>Health care costs</w:t>
            </w:r>
            <w:r w:rsidRPr="00BB7AA4">
              <w:rPr>
                <w:rFonts w:ascii="Times New Roman" w:hAnsi="Times New Roman"/>
                <w:sz w:val="20"/>
                <w:szCs w:val="20"/>
              </w:rPr>
              <w:t xml:space="preserve"> </w:t>
            </w:r>
          </w:p>
          <w:p w14:paraId="33FDDB9E" w14:textId="77777777" w:rsidR="0000176A" w:rsidRDefault="0000176A" w:rsidP="007E0788">
            <w:pPr>
              <w:pStyle w:val="TableParagraph"/>
              <w:ind w:left="107"/>
              <w:rPr>
                <w:rFonts w:ascii="Times New Roman" w:hAnsi="Times New Roman"/>
                <w:sz w:val="20"/>
                <w:szCs w:val="20"/>
              </w:rPr>
            </w:pPr>
            <w:r w:rsidRPr="00BB7AA4">
              <w:rPr>
                <w:rFonts w:ascii="Times New Roman" w:hAnsi="Times New Roman"/>
                <w:sz w:val="20"/>
                <w:szCs w:val="20"/>
              </w:rPr>
              <w:t>Health care costs paid by Medicaid, 2020-202</w:t>
            </w:r>
            <w:r>
              <w:rPr>
                <w:rFonts w:ascii="Times New Roman" w:hAnsi="Times New Roman"/>
                <w:sz w:val="20"/>
                <w:szCs w:val="20"/>
              </w:rPr>
              <w:t>2</w:t>
            </w:r>
          </w:p>
          <w:p w14:paraId="2CDF0BC0" w14:textId="77777777" w:rsidR="0000176A" w:rsidRPr="008F0B18" w:rsidRDefault="0000176A" w:rsidP="007E0788">
            <w:pPr>
              <w:pStyle w:val="TableParagraph"/>
              <w:rPr>
                <w:rFonts w:ascii="Times New Roman" w:hAnsi="Times New Roman"/>
                <w:sz w:val="20"/>
                <w:szCs w:val="20"/>
              </w:rPr>
            </w:pPr>
          </w:p>
          <w:p w14:paraId="03D285F1" w14:textId="302C60E0" w:rsidR="0000176A" w:rsidRPr="008F0B18" w:rsidRDefault="0000176A" w:rsidP="007E0788">
            <w:pPr>
              <w:pStyle w:val="TableParagraph"/>
              <w:ind w:left="70" w:right="93"/>
              <w:rPr>
                <w:rFonts w:ascii="Times New Roman" w:hAnsi="Times New Roman"/>
                <w:sz w:val="20"/>
                <w:szCs w:val="20"/>
              </w:rPr>
            </w:pPr>
            <w:r>
              <w:rPr>
                <w:rFonts w:ascii="Times New Roman" w:hAnsi="Times New Roman"/>
                <w:iCs/>
                <w:sz w:val="20"/>
                <w:szCs w:val="20"/>
              </w:rPr>
              <w:t>Above median Medicaid-covered healthcare costs</w:t>
            </w:r>
            <w:r w:rsidR="00402CD6">
              <w:rPr>
                <w:rFonts w:ascii="Times New Roman" w:hAnsi="Times New Roman"/>
                <w:iCs/>
                <w:sz w:val="20"/>
                <w:szCs w:val="20"/>
              </w:rPr>
              <w:t>, 2020-2022</w:t>
            </w:r>
          </w:p>
        </w:tc>
        <w:tc>
          <w:tcPr>
            <w:tcW w:w="1480" w:type="dxa"/>
            <w:tcBorders>
              <w:top w:val="nil"/>
              <w:bottom w:val="nil"/>
            </w:tcBorders>
            <w:shd w:val="clear" w:color="auto" w:fill="auto"/>
          </w:tcPr>
          <w:p w14:paraId="3E692313" w14:textId="77777777" w:rsidR="0000176A" w:rsidRPr="008F0B18" w:rsidRDefault="0000176A" w:rsidP="007E0788">
            <w:pPr>
              <w:pStyle w:val="TableParagraph"/>
              <w:ind w:left="540"/>
              <w:rPr>
                <w:rFonts w:ascii="Times New Roman" w:hAnsi="Times New Roman"/>
                <w:sz w:val="20"/>
                <w:szCs w:val="20"/>
              </w:rPr>
            </w:pPr>
          </w:p>
        </w:tc>
        <w:tc>
          <w:tcPr>
            <w:tcW w:w="1108" w:type="dxa"/>
            <w:tcBorders>
              <w:top w:val="nil"/>
              <w:bottom w:val="nil"/>
            </w:tcBorders>
          </w:tcPr>
          <w:p w14:paraId="62737667" w14:textId="77777777" w:rsidR="0000176A" w:rsidRPr="008F0B18" w:rsidRDefault="0000176A" w:rsidP="007E0788">
            <w:pPr>
              <w:pStyle w:val="TableParagraph"/>
              <w:ind w:left="432"/>
              <w:rPr>
                <w:rFonts w:ascii="Times New Roman" w:hAnsi="Times New Roman"/>
                <w:sz w:val="20"/>
                <w:szCs w:val="20"/>
              </w:rPr>
            </w:pPr>
          </w:p>
        </w:tc>
        <w:tc>
          <w:tcPr>
            <w:tcW w:w="1164" w:type="dxa"/>
            <w:tcBorders>
              <w:top w:val="nil"/>
              <w:bottom w:val="nil"/>
            </w:tcBorders>
          </w:tcPr>
          <w:p w14:paraId="029239D8" w14:textId="77777777" w:rsidR="0000176A" w:rsidRPr="008F0B18" w:rsidRDefault="0000176A" w:rsidP="007E0788">
            <w:pPr>
              <w:pStyle w:val="TableParagraph"/>
              <w:ind w:left="432"/>
              <w:rPr>
                <w:rFonts w:ascii="Times New Roman" w:hAnsi="Times New Roman"/>
                <w:sz w:val="20"/>
                <w:szCs w:val="20"/>
              </w:rPr>
            </w:pPr>
          </w:p>
        </w:tc>
        <w:tc>
          <w:tcPr>
            <w:tcW w:w="1080" w:type="dxa"/>
            <w:tcBorders>
              <w:top w:val="nil"/>
              <w:bottom w:val="nil"/>
            </w:tcBorders>
          </w:tcPr>
          <w:p w14:paraId="3EC1C093" w14:textId="77777777" w:rsidR="0000176A" w:rsidRPr="008F0B18" w:rsidRDefault="0000176A" w:rsidP="007E0788">
            <w:pPr>
              <w:pStyle w:val="TableParagraph"/>
              <w:ind w:left="432"/>
              <w:rPr>
                <w:rFonts w:ascii="Times New Roman" w:hAnsi="Times New Roman"/>
                <w:sz w:val="20"/>
                <w:szCs w:val="20"/>
              </w:rPr>
            </w:pPr>
          </w:p>
        </w:tc>
        <w:tc>
          <w:tcPr>
            <w:tcW w:w="1170" w:type="dxa"/>
            <w:tcBorders>
              <w:top w:val="nil"/>
              <w:bottom w:val="nil"/>
            </w:tcBorders>
          </w:tcPr>
          <w:p w14:paraId="2A05AE95" w14:textId="77777777" w:rsidR="0000176A" w:rsidRPr="008F0B18" w:rsidRDefault="0000176A" w:rsidP="007E0788">
            <w:pPr>
              <w:pStyle w:val="TableParagraph"/>
              <w:ind w:left="432"/>
              <w:rPr>
                <w:rFonts w:ascii="Times New Roman" w:hAnsi="Times New Roman"/>
                <w:sz w:val="20"/>
                <w:szCs w:val="20"/>
              </w:rPr>
            </w:pPr>
          </w:p>
        </w:tc>
        <w:tc>
          <w:tcPr>
            <w:tcW w:w="1246" w:type="dxa"/>
            <w:tcBorders>
              <w:top w:val="nil"/>
              <w:bottom w:val="nil"/>
            </w:tcBorders>
          </w:tcPr>
          <w:p w14:paraId="3707592E" w14:textId="77777777" w:rsidR="0000176A" w:rsidRPr="008F0B18" w:rsidRDefault="0000176A" w:rsidP="007E0788">
            <w:pPr>
              <w:pStyle w:val="TableParagraph"/>
              <w:ind w:left="432"/>
              <w:rPr>
                <w:rFonts w:ascii="Times New Roman" w:hAnsi="Times New Roman"/>
                <w:sz w:val="20"/>
                <w:szCs w:val="20"/>
              </w:rPr>
            </w:pPr>
          </w:p>
        </w:tc>
        <w:tc>
          <w:tcPr>
            <w:tcW w:w="1108" w:type="dxa"/>
            <w:tcBorders>
              <w:top w:val="nil"/>
              <w:bottom w:val="nil"/>
            </w:tcBorders>
          </w:tcPr>
          <w:p w14:paraId="2FF50564" w14:textId="77777777" w:rsidR="0000176A" w:rsidRPr="008F0B18" w:rsidRDefault="0000176A" w:rsidP="007E0788">
            <w:pPr>
              <w:pStyle w:val="TableParagraph"/>
              <w:ind w:left="432"/>
              <w:rPr>
                <w:rFonts w:ascii="Times New Roman" w:hAnsi="Times New Roman"/>
                <w:sz w:val="20"/>
                <w:szCs w:val="20"/>
              </w:rPr>
            </w:pPr>
          </w:p>
        </w:tc>
        <w:tc>
          <w:tcPr>
            <w:tcW w:w="1170" w:type="dxa"/>
            <w:tcBorders>
              <w:top w:val="nil"/>
              <w:bottom w:val="nil"/>
            </w:tcBorders>
          </w:tcPr>
          <w:p w14:paraId="65DC9256" w14:textId="77777777" w:rsidR="0000176A" w:rsidRPr="008F0B18" w:rsidRDefault="0000176A" w:rsidP="007E0788">
            <w:pPr>
              <w:pStyle w:val="TableParagraph"/>
              <w:ind w:left="432"/>
              <w:rPr>
                <w:rFonts w:ascii="Times New Roman" w:hAnsi="Times New Roman"/>
                <w:sz w:val="20"/>
                <w:szCs w:val="20"/>
              </w:rPr>
            </w:pPr>
          </w:p>
        </w:tc>
        <w:tc>
          <w:tcPr>
            <w:tcW w:w="1162" w:type="dxa"/>
            <w:tcBorders>
              <w:top w:val="nil"/>
              <w:bottom w:val="nil"/>
            </w:tcBorders>
            <w:shd w:val="clear" w:color="auto" w:fill="auto"/>
          </w:tcPr>
          <w:p w14:paraId="59E6D23F" w14:textId="77777777" w:rsidR="0000176A" w:rsidRPr="008F0B18" w:rsidRDefault="0000176A" w:rsidP="007E0788">
            <w:pPr>
              <w:pStyle w:val="TableParagraph"/>
              <w:ind w:left="432"/>
              <w:rPr>
                <w:rFonts w:ascii="Times New Roman" w:hAnsi="Times New Roman"/>
                <w:sz w:val="20"/>
                <w:szCs w:val="20"/>
              </w:rPr>
            </w:pPr>
          </w:p>
        </w:tc>
        <w:tc>
          <w:tcPr>
            <w:tcW w:w="1188" w:type="dxa"/>
            <w:tcBorders>
              <w:top w:val="single" w:sz="4" w:space="0" w:color="auto"/>
              <w:bottom w:val="nil"/>
              <w:right w:val="single" w:sz="4" w:space="0" w:color="auto"/>
            </w:tcBorders>
          </w:tcPr>
          <w:p w14:paraId="071C8F09" w14:textId="77777777" w:rsidR="0000176A" w:rsidRPr="008F0B18" w:rsidRDefault="0000176A" w:rsidP="007E0788">
            <w:pPr>
              <w:pStyle w:val="TableParagraph"/>
              <w:ind w:left="453"/>
              <w:rPr>
                <w:rFonts w:ascii="Times New Roman" w:hAnsi="Times New Roman"/>
                <w:sz w:val="20"/>
                <w:szCs w:val="20"/>
              </w:rPr>
            </w:pPr>
          </w:p>
        </w:tc>
        <w:tc>
          <w:tcPr>
            <w:tcW w:w="701" w:type="dxa"/>
            <w:gridSpan w:val="2"/>
            <w:tcBorders>
              <w:top w:val="single" w:sz="4" w:space="0" w:color="auto"/>
              <w:left w:val="single" w:sz="4" w:space="0" w:color="auto"/>
              <w:bottom w:val="nil"/>
            </w:tcBorders>
          </w:tcPr>
          <w:p w14:paraId="6DA7FF12" w14:textId="77777777" w:rsidR="0000176A" w:rsidRPr="008F0B18" w:rsidRDefault="0000176A" w:rsidP="007E0788">
            <w:pPr>
              <w:pStyle w:val="TableParagraph"/>
              <w:ind w:left="453"/>
              <w:rPr>
                <w:rFonts w:ascii="Times New Roman" w:hAnsi="Times New Roman"/>
                <w:sz w:val="20"/>
                <w:szCs w:val="20"/>
              </w:rPr>
            </w:pPr>
          </w:p>
        </w:tc>
      </w:tr>
      <w:tr w:rsidR="0000176A" w:rsidRPr="008F0B18" w14:paraId="7534FBFF" w14:textId="77777777" w:rsidTr="007E0788">
        <w:trPr>
          <w:trHeight w:val="273"/>
        </w:trPr>
        <w:tc>
          <w:tcPr>
            <w:tcW w:w="2349" w:type="dxa"/>
            <w:vMerge/>
            <w:shd w:val="clear" w:color="auto" w:fill="auto"/>
          </w:tcPr>
          <w:p w14:paraId="2093A3E6" w14:textId="77777777" w:rsidR="0000176A" w:rsidRPr="0046170F" w:rsidRDefault="0000176A" w:rsidP="007E0788">
            <w:pPr>
              <w:pStyle w:val="TableParagraph"/>
              <w:ind w:left="160" w:right="93"/>
              <w:rPr>
                <w:rFonts w:ascii="Times New Roman" w:hAnsi="Times New Roman"/>
                <w:sz w:val="20"/>
                <w:szCs w:val="20"/>
              </w:rPr>
            </w:pPr>
          </w:p>
        </w:tc>
        <w:tc>
          <w:tcPr>
            <w:tcW w:w="1480" w:type="dxa"/>
            <w:tcBorders>
              <w:top w:val="nil"/>
              <w:bottom w:val="nil"/>
            </w:tcBorders>
            <w:shd w:val="clear" w:color="auto" w:fill="auto"/>
          </w:tcPr>
          <w:p w14:paraId="5B038060" w14:textId="77777777" w:rsidR="0000176A" w:rsidRPr="008F0B18" w:rsidRDefault="0000176A" w:rsidP="007E0788">
            <w:pPr>
              <w:pStyle w:val="TableParagraph"/>
              <w:ind w:left="540"/>
              <w:rPr>
                <w:rFonts w:ascii="Times New Roman" w:hAnsi="Times New Roman"/>
                <w:sz w:val="20"/>
                <w:szCs w:val="20"/>
              </w:rPr>
            </w:pPr>
          </w:p>
        </w:tc>
        <w:tc>
          <w:tcPr>
            <w:tcW w:w="1108" w:type="dxa"/>
            <w:tcBorders>
              <w:top w:val="nil"/>
              <w:bottom w:val="nil"/>
            </w:tcBorders>
          </w:tcPr>
          <w:p w14:paraId="3060CA34" w14:textId="77777777" w:rsidR="0000176A" w:rsidRPr="008F0B18" w:rsidRDefault="0000176A" w:rsidP="007E0788">
            <w:pPr>
              <w:pStyle w:val="TableParagraph"/>
              <w:ind w:left="432"/>
              <w:rPr>
                <w:rFonts w:ascii="Times New Roman" w:hAnsi="Times New Roman"/>
                <w:sz w:val="20"/>
                <w:szCs w:val="20"/>
              </w:rPr>
            </w:pPr>
          </w:p>
        </w:tc>
        <w:tc>
          <w:tcPr>
            <w:tcW w:w="1164" w:type="dxa"/>
            <w:tcBorders>
              <w:top w:val="nil"/>
              <w:bottom w:val="nil"/>
            </w:tcBorders>
          </w:tcPr>
          <w:p w14:paraId="0C39F2E1" w14:textId="77777777" w:rsidR="0000176A" w:rsidRPr="008F0B18" w:rsidRDefault="0000176A" w:rsidP="007E0788">
            <w:pPr>
              <w:pStyle w:val="TableParagraph"/>
              <w:ind w:left="432"/>
              <w:rPr>
                <w:rFonts w:ascii="Times New Roman" w:hAnsi="Times New Roman"/>
                <w:sz w:val="20"/>
                <w:szCs w:val="20"/>
              </w:rPr>
            </w:pPr>
          </w:p>
        </w:tc>
        <w:tc>
          <w:tcPr>
            <w:tcW w:w="1080" w:type="dxa"/>
            <w:tcBorders>
              <w:top w:val="nil"/>
              <w:bottom w:val="nil"/>
            </w:tcBorders>
          </w:tcPr>
          <w:p w14:paraId="262747E1" w14:textId="77777777" w:rsidR="0000176A" w:rsidRPr="008F0B18" w:rsidRDefault="0000176A" w:rsidP="007E0788">
            <w:pPr>
              <w:pStyle w:val="TableParagraph"/>
              <w:ind w:left="432"/>
              <w:rPr>
                <w:rFonts w:ascii="Times New Roman" w:hAnsi="Times New Roman"/>
                <w:sz w:val="20"/>
                <w:szCs w:val="20"/>
              </w:rPr>
            </w:pPr>
          </w:p>
        </w:tc>
        <w:tc>
          <w:tcPr>
            <w:tcW w:w="1170" w:type="dxa"/>
            <w:tcBorders>
              <w:top w:val="nil"/>
              <w:bottom w:val="nil"/>
            </w:tcBorders>
          </w:tcPr>
          <w:p w14:paraId="4BFD47AC" w14:textId="77777777" w:rsidR="0000176A" w:rsidRPr="008F0B18" w:rsidRDefault="0000176A" w:rsidP="007E0788">
            <w:pPr>
              <w:pStyle w:val="TableParagraph"/>
              <w:ind w:left="432"/>
              <w:rPr>
                <w:rFonts w:ascii="Times New Roman" w:hAnsi="Times New Roman"/>
                <w:sz w:val="20"/>
                <w:szCs w:val="20"/>
              </w:rPr>
            </w:pPr>
          </w:p>
        </w:tc>
        <w:tc>
          <w:tcPr>
            <w:tcW w:w="1246" w:type="dxa"/>
            <w:tcBorders>
              <w:top w:val="nil"/>
              <w:bottom w:val="nil"/>
            </w:tcBorders>
          </w:tcPr>
          <w:p w14:paraId="4EB36F85" w14:textId="77777777" w:rsidR="0000176A" w:rsidRPr="008F0B18" w:rsidRDefault="0000176A" w:rsidP="007E0788">
            <w:pPr>
              <w:pStyle w:val="TableParagraph"/>
              <w:ind w:left="432"/>
              <w:rPr>
                <w:rFonts w:ascii="Times New Roman" w:hAnsi="Times New Roman"/>
                <w:sz w:val="20"/>
                <w:szCs w:val="20"/>
              </w:rPr>
            </w:pPr>
          </w:p>
        </w:tc>
        <w:tc>
          <w:tcPr>
            <w:tcW w:w="1108" w:type="dxa"/>
            <w:tcBorders>
              <w:top w:val="nil"/>
              <w:bottom w:val="nil"/>
            </w:tcBorders>
          </w:tcPr>
          <w:p w14:paraId="54CA1995" w14:textId="77777777" w:rsidR="0000176A" w:rsidRPr="008F0B18" w:rsidRDefault="0000176A" w:rsidP="007E0788">
            <w:pPr>
              <w:pStyle w:val="TableParagraph"/>
              <w:ind w:left="432"/>
              <w:rPr>
                <w:rFonts w:ascii="Times New Roman" w:hAnsi="Times New Roman"/>
                <w:sz w:val="20"/>
                <w:szCs w:val="20"/>
              </w:rPr>
            </w:pPr>
          </w:p>
        </w:tc>
        <w:tc>
          <w:tcPr>
            <w:tcW w:w="1170" w:type="dxa"/>
            <w:tcBorders>
              <w:top w:val="nil"/>
              <w:bottom w:val="nil"/>
            </w:tcBorders>
          </w:tcPr>
          <w:p w14:paraId="684441EB" w14:textId="77777777" w:rsidR="0000176A" w:rsidRPr="008F0B18" w:rsidRDefault="0000176A" w:rsidP="007E0788">
            <w:pPr>
              <w:pStyle w:val="TableParagraph"/>
              <w:ind w:left="432"/>
              <w:rPr>
                <w:rFonts w:ascii="Times New Roman" w:hAnsi="Times New Roman"/>
                <w:sz w:val="20"/>
                <w:szCs w:val="20"/>
              </w:rPr>
            </w:pPr>
          </w:p>
        </w:tc>
        <w:tc>
          <w:tcPr>
            <w:tcW w:w="1162" w:type="dxa"/>
            <w:tcBorders>
              <w:top w:val="nil"/>
              <w:bottom w:val="nil"/>
            </w:tcBorders>
            <w:shd w:val="clear" w:color="auto" w:fill="auto"/>
          </w:tcPr>
          <w:p w14:paraId="1DA1B794" w14:textId="77777777" w:rsidR="0000176A" w:rsidRPr="008F0B18" w:rsidRDefault="0000176A" w:rsidP="007E0788">
            <w:pPr>
              <w:pStyle w:val="TableParagraph"/>
              <w:ind w:left="432"/>
              <w:rPr>
                <w:rFonts w:ascii="Times New Roman" w:hAnsi="Times New Roman"/>
                <w:sz w:val="20"/>
                <w:szCs w:val="20"/>
              </w:rPr>
            </w:pPr>
          </w:p>
        </w:tc>
        <w:tc>
          <w:tcPr>
            <w:tcW w:w="1188" w:type="dxa"/>
            <w:tcBorders>
              <w:top w:val="nil"/>
              <w:bottom w:val="nil"/>
              <w:right w:val="single" w:sz="4" w:space="0" w:color="auto"/>
            </w:tcBorders>
          </w:tcPr>
          <w:p w14:paraId="600C6F1F" w14:textId="77777777" w:rsidR="0000176A" w:rsidRPr="008F0B18" w:rsidRDefault="0000176A" w:rsidP="007E0788">
            <w:pPr>
              <w:pStyle w:val="TableParagraph"/>
              <w:ind w:left="453"/>
              <w:rPr>
                <w:rFonts w:ascii="Times New Roman" w:hAnsi="Times New Roman"/>
                <w:sz w:val="20"/>
                <w:szCs w:val="20"/>
              </w:rPr>
            </w:pPr>
          </w:p>
        </w:tc>
        <w:tc>
          <w:tcPr>
            <w:tcW w:w="701" w:type="dxa"/>
            <w:gridSpan w:val="2"/>
            <w:tcBorders>
              <w:top w:val="nil"/>
              <w:left w:val="single" w:sz="4" w:space="0" w:color="auto"/>
              <w:bottom w:val="nil"/>
            </w:tcBorders>
          </w:tcPr>
          <w:p w14:paraId="580FE79B" w14:textId="77777777" w:rsidR="0000176A" w:rsidRPr="008F0B18" w:rsidRDefault="0000176A" w:rsidP="007E0788">
            <w:pPr>
              <w:pStyle w:val="TableParagraph"/>
              <w:ind w:left="453"/>
              <w:rPr>
                <w:rFonts w:ascii="Times New Roman" w:hAnsi="Times New Roman"/>
                <w:sz w:val="20"/>
                <w:szCs w:val="20"/>
              </w:rPr>
            </w:pPr>
          </w:p>
        </w:tc>
      </w:tr>
      <w:tr w:rsidR="0000176A" w:rsidRPr="008F0B18" w14:paraId="7702813F" w14:textId="77777777" w:rsidTr="007E0788">
        <w:trPr>
          <w:trHeight w:val="230"/>
        </w:trPr>
        <w:tc>
          <w:tcPr>
            <w:tcW w:w="2349" w:type="dxa"/>
            <w:vMerge/>
            <w:shd w:val="clear" w:color="auto" w:fill="auto"/>
          </w:tcPr>
          <w:p w14:paraId="0CB46BE9" w14:textId="77777777" w:rsidR="0000176A" w:rsidRPr="008F0B18" w:rsidRDefault="0000176A" w:rsidP="007E0788">
            <w:pPr>
              <w:pStyle w:val="TableParagraph"/>
              <w:ind w:left="160" w:right="93"/>
              <w:rPr>
                <w:rFonts w:ascii="Times New Roman" w:hAnsi="Times New Roman"/>
                <w:i/>
                <w:sz w:val="20"/>
                <w:szCs w:val="20"/>
              </w:rPr>
            </w:pPr>
          </w:p>
        </w:tc>
        <w:tc>
          <w:tcPr>
            <w:tcW w:w="1480" w:type="dxa"/>
            <w:tcBorders>
              <w:top w:val="nil"/>
              <w:bottom w:val="nil"/>
            </w:tcBorders>
            <w:shd w:val="clear" w:color="auto" w:fill="auto"/>
          </w:tcPr>
          <w:p w14:paraId="009C904E" w14:textId="77777777" w:rsidR="0000176A" w:rsidRPr="008F0B18" w:rsidRDefault="0000176A" w:rsidP="007E0788">
            <w:pPr>
              <w:pStyle w:val="TableParagraph"/>
              <w:tabs>
                <w:tab w:val="left" w:pos="1369"/>
              </w:tabs>
              <w:ind w:right="100"/>
              <w:rPr>
                <w:rFonts w:ascii="Times New Roman" w:hAnsi="Times New Roman"/>
                <w:i/>
                <w:sz w:val="20"/>
                <w:szCs w:val="20"/>
              </w:rPr>
            </w:pPr>
            <w:r w:rsidRPr="008F0B18">
              <w:rPr>
                <w:rFonts w:ascii="Times New Roman" w:hAnsi="Times New Roman"/>
                <w:i/>
                <w:sz w:val="20"/>
                <w:szCs w:val="20"/>
              </w:rPr>
              <w:tab/>
            </w:r>
          </w:p>
        </w:tc>
        <w:tc>
          <w:tcPr>
            <w:tcW w:w="1108" w:type="dxa"/>
            <w:tcBorders>
              <w:top w:val="nil"/>
              <w:bottom w:val="nil"/>
            </w:tcBorders>
          </w:tcPr>
          <w:p w14:paraId="1158BED4" w14:textId="77777777" w:rsidR="0000176A" w:rsidRPr="008F0B18" w:rsidRDefault="0000176A" w:rsidP="007E0788">
            <w:pPr>
              <w:pStyle w:val="TableParagraph"/>
              <w:ind w:right="99"/>
              <w:jc w:val="right"/>
              <w:rPr>
                <w:rFonts w:ascii="Times New Roman" w:hAnsi="Times New Roman"/>
                <w:i/>
                <w:sz w:val="20"/>
                <w:szCs w:val="20"/>
              </w:rPr>
            </w:pPr>
          </w:p>
        </w:tc>
        <w:tc>
          <w:tcPr>
            <w:tcW w:w="1164" w:type="dxa"/>
            <w:tcBorders>
              <w:top w:val="nil"/>
              <w:bottom w:val="nil"/>
            </w:tcBorders>
          </w:tcPr>
          <w:p w14:paraId="149D913A" w14:textId="77777777" w:rsidR="0000176A" w:rsidRPr="008F0B18" w:rsidRDefault="0000176A" w:rsidP="007E0788">
            <w:pPr>
              <w:pStyle w:val="TableParagraph"/>
              <w:ind w:right="99"/>
              <w:jc w:val="right"/>
              <w:rPr>
                <w:rFonts w:ascii="Times New Roman" w:hAnsi="Times New Roman"/>
                <w:i/>
                <w:sz w:val="20"/>
                <w:szCs w:val="20"/>
              </w:rPr>
            </w:pPr>
          </w:p>
        </w:tc>
        <w:tc>
          <w:tcPr>
            <w:tcW w:w="1080" w:type="dxa"/>
            <w:tcBorders>
              <w:top w:val="nil"/>
              <w:bottom w:val="nil"/>
            </w:tcBorders>
          </w:tcPr>
          <w:p w14:paraId="7BD9249D" w14:textId="77777777" w:rsidR="0000176A" w:rsidRPr="008F0B18" w:rsidRDefault="0000176A" w:rsidP="007E0788">
            <w:pPr>
              <w:pStyle w:val="TableParagraph"/>
              <w:ind w:right="99"/>
              <w:jc w:val="right"/>
              <w:rPr>
                <w:rFonts w:ascii="Times New Roman" w:hAnsi="Times New Roman"/>
                <w:i/>
                <w:sz w:val="20"/>
                <w:szCs w:val="20"/>
              </w:rPr>
            </w:pPr>
          </w:p>
        </w:tc>
        <w:tc>
          <w:tcPr>
            <w:tcW w:w="1170" w:type="dxa"/>
            <w:tcBorders>
              <w:top w:val="nil"/>
              <w:bottom w:val="nil"/>
            </w:tcBorders>
          </w:tcPr>
          <w:p w14:paraId="545E889E" w14:textId="77777777" w:rsidR="0000176A" w:rsidRPr="008F0B18" w:rsidRDefault="0000176A" w:rsidP="007E0788">
            <w:pPr>
              <w:pStyle w:val="TableParagraph"/>
              <w:ind w:right="99"/>
              <w:jc w:val="right"/>
              <w:rPr>
                <w:rFonts w:ascii="Times New Roman" w:hAnsi="Times New Roman"/>
                <w:i/>
                <w:sz w:val="20"/>
                <w:szCs w:val="20"/>
              </w:rPr>
            </w:pPr>
          </w:p>
        </w:tc>
        <w:tc>
          <w:tcPr>
            <w:tcW w:w="1246" w:type="dxa"/>
            <w:tcBorders>
              <w:top w:val="nil"/>
              <w:bottom w:val="nil"/>
            </w:tcBorders>
          </w:tcPr>
          <w:p w14:paraId="49ABF515" w14:textId="77777777" w:rsidR="0000176A" w:rsidRPr="008F0B18" w:rsidRDefault="0000176A" w:rsidP="007E0788">
            <w:pPr>
              <w:pStyle w:val="TableParagraph"/>
              <w:ind w:right="99"/>
              <w:jc w:val="right"/>
              <w:rPr>
                <w:rFonts w:ascii="Times New Roman" w:hAnsi="Times New Roman"/>
                <w:i/>
                <w:sz w:val="20"/>
                <w:szCs w:val="20"/>
              </w:rPr>
            </w:pPr>
          </w:p>
        </w:tc>
        <w:tc>
          <w:tcPr>
            <w:tcW w:w="1108" w:type="dxa"/>
            <w:tcBorders>
              <w:top w:val="nil"/>
              <w:bottom w:val="nil"/>
            </w:tcBorders>
          </w:tcPr>
          <w:p w14:paraId="64E5FEBE" w14:textId="77777777" w:rsidR="0000176A" w:rsidRPr="008F0B18" w:rsidRDefault="0000176A" w:rsidP="007E0788">
            <w:pPr>
              <w:pStyle w:val="TableParagraph"/>
              <w:ind w:right="99"/>
              <w:jc w:val="right"/>
              <w:rPr>
                <w:rFonts w:ascii="Times New Roman" w:hAnsi="Times New Roman"/>
                <w:i/>
                <w:sz w:val="20"/>
                <w:szCs w:val="20"/>
              </w:rPr>
            </w:pPr>
          </w:p>
        </w:tc>
        <w:tc>
          <w:tcPr>
            <w:tcW w:w="1170" w:type="dxa"/>
            <w:tcBorders>
              <w:top w:val="nil"/>
              <w:bottom w:val="nil"/>
            </w:tcBorders>
          </w:tcPr>
          <w:p w14:paraId="666AB03D" w14:textId="77777777" w:rsidR="0000176A" w:rsidRPr="008F0B18" w:rsidRDefault="0000176A" w:rsidP="007E0788">
            <w:pPr>
              <w:pStyle w:val="TableParagraph"/>
              <w:ind w:right="99"/>
              <w:jc w:val="right"/>
              <w:rPr>
                <w:rFonts w:ascii="Times New Roman" w:hAnsi="Times New Roman"/>
                <w:i/>
                <w:sz w:val="20"/>
                <w:szCs w:val="20"/>
              </w:rPr>
            </w:pPr>
          </w:p>
        </w:tc>
        <w:tc>
          <w:tcPr>
            <w:tcW w:w="1162" w:type="dxa"/>
            <w:tcBorders>
              <w:top w:val="nil"/>
              <w:bottom w:val="nil"/>
            </w:tcBorders>
            <w:shd w:val="clear" w:color="auto" w:fill="auto"/>
          </w:tcPr>
          <w:p w14:paraId="25F7FF9C" w14:textId="77777777" w:rsidR="0000176A" w:rsidRPr="008F0B18" w:rsidRDefault="0000176A" w:rsidP="007E0788">
            <w:pPr>
              <w:pStyle w:val="TableParagraph"/>
              <w:ind w:right="99"/>
              <w:jc w:val="right"/>
              <w:rPr>
                <w:rFonts w:ascii="Times New Roman" w:hAnsi="Times New Roman"/>
                <w:i/>
                <w:sz w:val="20"/>
                <w:szCs w:val="20"/>
              </w:rPr>
            </w:pPr>
          </w:p>
        </w:tc>
        <w:tc>
          <w:tcPr>
            <w:tcW w:w="1188" w:type="dxa"/>
            <w:tcBorders>
              <w:top w:val="nil"/>
              <w:right w:val="single" w:sz="4" w:space="0" w:color="auto"/>
            </w:tcBorders>
          </w:tcPr>
          <w:p w14:paraId="3615C948" w14:textId="77777777" w:rsidR="0000176A" w:rsidRPr="008F0B18" w:rsidRDefault="0000176A" w:rsidP="007E0788">
            <w:pPr>
              <w:pStyle w:val="TableParagraph"/>
              <w:ind w:right="99"/>
              <w:jc w:val="right"/>
              <w:rPr>
                <w:rFonts w:ascii="Times New Roman" w:hAnsi="Times New Roman"/>
                <w:i/>
                <w:sz w:val="20"/>
                <w:szCs w:val="20"/>
              </w:rPr>
            </w:pPr>
          </w:p>
        </w:tc>
        <w:tc>
          <w:tcPr>
            <w:tcW w:w="701" w:type="dxa"/>
            <w:gridSpan w:val="2"/>
            <w:tcBorders>
              <w:top w:val="nil"/>
              <w:left w:val="single" w:sz="4" w:space="0" w:color="auto"/>
            </w:tcBorders>
          </w:tcPr>
          <w:p w14:paraId="7CD79F2D" w14:textId="77777777" w:rsidR="0000176A" w:rsidRPr="008F0B18" w:rsidRDefault="0000176A" w:rsidP="007E0788">
            <w:pPr>
              <w:pStyle w:val="TableParagraph"/>
              <w:ind w:right="99"/>
              <w:jc w:val="right"/>
              <w:rPr>
                <w:rFonts w:ascii="Times New Roman" w:hAnsi="Times New Roman"/>
                <w:i/>
                <w:sz w:val="20"/>
                <w:szCs w:val="20"/>
              </w:rPr>
            </w:pPr>
          </w:p>
        </w:tc>
      </w:tr>
      <w:tr w:rsidR="0000176A" w:rsidRPr="008F0B18" w14:paraId="32D3A8E1" w14:textId="77777777" w:rsidTr="007E0788">
        <w:trPr>
          <w:trHeight w:val="230"/>
        </w:trPr>
        <w:tc>
          <w:tcPr>
            <w:tcW w:w="2349" w:type="dxa"/>
            <w:vMerge/>
            <w:shd w:val="clear" w:color="auto" w:fill="auto"/>
          </w:tcPr>
          <w:p w14:paraId="3625507D" w14:textId="77777777" w:rsidR="0000176A" w:rsidRPr="006A405E" w:rsidRDefault="0000176A" w:rsidP="007E0788">
            <w:pPr>
              <w:pStyle w:val="TableParagraph"/>
              <w:ind w:left="160" w:right="93"/>
              <w:rPr>
                <w:rFonts w:ascii="Times New Roman" w:hAnsi="Times New Roman"/>
                <w:iCs/>
                <w:sz w:val="20"/>
                <w:szCs w:val="20"/>
              </w:rPr>
            </w:pPr>
          </w:p>
        </w:tc>
        <w:tc>
          <w:tcPr>
            <w:tcW w:w="1480" w:type="dxa"/>
            <w:tcBorders>
              <w:bottom w:val="nil"/>
            </w:tcBorders>
            <w:shd w:val="clear" w:color="auto" w:fill="auto"/>
          </w:tcPr>
          <w:p w14:paraId="508D95F7" w14:textId="77777777" w:rsidR="0000176A" w:rsidRPr="008F0B18" w:rsidRDefault="0000176A" w:rsidP="007E0788">
            <w:pPr>
              <w:pStyle w:val="TableParagraph"/>
              <w:tabs>
                <w:tab w:val="left" w:pos="1369"/>
              </w:tabs>
              <w:ind w:right="100"/>
              <w:rPr>
                <w:rFonts w:ascii="Times New Roman" w:hAnsi="Times New Roman"/>
                <w:i/>
                <w:sz w:val="20"/>
                <w:szCs w:val="20"/>
              </w:rPr>
            </w:pPr>
          </w:p>
        </w:tc>
        <w:tc>
          <w:tcPr>
            <w:tcW w:w="1108" w:type="dxa"/>
            <w:tcBorders>
              <w:bottom w:val="nil"/>
            </w:tcBorders>
          </w:tcPr>
          <w:p w14:paraId="62BEF44D" w14:textId="77777777" w:rsidR="0000176A" w:rsidRPr="008F0B18" w:rsidRDefault="0000176A" w:rsidP="007E0788">
            <w:pPr>
              <w:pStyle w:val="TableParagraph"/>
              <w:ind w:right="99"/>
              <w:jc w:val="right"/>
              <w:rPr>
                <w:rFonts w:ascii="Times New Roman" w:hAnsi="Times New Roman"/>
                <w:i/>
                <w:sz w:val="20"/>
                <w:szCs w:val="20"/>
              </w:rPr>
            </w:pPr>
          </w:p>
        </w:tc>
        <w:tc>
          <w:tcPr>
            <w:tcW w:w="1164" w:type="dxa"/>
            <w:tcBorders>
              <w:bottom w:val="nil"/>
            </w:tcBorders>
          </w:tcPr>
          <w:p w14:paraId="52AF2A6D" w14:textId="77777777" w:rsidR="0000176A" w:rsidRPr="008F0B18" w:rsidRDefault="0000176A" w:rsidP="007E0788">
            <w:pPr>
              <w:pStyle w:val="TableParagraph"/>
              <w:ind w:right="99"/>
              <w:jc w:val="right"/>
              <w:rPr>
                <w:rFonts w:ascii="Times New Roman" w:hAnsi="Times New Roman"/>
                <w:i/>
                <w:sz w:val="20"/>
                <w:szCs w:val="20"/>
              </w:rPr>
            </w:pPr>
          </w:p>
        </w:tc>
        <w:tc>
          <w:tcPr>
            <w:tcW w:w="1080" w:type="dxa"/>
            <w:tcBorders>
              <w:bottom w:val="nil"/>
            </w:tcBorders>
          </w:tcPr>
          <w:p w14:paraId="24FB8C7D" w14:textId="77777777" w:rsidR="0000176A" w:rsidRPr="008F0B18" w:rsidRDefault="0000176A" w:rsidP="007E0788">
            <w:pPr>
              <w:pStyle w:val="TableParagraph"/>
              <w:ind w:right="99"/>
              <w:jc w:val="right"/>
              <w:rPr>
                <w:rFonts w:ascii="Times New Roman" w:hAnsi="Times New Roman"/>
                <w:i/>
                <w:sz w:val="20"/>
                <w:szCs w:val="20"/>
              </w:rPr>
            </w:pPr>
          </w:p>
        </w:tc>
        <w:tc>
          <w:tcPr>
            <w:tcW w:w="1170" w:type="dxa"/>
            <w:tcBorders>
              <w:bottom w:val="nil"/>
            </w:tcBorders>
          </w:tcPr>
          <w:p w14:paraId="614958AC" w14:textId="77777777" w:rsidR="0000176A" w:rsidRPr="008F0B18" w:rsidRDefault="0000176A" w:rsidP="007E0788">
            <w:pPr>
              <w:pStyle w:val="TableParagraph"/>
              <w:ind w:right="99"/>
              <w:jc w:val="right"/>
              <w:rPr>
                <w:rFonts w:ascii="Times New Roman" w:hAnsi="Times New Roman"/>
                <w:i/>
                <w:sz w:val="20"/>
                <w:szCs w:val="20"/>
              </w:rPr>
            </w:pPr>
          </w:p>
        </w:tc>
        <w:tc>
          <w:tcPr>
            <w:tcW w:w="1246" w:type="dxa"/>
            <w:tcBorders>
              <w:bottom w:val="nil"/>
            </w:tcBorders>
          </w:tcPr>
          <w:p w14:paraId="55DBA057" w14:textId="77777777" w:rsidR="0000176A" w:rsidRPr="008F0B18" w:rsidRDefault="0000176A" w:rsidP="007E0788">
            <w:pPr>
              <w:pStyle w:val="TableParagraph"/>
              <w:ind w:right="99"/>
              <w:jc w:val="right"/>
              <w:rPr>
                <w:rFonts w:ascii="Times New Roman" w:hAnsi="Times New Roman"/>
                <w:i/>
                <w:sz w:val="20"/>
                <w:szCs w:val="20"/>
              </w:rPr>
            </w:pPr>
          </w:p>
        </w:tc>
        <w:tc>
          <w:tcPr>
            <w:tcW w:w="1108" w:type="dxa"/>
            <w:tcBorders>
              <w:bottom w:val="nil"/>
            </w:tcBorders>
          </w:tcPr>
          <w:p w14:paraId="65A30BFC" w14:textId="77777777" w:rsidR="0000176A" w:rsidRPr="008F0B18" w:rsidRDefault="0000176A" w:rsidP="007E0788">
            <w:pPr>
              <w:pStyle w:val="TableParagraph"/>
              <w:ind w:right="99"/>
              <w:jc w:val="right"/>
              <w:rPr>
                <w:rFonts w:ascii="Times New Roman" w:hAnsi="Times New Roman"/>
                <w:i/>
                <w:sz w:val="20"/>
                <w:szCs w:val="20"/>
              </w:rPr>
            </w:pPr>
          </w:p>
        </w:tc>
        <w:tc>
          <w:tcPr>
            <w:tcW w:w="1170" w:type="dxa"/>
            <w:tcBorders>
              <w:bottom w:val="nil"/>
            </w:tcBorders>
          </w:tcPr>
          <w:p w14:paraId="3B0FAF58" w14:textId="77777777" w:rsidR="0000176A" w:rsidRPr="008F0B18" w:rsidRDefault="0000176A" w:rsidP="007E0788">
            <w:pPr>
              <w:pStyle w:val="TableParagraph"/>
              <w:ind w:right="99"/>
              <w:jc w:val="right"/>
              <w:rPr>
                <w:rFonts w:ascii="Times New Roman" w:hAnsi="Times New Roman"/>
                <w:i/>
                <w:sz w:val="20"/>
                <w:szCs w:val="20"/>
              </w:rPr>
            </w:pPr>
          </w:p>
        </w:tc>
        <w:tc>
          <w:tcPr>
            <w:tcW w:w="1162" w:type="dxa"/>
            <w:tcBorders>
              <w:bottom w:val="nil"/>
            </w:tcBorders>
            <w:shd w:val="clear" w:color="auto" w:fill="auto"/>
          </w:tcPr>
          <w:p w14:paraId="63C692EA" w14:textId="77777777" w:rsidR="0000176A" w:rsidRPr="008F0B18" w:rsidRDefault="0000176A" w:rsidP="007E0788">
            <w:pPr>
              <w:pStyle w:val="TableParagraph"/>
              <w:ind w:right="99"/>
              <w:jc w:val="right"/>
              <w:rPr>
                <w:rFonts w:ascii="Times New Roman" w:hAnsi="Times New Roman"/>
                <w:i/>
                <w:sz w:val="20"/>
                <w:szCs w:val="20"/>
              </w:rPr>
            </w:pPr>
          </w:p>
        </w:tc>
        <w:tc>
          <w:tcPr>
            <w:tcW w:w="1188" w:type="dxa"/>
            <w:tcBorders>
              <w:bottom w:val="nil"/>
            </w:tcBorders>
          </w:tcPr>
          <w:p w14:paraId="53FF13F1" w14:textId="77777777" w:rsidR="0000176A" w:rsidRPr="008F0B18" w:rsidRDefault="0000176A" w:rsidP="007E0788">
            <w:pPr>
              <w:pStyle w:val="TableParagraph"/>
              <w:ind w:right="99"/>
              <w:jc w:val="right"/>
              <w:rPr>
                <w:rFonts w:ascii="Times New Roman" w:hAnsi="Times New Roman"/>
                <w:i/>
                <w:sz w:val="20"/>
                <w:szCs w:val="20"/>
              </w:rPr>
            </w:pPr>
          </w:p>
        </w:tc>
        <w:tc>
          <w:tcPr>
            <w:tcW w:w="701" w:type="dxa"/>
            <w:gridSpan w:val="2"/>
            <w:tcBorders>
              <w:bottom w:val="nil"/>
            </w:tcBorders>
          </w:tcPr>
          <w:p w14:paraId="7BACE4D5" w14:textId="77777777" w:rsidR="0000176A" w:rsidRPr="008F0B18" w:rsidRDefault="0000176A" w:rsidP="007E0788">
            <w:pPr>
              <w:pStyle w:val="TableParagraph"/>
              <w:ind w:right="99"/>
              <w:jc w:val="right"/>
              <w:rPr>
                <w:rFonts w:ascii="Times New Roman" w:hAnsi="Times New Roman"/>
                <w:i/>
                <w:sz w:val="20"/>
                <w:szCs w:val="20"/>
              </w:rPr>
            </w:pPr>
          </w:p>
        </w:tc>
      </w:tr>
      <w:tr w:rsidR="0000176A" w:rsidRPr="008F0B18" w14:paraId="44CEF720" w14:textId="77777777" w:rsidTr="007E0788">
        <w:trPr>
          <w:trHeight w:val="230"/>
        </w:trPr>
        <w:tc>
          <w:tcPr>
            <w:tcW w:w="2349" w:type="dxa"/>
            <w:vMerge/>
            <w:shd w:val="clear" w:color="auto" w:fill="auto"/>
          </w:tcPr>
          <w:p w14:paraId="7D028FFC" w14:textId="77777777" w:rsidR="0000176A" w:rsidRPr="008F0B18" w:rsidRDefault="0000176A" w:rsidP="007E0788">
            <w:pPr>
              <w:pStyle w:val="TableParagraph"/>
              <w:ind w:right="93"/>
              <w:jc w:val="right"/>
              <w:rPr>
                <w:rFonts w:ascii="Times New Roman" w:hAnsi="Times New Roman"/>
                <w:i/>
                <w:sz w:val="20"/>
                <w:szCs w:val="20"/>
              </w:rPr>
            </w:pPr>
          </w:p>
        </w:tc>
        <w:tc>
          <w:tcPr>
            <w:tcW w:w="1480" w:type="dxa"/>
            <w:tcBorders>
              <w:top w:val="nil"/>
              <w:bottom w:val="nil"/>
            </w:tcBorders>
            <w:shd w:val="clear" w:color="auto" w:fill="auto"/>
          </w:tcPr>
          <w:p w14:paraId="665AA4FD" w14:textId="77777777" w:rsidR="0000176A" w:rsidRPr="008F0B18" w:rsidRDefault="0000176A" w:rsidP="007E0788">
            <w:pPr>
              <w:pStyle w:val="TableParagraph"/>
              <w:tabs>
                <w:tab w:val="left" w:pos="1369"/>
              </w:tabs>
              <w:ind w:right="100"/>
              <w:rPr>
                <w:rFonts w:ascii="Times New Roman" w:hAnsi="Times New Roman"/>
                <w:i/>
                <w:sz w:val="20"/>
                <w:szCs w:val="20"/>
              </w:rPr>
            </w:pPr>
            <w:r w:rsidRPr="008F0B18">
              <w:rPr>
                <w:rFonts w:ascii="Times New Roman" w:hAnsi="Times New Roman"/>
                <w:i/>
                <w:sz w:val="20"/>
                <w:szCs w:val="20"/>
              </w:rPr>
              <w:tab/>
            </w:r>
          </w:p>
        </w:tc>
        <w:tc>
          <w:tcPr>
            <w:tcW w:w="1108" w:type="dxa"/>
            <w:tcBorders>
              <w:top w:val="nil"/>
              <w:bottom w:val="nil"/>
            </w:tcBorders>
          </w:tcPr>
          <w:p w14:paraId="3E787439" w14:textId="77777777" w:rsidR="0000176A" w:rsidRPr="008F0B18" w:rsidRDefault="0000176A" w:rsidP="007E0788">
            <w:pPr>
              <w:pStyle w:val="TableParagraph"/>
              <w:ind w:right="99"/>
              <w:jc w:val="right"/>
              <w:rPr>
                <w:rFonts w:ascii="Times New Roman" w:hAnsi="Times New Roman"/>
                <w:i/>
                <w:sz w:val="20"/>
                <w:szCs w:val="20"/>
              </w:rPr>
            </w:pPr>
          </w:p>
        </w:tc>
        <w:tc>
          <w:tcPr>
            <w:tcW w:w="1164" w:type="dxa"/>
            <w:tcBorders>
              <w:top w:val="nil"/>
              <w:bottom w:val="nil"/>
            </w:tcBorders>
          </w:tcPr>
          <w:p w14:paraId="2E0F8148" w14:textId="77777777" w:rsidR="0000176A" w:rsidRPr="008F0B18" w:rsidRDefault="0000176A" w:rsidP="007E0788">
            <w:pPr>
              <w:pStyle w:val="TableParagraph"/>
              <w:ind w:right="99"/>
              <w:jc w:val="right"/>
              <w:rPr>
                <w:rFonts w:ascii="Times New Roman" w:hAnsi="Times New Roman"/>
                <w:i/>
                <w:sz w:val="20"/>
                <w:szCs w:val="20"/>
              </w:rPr>
            </w:pPr>
          </w:p>
        </w:tc>
        <w:tc>
          <w:tcPr>
            <w:tcW w:w="1080" w:type="dxa"/>
            <w:tcBorders>
              <w:top w:val="nil"/>
              <w:bottom w:val="nil"/>
            </w:tcBorders>
          </w:tcPr>
          <w:p w14:paraId="23DF6114" w14:textId="77777777" w:rsidR="0000176A" w:rsidRPr="008F0B18" w:rsidRDefault="0000176A" w:rsidP="007E0788">
            <w:pPr>
              <w:pStyle w:val="TableParagraph"/>
              <w:ind w:right="99"/>
              <w:jc w:val="right"/>
              <w:rPr>
                <w:rFonts w:ascii="Times New Roman" w:hAnsi="Times New Roman"/>
                <w:i/>
                <w:sz w:val="20"/>
                <w:szCs w:val="20"/>
              </w:rPr>
            </w:pPr>
          </w:p>
        </w:tc>
        <w:tc>
          <w:tcPr>
            <w:tcW w:w="1170" w:type="dxa"/>
            <w:tcBorders>
              <w:top w:val="nil"/>
              <w:bottom w:val="nil"/>
            </w:tcBorders>
          </w:tcPr>
          <w:p w14:paraId="4B9BFF67" w14:textId="77777777" w:rsidR="0000176A" w:rsidRPr="008F0B18" w:rsidRDefault="0000176A" w:rsidP="007E0788">
            <w:pPr>
              <w:pStyle w:val="TableParagraph"/>
              <w:ind w:right="99"/>
              <w:jc w:val="right"/>
              <w:rPr>
                <w:rFonts w:ascii="Times New Roman" w:hAnsi="Times New Roman"/>
                <w:i/>
                <w:sz w:val="20"/>
                <w:szCs w:val="20"/>
              </w:rPr>
            </w:pPr>
          </w:p>
        </w:tc>
        <w:tc>
          <w:tcPr>
            <w:tcW w:w="1246" w:type="dxa"/>
            <w:tcBorders>
              <w:top w:val="nil"/>
              <w:bottom w:val="nil"/>
            </w:tcBorders>
          </w:tcPr>
          <w:p w14:paraId="3AA1E2AB" w14:textId="77777777" w:rsidR="0000176A" w:rsidRPr="008F0B18" w:rsidRDefault="0000176A" w:rsidP="007E0788">
            <w:pPr>
              <w:pStyle w:val="TableParagraph"/>
              <w:ind w:right="99"/>
              <w:jc w:val="right"/>
              <w:rPr>
                <w:rFonts w:ascii="Times New Roman" w:hAnsi="Times New Roman"/>
                <w:i/>
                <w:sz w:val="20"/>
                <w:szCs w:val="20"/>
              </w:rPr>
            </w:pPr>
          </w:p>
        </w:tc>
        <w:tc>
          <w:tcPr>
            <w:tcW w:w="1108" w:type="dxa"/>
            <w:tcBorders>
              <w:top w:val="nil"/>
              <w:bottom w:val="nil"/>
            </w:tcBorders>
          </w:tcPr>
          <w:p w14:paraId="6F818233" w14:textId="77777777" w:rsidR="0000176A" w:rsidRPr="008F0B18" w:rsidRDefault="0000176A" w:rsidP="007E0788">
            <w:pPr>
              <w:pStyle w:val="TableParagraph"/>
              <w:ind w:right="99"/>
              <w:jc w:val="right"/>
              <w:rPr>
                <w:rFonts w:ascii="Times New Roman" w:hAnsi="Times New Roman"/>
                <w:i/>
                <w:sz w:val="20"/>
                <w:szCs w:val="20"/>
              </w:rPr>
            </w:pPr>
          </w:p>
        </w:tc>
        <w:tc>
          <w:tcPr>
            <w:tcW w:w="1170" w:type="dxa"/>
            <w:tcBorders>
              <w:top w:val="nil"/>
              <w:bottom w:val="nil"/>
            </w:tcBorders>
          </w:tcPr>
          <w:p w14:paraId="566CD4B0" w14:textId="77777777" w:rsidR="0000176A" w:rsidRPr="008F0B18" w:rsidRDefault="0000176A" w:rsidP="007E0788">
            <w:pPr>
              <w:pStyle w:val="TableParagraph"/>
              <w:ind w:right="99"/>
              <w:jc w:val="right"/>
              <w:rPr>
                <w:rFonts w:ascii="Times New Roman" w:hAnsi="Times New Roman"/>
                <w:i/>
                <w:sz w:val="20"/>
                <w:szCs w:val="20"/>
              </w:rPr>
            </w:pPr>
          </w:p>
        </w:tc>
        <w:tc>
          <w:tcPr>
            <w:tcW w:w="1162" w:type="dxa"/>
            <w:tcBorders>
              <w:top w:val="nil"/>
              <w:bottom w:val="nil"/>
            </w:tcBorders>
            <w:shd w:val="clear" w:color="auto" w:fill="auto"/>
          </w:tcPr>
          <w:p w14:paraId="28284F03" w14:textId="77777777" w:rsidR="0000176A" w:rsidRPr="008F0B18" w:rsidRDefault="0000176A" w:rsidP="007E0788">
            <w:pPr>
              <w:pStyle w:val="TableParagraph"/>
              <w:ind w:right="99"/>
              <w:jc w:val="right"/>
              <w:rPr>
                <w:rFonts w:ascii="Times New Roman" w:hAnsi="Times New Roman"/>
                <w:i/>
                <w:sz w:val="20"/>
                <w:szCs w:val="20"/>
              </w:rPr>
            </w:pPr>
          </w:p>
        </w:tc>
        <w:tc>
          <w:tcPr>
            <w:tcW w:w="1188" w:type="dxa"/>
            <w:tcBorders>
              <w:top w:val="nil"/>
              <w:bottom w:val="nil"/>
            </w:tcBorders>
          </w:tcPr>
          <w:p w14:paraId="2D6BEF39" w14:textId="77777777" w:rsidR="0000176A" w:rsidRPr="008F0B18" w:rsidRDefault="0000176A" w:rsidP="007E0788">
            <w:pPr>
              <w:pStyle w:val="TableParagraph"/>
              <w:ind w:right="99"/>
              <w:jc w:val="right"/>
              <w:rPr>
                <w:rFonts w:ascii="Times New Roman" w:hAnsi="Times New Roman"/>
                <w:i/>
                <w:sz w:val="20"/>
                <w:szCs w:val="20"/>
              </w:rPr>
            </w:pPr>
          </w:p>
        </w:tc>
        <w:tc>
          <w:tcPr>
            <w:tcW w:w="701" w:type="dxa"/>
            <w:gridSpan w:val="2"/>
            <w:tcBorders>
              <w:top w:val="nil"/>
              <w:bottom w:val="nil"/>
            </w:tcBorders>
          </w:tcPr>
          <w:p w14:paraId="20C51BFA" w14:textId="77777777" w:rsidR="0000176A" w:rsidRPr="008F0B18" w:rsidRDefault="0000176A" w:rsidP="007E0788">
            <w:pPr>
              <w:pStyle w:val="TableParagraph"/>
              <w:ind w:right="99"/>
              <w:jc w:val="right"/>
              <w:rPr>
                <w:rFonts w:ascii="Times New Roman" w:hAnsi="Times New Roman"/>
                <w:i/>
                <w:sz w:val="20"/>
                <w:szCs w:val="20"/>
              </w:rPr>
            </w:pPr>
          </w:p>
        </w:tc>
      </w:tr>
      <w:tr w:rsidR="0000176A" w:rsidRPr="008F0B18" w14:paraId="23DBBC0D" w14:textId="77777777" w:rsidTr="007E0788">
        <w:trPr>
          <w:trHeight w:val="230"/>
        </w:trPr>
        <w:tc>
          <w:tcPr>
            <w:tcW w:w="2349" w:type="dxa"/>
            <w:vMerge/>
            <w:tcBorders>
              <w:bottom w:val="single" w:sz="4" w:space="0" w:color="000000"/>
            </w:tcBorders>
            <w:shd w:val="clear" w:color="auto" w:fill="auto"/>
          </w:tcPr>
          <w:p w14:paraId="52EB4E08" w14:textId="77777777" w:rsidR="0000176A" w:rsidRPr="008F0B18" w:rsidRDefault="0000176A" w:rsidP="007E0788">
            <w:pPr>
              <w:pStyle w:val="TableParagraph"/>
              <w:ind w:right="93"/>
              <w:jc w:val="right"/>
              <w:rPr>
                <w:rFonts w:ascii="Times New Roman" w:hAnsi="Times New Roman"/>
                <w:i/>
                <w:sz w:val="20"/>
                <w:szCs w:val="20"/>
              </w:rPr>
            </w:pPr>
          </w:p>
        </w:tc>
        <w:tc>
          <w:tcPr>
            <w:tcW w:w="1480" w:type="dxa"/>
            <w:tcBorders>
              <w:top w:val="nil"/>
              <w:bottom w:val="single" w:sz="4" w:space="0" w:color="000000"/>
            </w:tcBorders>
            <w:shd w:val="clear" w:color="auto" w:fill="auto"/>
          </w:tcPr>
          <w:p w14:paraId="281D66B8" w14:textId="77777777" w:rsidR="0000176A" w:rsidRPr="008F0B18" w:rsidRDefault="0000176A" w:rsidP="007E0788">
            <w:pPr>
              <w:pStyle w:val="TableParagraph"/>
              <w:tabs>
                <w:tab w:val="left" w:pos="1369"/>
              </w:tabs>
              <w:ind w:right="100"/>
              <w:rPr>
                <w:rFonts w:ascii="Times New Roman" w:hAnsi="Times New Roman"/>
                <w:i/>
                <w:sz w:val="20"/>
                <w:szCs w:val="20"/>
              </w:rPr>
            </w:pPr>
          </w:p>
        </w:tc>
        <w:tc>
          <w:tcPr>
            <w:tcW w:w="1108" w:type="dxa"/>
            <w:tcBorders>
              <w:top w:val="nil"/>
              <w:bottom w:val="single" w:sz="4" w:space="0" w:color="000000"/>
            </w:tcBorders>
          </w:tcPr>
          <w:p w14:paraId="0AFA6435" w14:textId="77777777" w:rsidR="0000176A" w:rsidRPr="008F0B18" w:rsidRDefault="0000176A" w:rsidP="007E0788">
            <w:pPr>
              <w:pStyle w:val="TableParagraph"/>
              <w:ind w:right="99"/>
              <w:jc w:val="right"/>
              <w:rPr>
                <w:rFonts w:ascii="Times New Roman" w:hAnsi="Times New Roman"/>
                <w:i/>
                <w:sz w:val="20"/>
                <w:szCs w:val="20"/>
              </w:rPr>
            </w:pPr>
          </w:p>
        </w:tc>
        <w:tc>
          <w:tcPr>
            <w:tcW w:w="1164" w:type="dxa"/>
            <w:tcBorders>
              <w:top w:val="nil"/>
              <w:bottom w:val="single" w:sz="4" w:space="0" w:color="000000"/>
            </w:tcBorders>
          </w:tcPr>
          <w:p w14:paraId="42E3040B" w14:textId="77777777" w:rsidR="0000176A" w:rsidRPr="008F0B18" w:rsidRDefault="0000176A" w:rsidP="007E0788">
            <w:pPr>
              <w:pStyle w:val="TableParagraph"/>
              <w:ind w:right="99"/>
              <w:jc w:val="right"/>
              <w:rPr>
                <w:rFonts w:ascii="Times New Roman" w:hAnsi="Times New Roman"/>
                <w:i/>
                <w:sz w:val="20"/>
                <w:szCs w:val="20"/>
              </w:rPr>
            </w:pPr>
          </w:p>
        </w:tc>
        <w:tc>
          <w:tcPr>
            <w:tcW w:w="1080" w:type="dxa"/>
            <w:tcBorders>
              <w:top w:val="nil"/>
              <w:bottom w:val="single" w:sz="4" w:space="0" w:color="000000"/>
            </w:tcBorders>
          </w:tcPr>
          <w:p w14:paraId="1A1EFC14" w14:textId="77777777" w:rsidR="0000176A" w:rsidRPr="008F0B18" w:rsidRDefault="0000176A" w:rsidP="007E0788">
            <w:pPr>
              <w:pStyle w:val="TableParagraph"/>
              <w:ind w:right="99"/>
              <w:jc w:val="right"/>
              <w:rPr>
                <w:rFonts w:ascii="Times New Roman" w:hAnsi="Times New Roman"/>
                <w:i/>
                <w:sz w:val="20"/>
                <w:szCs w:val="20"/>
              </w:rPr>
            </w:pPr>
          </w:p>
        </w:tc>
        <w:tc>
          <w:tcPr>
            <w:tcW w:w="1170" w:type="dxa"/>
            <w:tcBorders>
              <w:top w:val="nil"/>
              <w:bottom w:val="single" w:sz="4" w:space="0" w:color="000000"/>
            </w:tcBorders>
          </w:tcPr>
          <w:p w14:paraId="31B95C30" w14:textId="77777777" w:rsidR="0000176A" w:rsidRPr="008F0B18" w:rsidRDefault="0000176A" w:rsidP="007E0788">
            <w:pPr>
              <w:pStyle w:val="TableParagraph"/>
              <w:ind w:right="99"/>
              <w:jc w:val="right"/>
              <w:rPr>
                <w:rFonts w:ascii="Times New Roman" w:hAnsi="Times New Roman"/>
                <w:i/>
                <w:sz w:val="20"/>
                <w:szCs w:val="20"/>
              </w:rPr>
            </w:pPr>
          </w:p>
        </w:tc>
        <w:tc>
          <w:tcPr>
            <w:tcW w:w="1246" w:type="dxa"/>
            <w:tcBorders>
              <w:top w:val="nil"/>
              <w:bottom w:val="single" w:sz="4" w:space="0" w:color="000000"/>
            </w:tcBorders>
          </w:tcPr>
          <w:p w14:paraId="2F127DDF" w14:textId="77777777" w:rsidR="0000176A" w:rsidRPr="008F0B18" w:rsidRDefault="0000176A" w:rsidP="007E0788">
            <w:pPr>
              <w:pStyle w:val="TableParagraph"/>
              <w:ind w:right="99"/>
              <w:jc w:val="right"/>
              <w:rPr>
                <w:rFonts w:ascii="Times New Roman" w:hAnsi="Times New Roman"/>
                <w:i/>
                <w:sz w:val="20"/>
                <w:szCs w:val="20"/>
              </w:rPr>
            </w:pPr>
          </w:p>
        </w:tc>
        <w:tc>
          <w:tcPr>
            <w:tcW w:w="1108" w:type="dxa"/>
            <w:tcBorders>
              <w:top w:val="nil"/>
              <w:bottom w:val="single" w:sz="4" w:space="0" w:color="000000"/>
            </w:tcBorders>
          </w:tcPr>
          <w:p w14:paraId="7373A515" w14:textId="77777777" w:rsidR="0000176A" w:rsidRPr="008F0B18" w:rsidRDefault="0000176A" w:rsidP="007E0788">
            <w:pPr>
              <w:pStyle w:val="TableParagraph"/>
              <w:ind w:right="99"/>
              <w:jc w:val="right"/>
              <w:rPr>
                <w:rFonts w:ascii="Times New Roman" w:hAnsi="Times New Roman"/>
                <w:i/>
                <w:sz w:val="20"/>
                <w:szCs w:val="20"/>
              </w:rPr>
            </w:pPr>
          </w:p>
        </w:tc>
        <w:tc>
          <w:tcPr>
            <w:tcW w:w="1170" w:type="dxa"/>
            <w:tcBorders>
              <w:top w:val="nil"/>
              <w:bottom w:val="single" w:sz="4" w:space="0" w:color="000000"/>
            </w:tcBorders>
          </w:tcPr>
          <w:p w14:paraId="36910500" w14:textId="77777777" w:rsidR="0000176A" w:rsidRPr="008F0B18" w:rsidRDefault="0000176A" w:rsidP="007E0788">
            <w:pPr>
              <w:pStyle w:val="TableParagraph"/>
              <w:ind w:right="99"/>
              <w:jc w:val="right"/>
              <w:rPr>
                <w:rFonts w:ascii="Times New Roman" w:hAnsi="Times New Roman"/>
                <w:i/>
                <w:sz w:val="20"/>
                <w:szCs w:val="20"/>
              </w:rPr>
            </w:pPr>
          </w:p>
        </w:tc>
        <w:tc>
          <w:tcPr>
            <w:tcW w:w="1162" w:type="dxa"/>
            <w:tcBorders>
              <w:top w:val="nil"/>
              <w:bottom w:val="single" w:sz="4" w:space="0" w:color="000000"/>
            </w:tcBorders>
            <w:shd w:val="clear" w:color="auto" w:fill="auto"/>
          </w:tcPr>
          <w:p w14:paraId="747999E7" w14:textId="77777777" w:rsidR="0000176A" w:rsidRPr="008F0B18" w:rsidRDefault="0000176A" w:rsidP="007E0788">
            <w:pPr>
              <w:pStyle w:val="TableParagraph"/>
              <w:ind w:right="99"/>
              <w:jc w:val="right"/>
              <w:rPr>
                <w:rFonts w:ascii="Times New Roman" w:hAnsi="Times New Roman"/>
                <w:i/>
                <w:sz w:val="20"/>
                <w:szCs w:val="20"/>
              </w:rPr>
            </w:pPr>
          </w:p>
        </w:tc>
        <w:tc>
          <w:tcPr>
            <w:tcW w:w="1188" w:type="dxa"/>
            <w:tcBorders>
              <w:top w:val="nil"/>
              <w:bottom w:val="single" w:sz="4" w:space="0" w:color="000000"/>
            </w:tcBorders>
          </w:tcPr>
          <w:p w14:paraId="78122900" w14:textId="77777777" w:rsidR="0000176A" w:rsidRPr="008F0B18" w:rsidRDefault="0000176A" w:rsidP="007E0788">
            <w:pPr>
              <w:pStyle w:val="TableParagraph"/>
              <w:ind w:right="99"/>
              <w:jc w:val="right"/>
              <w:rPr>
                <w:rFonts w:ascii="Times New Roman" w:hAnsi="Times New Roman"/>
                <w:i/>
                <w:sz w:val="20"/>
                <w:szCs w:val="20"/>
              </w:rPr>
            </w:pPr>
          </w:p>
        </w:tc>
        <w:tc>
          <w:tcPr>
            <w:tcW w:w="701" w:type="dxa"/>
            <w:gridSpan w:val="2"/>
            <w:tcBorders>
              <w:top w:val="nil"/>
              <w:bottom w:val="single" w:sz="4" w:space="0" w:color="000000"/>
            </w:tcBorders>
          </w:tcPr>
          <w:p w14:paraId="6BBBEF64" w14:textId="77777777" w:rsidR="0000176A" w:rsidRPr="008F0B18" w:rsidRDefault="0000176A" w:rsidP="007E0788">
            <w:pPr>
              <w:pStyle w:val="TableParagraph"/>
              <w:ind w:right="99"/>
              <w:jc w:val="right"/>
              <w:rPr>
                <w:rFonts w:ascii="Times New Roman" w:hAnsi="Times New Roman"/>
                <w:i/>
                <w:sz w:val="20"/>
                <w:szCs w:val="20"/>
              </w:rPr>
            </w:pPr>
          </w:p>
        </w:tc>
      </w:tr>
      <w:tr w:rsidR="0000176A" w:rsidRPr="008F0B18" w14:paraId="0150436A" w14:textId="77777777" w:rsidTr="007E0788">
        <w:trPr>
          <w:trHeight w:val="219"/>
        </w:trPr>
        <w:tc>
          <w:tcPr>
            <w:tcW w:w="2349" w:type="dxa"/>
            <w:vMerge w:val="restart"/>
            <w:shd w:val="clear" w:color="auto" w:fill="auto"/>
          </w:tcPr>
          <w:p w14:paraId="3FCA07C7" w14:textId="77777777" w:rsidR="0000176A" w:rsidRPr="00B5616C" w:rsidRDefault="0000176A" w:rsidP="007E0788">
            <w:pPr>
              <w:pStyle w:val="TableParagraph"/>
              <w:ind w:left="107"/>
              <w:rPr>
                <w:rFonts w:ascii="Times New Roman" w:hAnsi="Times New Roman"/>
                <w:b/>
                <w:bCs/>
                <w:sz w:val="20"/>
                <w:szCs w:val="20"/>
              </w:rPr>
            </w:pPr>
            <w:r>
              <w:rPr>
                <w:rFonts w:ascii="Times New Roman" w:hAnsi="Times New Roman"/>
                <w:b/>
                <w:bCs/>
                <w:sz w:val="20"/>
                <w:szCs w:val="20"/>
              </w:rPr>
              <w:t>Any Medicaid Visits During 2020-2022</w:t>
            </w:r>
          </w:p>
          <w:p w14:paraId="44993AF4" w14:textId="77777777" w:rsidR="0000176A" w:rsidRPr="008F0B18" w:rsidRDefault="0000176A" w:rsidP="007E0788">
            <w:pPr>
              <w:pStyle w:val="TableParagraph"/>
              <w:ind w:left="107"/>
              <w:rPr>
                <w:rFonts w:ascii="Times New Roman" w:hAnsi="Times New Roman"/>
                <w:sz w:val="20"/>
                <w:szCs w:val="20"/>
              </w:rPr>
            </w:pPr>
            <w:r>
              <w:rPr>
                <w:rFonts w:ascii="Times New Roman" w:hAnsi="Times New Roman"/>
                <w:sz w:val="20"/>
                <w:szCs w:val="20"/>
              </w:rPr>
              <w:t>Overall</w:t>
            </w:r>
          </w:p>
          <w:p w14:paraId="45777E6E" w14:textId="77777777" w:rsidR="0000176A" w:rsidRPr="008F0B18" w:rsidRDefault="0000176A" w:rsidP="007E0788">
            <w:pPr>
              <w:pStyle w:val="TableParagraph"/>
              <w:ind w:left="107"/>
              <w:rPr>
                <w:rFonts w:ascii="Times New Roman" w:hAnsi="Times New Roman"/>
                <w:sz w:val="20"/>
                <w:szCs w:val="20"/>
              </w:rPr>
            </w:pPr>
          </w:p>
          <w:p w14:paraId="143A08FF" w14:textId="77777777" w:rsidR="0000176A" w:rsidRPr="008F0B18" w:rsidRDefault="0000176A" w:rsidP="007E0788">
            <w:pPr>
              <w:pStyle w:val="TableParagraph"/>
              <w:ind w:left="107"/>
              <w:rPr>
                <w:rFonts w:ascii="Times New Roman" w:hAnsi="Times New Roman"/>
                <w:sz w:val="20"/>
                <w:szCs w:val="20"/>
              </w:rPr>
            </w:pPr>
            <w:r>
              <w:rPr>
                <w:rFonts w:ascii="Times New Roman" w:hAnsi="Times New Roman"/>
                <w:sz w:val="20"/>
                <w:szCs w:val="20"/>
              </w:rPr>
              <w:t>Emergency</w:t>
            </w:r>
          </w:p>
          <w:p w14:paraId="1177D99C" w14:textId="77777777" w:rsidR="0000176A" w:rsidRPr="008F0B18" w:rsidRDefault="0000176A" w:rsidP="007E0788">
            <w:pPr>
              <w:pStyle w:val="TableParagraph"/>
              <w:ind w:left="107"/>
              <w:rPr>
                <w:rFonts w:ascii="Times New Roman" w:hAnsi="Times New Roman"/>
                <w:sz w:val="20"/>
                <w:szCs w:val="20"/>
              </w:rPr>
            </w:pPr>
          </w:p>
          <w:p w14:paraId="3DE3E746" w14:textId="77777777" w:rsidR="0000176A" w:rsidRPr="008F0B18" w:rsidRDefault="0000176A" w:rsidP="007E0788">
            <w:pPr>
              <w:pStyle w:val="TableParagraph"/>
              <w:ind w:left="107"/>
              <w:rPr>
                <w:rFonts w:ascii="Times New Roman" w:hAnsi="Times New Roman"/>
                <w:sz w:val="20"/>
                <w:szCs w:val="20"/>
              </w:rPr>
            </w:pPr>
          </w:p>
          <w:p w14:paraId="6B2C4BB5" w14:textId="77777777" w:rsidR="0000176A" w:rsidRPr="008F0B18" w:rsidRDefault="0000176A" w:rsidP="007E0788">
            <w:pPr>
              <w:pStyle w:val="TableParagraph"/>
              <w:ind w:left="107"/>
              <w:rPr>
                <w:rFonts w:ascii="Times New Roman" w:hAnsi="Times New Roman"/>
                <w:sz w:val="20"/>
                <w:szCs w:val="20"/>
              </w:rPr>
            </w:pPr>
            <w:r>
              <w:rPr>
                <w:rFonts w:ascii="Times New Roman" w:hAnsi="Times New Roman"/>
                <w:sz w:val="20"/>
                <w:szCs w:val="20"/>
              </w:rPr>
              <w:t>Outpatient</w:t>
            </w:r>
          </w:p>
          <w:p w14:paraId="1D615272" w14:textId="77777777" w:rsidR="0000176A" w:rsidRPr="008F0B18" w:rsidRDefault="0000176A" w:rsidP="007E0788">
            <w:pPr>
              <w:pStyle w:val="TableParagraph"/>
              <w:ind w:left="107"/>
              <w:rPr>
                <w:rFonts w:ascii="Times New Roman" w:hAnsi="Times New Roman"/>
                <w:sz w:val="20"/>
                <w:szCs w:val="20"/>
              </w:rPr>
            </w:pPr>
          </w:p>
          <w:p w14:paraId="39A4A446" w14:textId="77777777" w:rsidR="0000176A" w:rsidRPr="008F0B18" w:rsidRDefault="0000176A" w:rsidP="007E0788">
            <w:pPr>
              <w:pStyle w:val="TableParagraph"/>
              <w:ind w:left="107"/>
              <w:rPr>
                <w:rFonts w:ascii="Times New Roman" w:hAnsi="Times New Roman"/>
                <w:sz w:val="20"/>
                <w:szCs w:val="20"/>
              </w:rPr>
            </w:pPr>
          </w:p>
          <w:p w14:paraId="7C3EE87E" w14:textId="77777777" w:rsidR="0000176A" w:rsidRDefault="0000176A" w:rsidP="007E0788">
            <w:pPr>
              <w:pStyle w:val="TableParagraph"/>
              <w:ind w:left="107"/>
              <w:rPr>
                <w:rFonts w:ascii="Times New Roman" w:hAnsi="Times New Roman"/>
                <w:sz w:val="20"/>
                <w:szCs w:val="20"/>
              </w:rPr>
            </w:pPr>
            <w:r>
              <w:rPr>
                <w:rFonts w:ascii="Times New Roman" w:hAnsi="Times New Roman"/>
                <w:sz w:val="20"/>
                <w:szCs w:val="20"/>
              </w:rPr>
              <w:t>Inpatient</w:t>
            </w:r>
          </w:p>
          <w:p w14:paraId="146A2C87" w14:textId="77777777" w:rsidR="0000176A" w:rsidRDefault="0000176A" w:rsidP="007E0788">
            <w:pPr>
              <w:pStyle w:val="TableParagraph"/>
              <w:ind w:left="107"/>
              <w:rPr>
                <w:rFonts w:ascii="Times New Roman" w:hAnsi="Times New Roman"/>
                <w:sz w:val="20"/>
                <w:szCs w:val="20"/>
              </w:rPr>
            </w:pPr>
          </w:p>
          <w:p w14:paraId="483AE92B" w14:textId="77777777" w:rsidR="0000176A" w:rsidRDefault="0000176A" w:rsidP="007E0788">
            <w:pPr>
              <w:pStyle w:val="TableParagraph"/>
              <w:rPr>
                <w:rFonts w:ascii="Times New Roman" w:hAnsi="Times New Roman"/>
                <w:sz w:val="20"/>
                <w:szCs w:val="20"/>
              </w:rPr>
            </w:pPr>
          </w:p>
          <w:p w14:paraId="17100452" w14:textId="77777777" w:rsidR="0000176A" w:rsidRDefault="0000176A" w:rsidP="007E0788">
            <w:pPr>
              <w:pStyle w:val="TableParagraph"/>
              <w:rPr>
                <w:rFonts w:ascii="Times New Roman" w:hAnsi="Times New Roman"/>
                <w:sz w:val="20"/>
                <w:szCs w:val="20"/>
              </w:rPr>
            </w:pPr>
            <w:r>
              <w:rPr>
                <w:rFonts w:ascii="Times New Roman" w:hAnsi="Times New Roman"/>
                <w:sz w:val="20"/>
                <w:szCs w:val="20"/>
              </w:rPr>
              <w:t xml:space="preserve">  Dental</w:t>
            </w:r>
          </w:p>
          <w:p w14:paraId="5C826E44" w14:textId="77777777" w:rsidR="0000176A" w:rsidRDefault="0000176A" w:rsidP="007E0788">
            <w:pPr>
              <w:pStyle w:val="TableParagraph"/>
              <w:rPr>
                <w:rFonts w:ascii="Times New Roman" w:hAnsi="Times New Roman"/>
                <w:sz w:val="20"/>
                <w:szCs w:val="20"/>
              </w:rPr>
            </w:pPr>
          </w:p>
          <w:p w14:paraId="12CD148D" w14:textId="77777777" w:rsidR="0000176A" w:rsidRPr="008F0B18" w:rsidRDefault="0000176A" w:rsidP="007E0788">
            <w:pPr>
              <w:pStyle w:val="TableParagraph"/>
              <w:rPr>
                <w:rFonts w:ascii="Times New Roman" w:hAnsi="Times New Roman"/>
                <w:sz w:val="20"/>
                <w:szCs w:val="20"/>
              </w:rPr>
            </w:pPr>
          </w:p>
          <w:p w14:paraId="609A23A3" w14:textId="77777777" w:rsidR="0000176A" w:rsidRDefault="0000176A" w:rsidP="007E0788">
            <w:pPr>
              <w:pStyle w:val="TableParagraph"/>
              <w:ind w:left="107"/>
              <w:rPr>
                <w:rFonts w:ascii="Times New Roman" w:hAnsi="Times New Roman"/>
                <w:sz w:val="20"/>
                <w:szCs w:val="20"/>
              </w:rPr>
            </w:pPr>
            <w:r>
              <w:rPr>
                <w:rFonts w:ascii="Times New Roman" w:hAnsi="Times New Roman"/>
                <w:sz w:val="20"/>
                <w:szCs w:val="20"/>
              </w:rPr>
              <w:t>Mental</w:t>
            </w:r>
          </w:p>
          <w:p w14:paraId="145609D2" w14:textId="77777777" w:rsidR="0000176A" w:rsidRDefault="0000176A" w:rsidP="007E0788">
            <w:pPr>
              <w:pStyle w:val="TableParagraph"/>
              <w:ind w:left="107"/>
              <w:rPr>
                <w:rFonts w:ascii="Times New Roman" w:hAnsi="Times New Roman"/>
                <w:sz w:val="20"/>
                <w:szCs w:val="20"/>
              </w:rPr>
            </w:pPr>
          </w:p>
          <w:p w14:paraId="43C37C74" w14:textId="77777777" w:rsidR="0000176A" w:rsidRPr="008F0B18" w:rsidRDefault="0000176A" w:rsidP="007E0788">
            <w:pPr>
              <w:pStyle w:val="TableParagraph"/>
              <w:ind w:left="107"/>
              <w:rPr>
                <w:rFonts w:ascii="Times New Roman" w:hAnsi="Times New Roman"/>
                <w:sz w:val="20"/>
                <w:szCs w:val="20"/>
              </w:rPr>
            </w:pPr>
          </w:p>
          <w:p w14:paraId="3D8A4CB3" w14:textId="77777777" w:rsidR="0000176A" w:rsidRPr="008F0B18" w:rsidRDefault="0000176A" w:rsidP="007E0788">
            <w:pPr>
              <w:pStyle w:val="TableParagraph"/>
              <w:ind w:left="107"/>
              <w:rPr>
                <w:rFonts w:ascii="Times New Roman" w:hAnsi="Times New Roman"/>
                <w:sz w:val="20"/>
                <w:szCs w:val="20"/>
              </w:rPr>
            </w:pPr>
            <w:r>
              <w:rPr>
                <w:rFonts w:ascii="Times New Roman" w:hAnsi="Times New Roman"/>
                <w:sz w:val="20"/>
                <w:szCs w:val="20"/>
              </w:rPr>
              <w:lastRenderedPageBreak/>
              <w:t>P</w:t>
            </w:r>
            <w:r w:rsidRPr="00C55714">
              <w:rPr>
                <w:rFonts w:ascii="Times New Roman" w:hAnsi="Times New Roman"/>
                <w:sz w:val="20"/>
                <w:szCs w:val="20"/>
              </w:rPr>
              <w:t>sychiatric</w:t>
            </w:r>
          </w:p>
        </w:tc>
        <w:tc>
          <w:tcPr>
            <w:tcW w:w="1480" w:type="dxa"/>
            <w:tcBorders>
              <w:top w:val="single" w:sz="4" w:space="0" w:color="000000"/>
              <w:bottom w:val="nil"/>
              <w:right w:val="single" w:sz="4" w:space="0" w:color="auto"/>
            </w:tcBorders>
            <w:shd w:val="clear" w:color="auto" w:fill="auto"/>
          </w:tcPr>
          <w:p w14:paraId="7DAD51B4" w14:textId="77777777" w:rsidR="0000176A" w:rsidRPr="008F0B18" w:rsidRDefault="0000176A" w:rsidP="007E0788">
            <w:pPr>
              <w:pStyle w:val="TableParagraph"/>
              <w:ind w:right="100"/>
              <w:jc w:val="right"/>
              <w:rPr>
                <w:rFonts w:ascii="Times New Roman" w:hAnsi="Times New Roman"/>
                <w:i/>
                <w:sz w:val="20"/>
                <w:szCs w:val="20"/>
              </w:rPr>
            </w:pPr>
          </w:p>
        </w:tc>
        <w:tc>
          <w:tcPr>
            <w:tcW w:w="1108" w:type="dxa"/>
            <w:tcBorders>
              <w:top w:val="single" w:sz="4" w:space="0" w:color="000000"/>
              <w:bottom w:val="nil"/>
            </w:tcBorders>
          </w:tcPr>
          <w:p w14:paraId="7D246F0E" w14:textId="77777777" w:rsidR="0000176A" w:rsidRPr="008F0B18" w:rsidRDefault="0000176A" w:rsidP="007E0788">
            <w:pPr>
              <w:pStyle w:val="TableParagraph"/>
              <w:ind w:right="98"/>
              <w:jc w:val="right"/>
              <w:rPr>
                <w:rFonts w:ascii="Times New Roman" w:hAnsi="Times New Roman"/>
                <w:i/>
                <w:sz w:val="20"/>
                <w:szCs w:val="20"/>
              </w:rPr>
            </w:pPr>
          </w:p>
        </w:tc>
        <w:tc>
          <w:tcPr>
            <w:tcW w:w="1164" w:type="dxa"/>
            <w:tcBorders>
              <w:top w:val="single" w:sz="4" w:space="0" w:color="000000"/>
              <w:bottom w:val="nil"/>
            </w:tcBorders>
          </w:tcPr>
          <w:p w14:paraId="79C57846" w14:textId="77777777" w:rsidR="0000176A" w:rsidRPr="008F0B18" w:rsidRDefault="0000176A" w:rsidP="007E0788">
            <w:pPr>
              <w:pStyle w:val="TableParagraph"/>
              <w:ind w:right="98"/>
              <w:jc w:val="right"/>
              <w:rPr>
                <w:rFonts w:ascii="Times New Roman" w:hAnsi="Times New Roman"/>
                <w:i/>
                <w:sz w:val="20"/>
                <w:szCs w:val="20"/>
              </w:rPr>
            </w:pPr>
          </w:p>
        </w:tc>
        <w:tc>
          <w:tcPr>
            <w:tcW w:w="1080" w:type="dxa"/>
            <w:tcBorders>
              <w:top w:val="single" w:sz="4" w:space="0" w:color="000000"/>
              <w:bottom w:val="nil"/>
            </w:tcBorders>
          </w:tcPr>
          <w:p w14:paraId="27A40FF0" w14:textId="77777777" w:rsidR="0000176A" w:rsidRPr="008F0B18" w:rsidRDefault="0000176A" w:rsidP="007E0788">
            <w:pPr>
              <w:pStyle w:val="TableParagraph"/>
              <w:ind w:right="98"/>
              <w:jc w:val="right"/>
              <w:rPr>
                <w:rFonts w:ascii="Times New Roman" w:hAnsi="Times New Roman"/>
                <w:i/>
                <w:sz w:val="20"/>
                <w:szCs w:val="20"/>
              </w:rPr>
            </w:pPr>
          </w:p>
        </w:tc>
        <w:tc>
          <w:tcPr>
            <w:tcW w:w="1170" w:type="dxa"/>
            <w:tcBorders>
              <w:top w:val="single" w:sz="4" w:space="0" w:color="000000"/>
              <w:bottom w:val="nil"/>
            </w:tcBorders>
          </w:tcPr>
          <w:p w14:paraId="5C04436D" w14:textId="77777777" w:rsidR="0000176A" w:rsidRPr="008F0B18" w:rsidRDefault="0000176A" w:rsidP="007E0788">
            <w:pPr>
              <w:pStyle w:val="TableParagraph"/>
              <w:ind w:right="98"/>
              <w:jc w:val="right"/>
              <w:rPr>
                <w:rFonts w:ascii="Times New Roman" w:hAnsi="Times New Roman"/>
                <w:i/>
                <w:sz w:val="20"/>
                <w:szCs w:val="20"/>
              </w:rPr>
            </w:pPr>
          </w:p>
        </w:tc>
        <w:tc>
          <w:tcPr>
            <w:tcW w:w="1246" w:type="dxa"/>
            <w:tcBorders>
              <w:top w:val="single" w:sz="4" w:space="0" w:color="000000"/>
              <w:bottom w:val="nil"/>
            </w:tcBorders>
          </w:tcPr>
          <w:p w14:paraId="2A9B9340" w14:textId="77777777" w:rsidR="0000176A" w:rsidRPr="008F0B18" w:rsidRDefault="0000176A" w:rsidP="007E0788">
            <w:pPr>
              <w:pStyle w:val="TableParagraph"/>
              <w:ind w:right="98"/>
              <w:jc w:val="right"/>
              <w:rPr>
                <w:rFonts w:ascii="Times New Roman" w:hAnsi="Times New Roman"/>
                <w:i/>
                <w:sz w:val="20"/>
                <w:szCs w:val="20"/>
              </w:rPr>
            </w:pPr>
          </w:p>
        </w:tc>
        <w:tc>
          <w:tcPr>
            <w:tcW w:w="1108" w:type="dxa"/>
            <w:tcBorders>
              <w:top w:val="single" w:sz="4" w:space="0" w:color="000000"/>
              <w:bottom w:val="nil"/>
              <w:right w:val="single" w:sz="4" w:space="0" w:color="auto"/>
            </w:tcBorders>
          </w:tcPr>
          <w:p w14:paraId="2D6CD23F" w14:textId="77777777" w:rsidR="0000176A" w:rsidRPr="008F0B18" w:rsidRDefault="0000176A" w:rsidP="007E0788">
            <w:pPr>
              <w:pStyle w:val="TableParagraph"/>
              <w:ind w:right="98"/>
              <w:jc w:val="right"/>
              <w:rPr>
                <w:rFonts w:ascii="Times New Roman" w:hAnsi="Times New Roman"/>
                <w:i/>
                <w:sz w:val="20"/>
                <w:szCs w:val="20"/>
              </w:rPr>
            </w:pPr>
          </w:p>
        </w:tc>
        <w:tc>
          <w:tcPr>
            <w:tcW w:w="1170" w:type="dxa"/>
            <w:tcBorders>
              <w:top w:val="single" w:sz="4" w:space="0" w:color="000000"/>
              <w:bottom w:val="nil"/>
              <w:right w:val="single" w:sz="4" w:space="0" w:color="auto"/>
            </w:tcBorders>
          </w:tcPr>
          <w:p w14:paraId="42CA861D" w14:textId="77777777" w:rsidR="0000176A" w:rsidRPr="008F0B18" w:rsidRDefault="0000176A" w:rsidP="007E0788">
            <w:pPr>
              <w:pStyle w:val="TableParagraph"/>
              <w:ind w:right="98"/>
              <w:jc w:val="right"/>
              <w:rPr>
                <w:rFonts w:ascii="Times New Roman" w:hAnsi="Times New Roman"/>
                <w:i/>
                <w:sz w:val="20"/>
                <w:szCs w:val="20"/>
              </w:rPr>
            </w:pPr>
          </w:p>
        </w:tc>
        <w:tc>
          <w:tcPr>
            <w:tcW w:w="1162" w:type="dxa"/>
            <w:tcBorders>
              <w:top w:val="single" w:sz="4" w:space="0" w:color="000000"/>
              <w:left w:val="single" w:sz="4" w:space="0" w:color="auto"/>
              <w:bottom w:val="nil"/>
              <w:right w:val="single" w:sz="4" w:space="0" w:color="auto"/>
            </w:tcBorders>
            <w:shd w:val="clear" w:color="auto" w:fill="auto"/>
          </w:tcPr>
          <w:p w14:paraId="6E87EE75" w14:textId="77777777" w:rsidR="0000176A" w:rsidRPr="008F0B18" w:rsidRDefault="0000176A" w:rsidP="007E0788">
            <w:pPr>
              <w:pStyle w:val="TableParagraph"/>
              <w:ind w:right="98"/>
              <w:jc w:val="right"/>
              <w:rPr>
                <w:rFonts w:ascii="Times New Roman" w:hAnsi="Times New Roman"/>
                <w:i/>
                <w:sz w:val="20"/>
                <w:szCs w:val="20"/>
              </w:rPr>
            </w:pPr>
          </w:p>
        </w:tc>
        <w:tc>
          <w:tcPr>
            <w:tcW w:w="1188" w:type="dxa"/>
            <w:tcBorders>
              <w:top w:val="single" w:sz="4" w:space="0" w:color="000000"/>
              <w:left w:val="single" w:sz="4" w:space="0" w:color="auto"/>
              <w:bottom w:val="nil"/>
              <w:right w:val="single" w:sz="4" w:space="0" w:color="auto"/>
            </w:tcBorders>
          </w:tcPr>
          <w:p w14:paraId="6FD3FC3B" w14:textId="77777777" w:rsidR="0000176A" w:rsidRPr="008F0B18" w:rsidRDefault="0000176A" w:rsidP="007E0788">
            <w:pPr>
              <w:pStyle w:val="TableParagraph"/>
              <w:ind w:right="99"/>
              <w:jc w:val="right"/>
              <w:rPr>
                <w:rFonts w:ascii="Times New Roman" w:hAnsi="Times New Roman"/>
                <w:i/>
                <w:sz w:val="20"/>
                <w:szCs w:val="20"/>
              </w:rPr>
            </w:pPr>
          </w:p>
        </w:tc>
        <w:tc>
          <w:tcPr>
            <w:tcW w:w="701" w:type="dxa"/>
            <w:gridSpan w:val="2"/>
            <w:tcBorders>
              <w:top w:val="single" w:sz="4" w:space="0" w:color="000000"/>
              <w:left w:val="single" w:sz="4" w:space="0" w:color="auto"/>
              <w:bottom w:val="nil"/>
            </w:tcBorders>
          </w:tcPr>
          <w:p w14:paraId="32805BD8" w14:textId="77777777" w:rsidR="0000176A" w:rsidRPr="008F0B18" w:rsidRDefault="0000176A" w:rsidP="007E0788">
            <w:pPr>
              <w:pStyle w:val="TableParagraph"/>
              <w:ind w:right="99"/>
              <w:jc w:val="right"/>
              <w:rPr>
                <w:rFonts w:ascii="Times New Roman" w:hAnsi="Times New Roman"/>
                <w:i/>
                <w:sz w:val="20"/>
                <w:szCs w:val="20"/>
              </w:rPr>
            </w:pPr>
          </w:p>
        </w:tc>
      </w:tr>
      <w:tr w:rsidR="0000176A" w:rsidRPr="008F0B18" w14:paraId="6780FCB9" w14:textId="77777777" w:rsidTr="007E0788">
        <w:trPr>
          <w:trHeight w:val="204"/>
        </w:trPr>
        <w:tc>
          <w:tcPr>
            <w:tcW w:w="2349" w:type="dxa"/>
            <w:vMerge/>
            <w:shd w:val="clear" w:color="auto" w:fill="auto"/>
          </w:tcPr>
          <w:p w14:paraId="7F36FA18" w14:textId="77777777" w:rsidR="0000176A" w:rsidRPr="008F0B18" w:rsidRDefault="0000176A" w:rsidP="007E0788">
            <w:pPr>
              <w:pStyle w:val="TableParagraph"/>
              <w:ind w:left="107"/>
              <w:rPr>
                <w:rFonts w:ascii="Times New Roman" w:hAnsi="Times New Roman"/>
                <w:sz w:val="20"/>
                <w:szCs w:val="20"/>
              </w:rPr>
            </w:pPr>
          </w:p>
        </w:tc>
        <w:tc>
          <w:tcPr>
            <w:tcW w:w="1480" w:type="dxa"/>
            <w:tcBorders>
              <w:top w:val="nil"/>
              <w:bottom w:val="nil"/>
              <w:right w:val="single" w:sz="4" w:space="0" w:color="auto"/>
            </w:tcBorders>
            <w:shd w:val="clear" w:color="auto" w:fill="auto"/>
          </w:tcPr>
          <w:p w14:paraId="7B255A96" w14:textId="77777777" w:rsidR="0000176A" w:rsidRPr="008F0B18" w:rsidRDefault="0000176A" w:rsidP="007E0788">
            <w:pPr>
              <w:pStyle w:val="TableParagraph"/>
              <w:ind w:right="581"/>
              <w:rPr>
                <w:rFonts w:ascii="Times New Roman" w:hAnsi="Times New Roman"/>
                <w:i/>
                <w:sz w:val="20"/>
                <w:szCs w:val="20"/>
              </w:rPr>
            </w:pPr>
          </w:p>
        </w:tc>
        <w:tc>
          <w:tcPr>
            <w:tcW w:w="1108" w:type="dxa"/>
            <w:tcBorders>
              <w:top w:val="nil"/>
              <w:bottom w:val="nil"/>
            </w:tcBorders>
          </w:tcPr>
          <w:p w14:paraId="63111936" w14:textId="77777777" w:rsidR="0000176A" w:rsidRPr="008F0B18" w:rsidRDefault="0000176A" w:rsidP="007E0788">
            <w:pPr>
              <w:pStyle w:val="TableParagraph"/>
              <w:ind w:right="98"/>
              <w:jc w:val="right"/>
              <w:rPr>
                <w:rFonts w:ascii="Times New Roman" w:hAnsi="Times New Roman"/>
                <w:i/>
                <w:sz w:val="20"/>
                <w:szCs w:val="20"/>
              </w:rPr>
            </w:pPr>
          </w:p>
        </w:tc>
        <w:tc>
          <w:tcPr>
            <w:tcW w:w="1164" w:type="dxa"/>
            <w:tcBorders>
              <w:top w:val="nil"/>
              <w:bottom w:val="nil"/>
            </w:tcBorders>
          </w:tcPr>
          <w:p w14:paraId="22011C0A" w14:textId="77777777" w:rsidR="0000176A" w:rsidRPr="008F0B18" w:rsidRDefault="0000176A" w:rsidP="007E0788">
            <w:pPr>
              <w:pStyle w:val="TableParagraph"/>
              <w:ind w:right="98"/>
              <w:jc w:val="right"/>
              <w:rPr>
                <w:rFonts w:ascii="Times New Roman" w:hAnsi="Times New Roman"/>
                <w:i/>
                <w:sz w:val="20"/>
                <w:szCs w:val="20"/>
              </w:rPr>
            </w:pPr>
          </w:p>
        </w:tc>
        <w:tc>
          <w:tcPr>
            <w:tcW w:w="1080" w:type="dxa"/>
            <w:tcBorders>
              <w:top w:val="nil"/>
              <w:bottom w:val="nil"/>
            </w:tcBorders>
          </w:tcPr>
          <w:p w14:paraId="1F9D62EF" w14:textId="77777777" w:rsidR="0000176A" w:rsidRPr="008F0B18" w:rsidRDefault="0000176A" w:rsidP="007E0788">
            <w:pPr>
              <w:pStyle w:val="TableParagraph"/>
              <w:ind w:right="98"/>
              <w:jc w:val="right"/>
              <w:rPr>
                <w:rFonts w:ascii="Times New Roman" w:hAnsi="Times New Roman"/>
                <w:i/>
                <w:sz w:val="20"/>
                <w:szCs w:val="20"/>
              </w:rPr>
            </w:pPr>
          </w:p>
        </w:tc>
        <w:tc>
          <w:tcPr>
            <w:tcW w:w="1170" w:type="dxa"/>
            <w:tcBorders>
              <w:top w:val="nil"/>
              <w:bottom w:val="nil"/>
            </w:tcBorders>
          </w:tcPr>
          <w:p w14:paraId="73E9203F" w14:textId="77777777" w:rsidR="0000176A" w:rsidRPr="008F0B18" w:rsidRDefault="0000176A" w:rsidP="007E0788">
            <w:pPr>
              <w:pStyle w:val="TableParagraph"/>
              <w:ind w:right="98"/>
              <w:jc w:val="right"/>
              <w:rPr>
                <w:rFonts w:ascii="Times New Roman" w:hAnsi="Times New Roman"/>
                <w:i/>
                <w:sz w:val="20"/>
                <w:szCs w:val="20"/>
              </w:rPr>
            </w:pPr>
          </w:p>
        </w:tc>
        <w:tc>
          <w:tcPr>
            <w:tcW w:w="1246" w:type="dxa"/>
            <w:tcBorders>
              <w:top w:val="nil"/>
              <w:bottom w:val="nil"/>
            </w:tcBorders>
          </w:tcPr>
          <w:p w14:paraId="5186FE48" w14:textId="77777777" w:rsidR="0000176A" w:rsidRPr="008F0B18" w:rsidRDefault="0000176A" w:rsidP="007E0788">
            <w:pPr>
              <w:pStyle w:val="TableParagraph"/>
              <w:ind w:right="98"/>
              <w:jc w:val="right"/>
              <w:rPr>
                <w:rFonts w:ascii="Times New Roman" w:hAnsi="Times New Roman"/>
                <w:i/>
                <w:sz w:val="20"/>
                <w:szCs w:val="20"/>
              </w:rPr>
            </w:pPr>
          </w:p>
        </w:tc>
        <w:tc>
          <w:tcPr>
            <w:tcW w:w="1108" w:type="dxa"/>
            <w:tcBorders>
              <w:top w:val="nil"/>
              <w:bottom w:val="nil"/>
              <w:right w:val="single" w:sz="4" w:space="0" w:color="auto"/>
            </w:tcBorders>
          </w:tcPr>
          <w:p w14:paraId="42D5F17D" w14:textId="77777777" w:rsidR="0000176A" w:rsidRPr="008F0B18" w:rsidRDefault="0000176A" w:rsidP="007E0788">
            <w:pPr>
              <w:pStyle w:val="TableParagraph"/>
              <w:ind w:right="98"/>
              <w:jc w:val="right"/>
              <w:rPr>
                <w:rFonts w:ascii="Times New Roman" w:hAnsi="Times New Roman"/>
                <w:i/>
                <w:sz w:val="20"/>
                <w:szCs w:val="20"/>
              </w:rPr>
            </w:pPr>
          </w:p>
        </w:tc>
        <w:tc>
          <w:tcPr>
            <w:tcW w:w="1170" w:type="dxa"/>
            <w:tcBorders>
              <w:top w:val="nil"/>
              <w:bottom w:val="nil"/>
              <w:right w:val="single" w:sz="4" w:space="0" w:color="auto"/>
            </w:tcBorders>
          </w:tcPr>
          <w:p w14:paraId="249E2061" w14:textId="77777777" w:rsidR="0000176A" w:rsidRPr="008F0B18" w:rsidRDefault="0000176A" w:rsidP="007E0788">
            <w:pPr>
              <w:pStyle w:val="TableParagraph"/>
              <w:ind w:right="98"/>
              <w:jc w:val="right"/>
              <w:rPr>
                <w:rFonts w:ascii="Times New Roman" w:hAnsi="Times New Roman"/>
                <w:i/>
                <w:sz w:val="20"/>
                <w:szCs w:val="20"/>
              </w:rPr>
            </w:pPr>
          </w:p>
        </w:tc>
        <w:tc>
          <w:tcPr>
            <w:tcW w:w="1162" w:type="dxa"/>
            <w:tcBorders>
              <w:top w:val="nil"/>
              <w:left w:val="single" w:sz="4" w:space="0" w:color="auto"/>
              <w:bottom w:val="nil"/>
              <w:right w:val="single" w:sz="4" w:space="0" w:color="auto"/>
            </w:tcBorders>
            <w:shd w:val="clear" w:color="auto" w:fill="auto"/>
          </w:tcPr>
          <w:p w14:paraId="614CE627" w14:textId="77777777" w:rsidR="0000176A" w:rsidRPr="008F0B18" w:rsidRDefault="0000176A" w:rsidP="007E0788">
            <w:pPr>
              <w:pStyle w:val="TableParagraph"/>
              <w:ind w:right="98"/>
              <w:jc w:val="right"/>
              <w:rPr>
                <w:rFonts w:ascii="Times New Roman" w:hAnsi="Times New Roman"/>
                <w:i/>
                <w:sz w:val="20"/>
                <w:szCs w:val="20"/>
              </w:rPr>
            </w:pPr>
          </w:p>
        </w:tc>
        <w:tc>
          <w:tcPr>
            <w:tcW w:w="1188" w:type="dxa"/>
            <w:tcBorders>
              <w:top w:val="nil"/>
              <w:left w:val="single" w:sz="4" w:space="0" w:color="auto"/>
              <w:bottom w:val="nil"/>
              <w:right w:val="single" w:sz="4" w:space="0" w:color="auto"/>
            </w:tcBorders>
          </w:tcPr>
          <w:p w14:paraId="5E2659DB" w14:textId="77777777" w:rsidR="0000176A" w:rsidRPr="008F0B18" w:rsidRDefault="0000176A" w:rsidP="007E0788">
            <w:pPr>
              <w:pStyle w:val="TableParagraph"/>
              <w:ind w:right="98"/>
              <w:jc w:val="right"/>
              <w:rPr>
                <w:rFonts w:ascii="Times New Roman" w:hAnsi="Times New Roman"/>
                <w:i/>
                <w:sz w:val="20"/>
                <w:szCs w:val="20"/>
              </w:rPr>
            </w:pPr>
          </w:p>
        </w:tc>
        <w:tc>
          <w:tcPr>
            <w:tcW w:w="701" w:type="dxa"/>
            <w:gridSpan w:val="2"/>
            <w:tcBorders>
              <w:top w:val="nil"/>
              <w:left w:val="single" w:sz="4" w:space="0" w:color="auto"/>
              <w:bottom w:val="nil"/>
            </w:tcBorders>
          </w:tcPr>
          <w:p w14:paraId="005211C9" w14:textId="77777777" w:rsidR="0000176A" w:rsidRPr="008F0B18" w:rsidRDefault="0000176A" w:rsidP="007E0788">
            <w:pPr>
              <w:pStyle w:val="TableParagraph"/>
              <w:ind w:right="98"/>
              <w:jc w:val="right"/>
              <w:rPr>
                <w:rFonts w:ascii="Times New Roman" w:hAnsi="Times New Roman"/>
                <w:i/>
                <w:sz w:val="20"/>
                <w:szCs w:val="20"/>
              </w:rPr>
            </w:pPr>
          </w:p>
        </w:tc>
      </w:tr>
      <w:tr w:rsidR="0000176A" w:rsidRPr="008F0B18" w14:paraId="4885ACD6" w14:textId="77777777" w:rsidTr="007E0788">
        <w:trPr>
          <w:trHeight w:val="203"/>
        </w:trPr>
        <w:tc>
          <w:tcPr>
            <w:tcW w:w="2349" w:type="dxa"/>
            <w:vMerge/>
            <w:shd w:val="clear" w:color="auto" w:fill="auto"/>
          </w:tcPr>
          <w:p w14:paraId="5A6C2198" w14:textId="77777777" w:rsidR="0000176A" w:rsidRPr="008F0B18" w:rsidRDefault="0000176A" w:rsidP="007E0788">
            <w:pPr>
              <w:pStyle w:val="TableParagraph"/>
              <w:ind w:left="107"/>
              <w:rPr>
                <w:rFonts w:ascii="Times New Roman" w:hAnsi="Times New Roman"/>
                <w:sz w:val="20"/>
                <w:szCs w:val="20"/>
              </w:rPr>
            </w:pPr>
          </w:p>
        </w:tc>
        <w:tc>
          <w:tcPr>
            <w:tcW w:w="1480" w:type="dxa"/>
            <w:tcBorders>
              <w:top w:val="nil"/>
              <w:bottom w:val="single" w:sz="4" w:space="0" w:color="000000"/>
              <w:right w:val="single" w:sz="4" w:space="0" w:color="auto"/>
            </w:tcBorders>
            <w:shd w:val="clear" w:color="auto" w:fill="auto"/>
          </w:tcPr>
          <w:p w14:paraId="0151AB06" w14:textId="77777777" w:rsidR="0000176A" w:rsidRPr="008F0B18" w:rsidRDefault="0000176A" w:rsidP="007E0788">
            <w:pPr>
              <w:pStyle w:val="TableParagraph"/>
              <w:ind w:right="101"/>
              <w:jc w:val="right"/>
              <w:rPr>
                <w:rFonts w:ascii="Times New Roman" w:hAnsi="Times New Roman"/>
                <w:i/>
                <w:sz w:val="20"/>
                <w:szCs w:val="20"/>
              </w:rPr>
            </w:pPr>
          </w:p>
        </w:tc>
        <w:tc>
          <w:tcPr>
            <w:tcW w:w="1108" w:type="dxa"/>
            <w:tcBorders>
              <w:top w:val="nil"/>
              <w:bottom w:val="single" w:sz="4" w:space="0" w:color="000000"/>
            </w:tcBorders>
          </w:tcPr>
          <w:p w14:paraId="351AC0C0" w14:textId="77777777" w:rsidR="0000176A" w:rsidRPr="008F0B18" w:rsidRDefault="0000176A" w:rsidP="007E0788">
            <w:pPr>
              <w:pStyle w:val="TableParagraph"/>
              <w:ind w:right="98"/>
              <w:jc w:val="right"/>
              <w:rPr>
                <w:rFonts w:ascii="Times New Roman" w:hAnsi="Times New Roman"/>
                <w:i/>
                <w:sz w:val="20"/>
                <w:szCs w:val="20"/>
              </w:rPr>
            </w:pPr>
          </w:p>
        </w:tc>
        <w:tc>
          <w:tcPr>
            <w:tcW w:w="1164" w:type="dxa"/>
            <w:tcBorders>
              <w:top w:val="nil"/>
              <w:bottom w:val="single" w:sz="4" w:space="0" w:color="000000"/>
            </w:tcBorders>
          </w:tcPr>
          <w:p w14:paraId="5E6148BC" w14:textId="77777777" w:rsidR="0000176A" w:rsidRPr="008F0B18" w:rsidRDefault="0000176A" w:rsidP="007E0788">
            <w:pPr>
              <w:pStyle w:val="TableParagraph"/>
              <w:ind w:right="98"/>
              <w:jc w:val="right"/>
              <w:rPr>
                <w:rFonts w:ascii="Times New Roman" w:hAnsi="Times New Roman"/>
                <w:i/>
                <w:sz w:val="20"/>
                <w:szCs w:val="20"/>
              </w:rPr>
            </w:pPr>
          </w:p>
        </w:tc>
        <w:tc>
          <w:tcPr>
            <w:tcW w:w="1080" w:type="dxa"/>
            <w:tcBorders>
              <w:top w:val="nil"/>
              <w:bottom w:val="single" w:sz="4" w:space="0" w:color="000000"/>
            </w:tcBorders>
          </w:tcPr>
          <w:p w14:paraId="55304879" w14:textId="77777777" w:rsidR="0000176A" w:rsidRPr="008F0B18" w:rsidRDefault="0000176A" w:rsidP="007E0788">
            <w:pPr>
              <w:pStyle w:val="TableParagraph"/>
              <w:ind w:right="98"/>
              <w:jc w:val="right"/>
              <w:rPr>
                <w:rFonts w:ascii="Times New Roman" w:hAnsi="Times New Roman"/>
                <w:i/>
                <w:sz w:val="20"/>
                <w:szCs w:val="20"/>
              </w:rPr>
            </w:pPr>
          </w:p>
        </w:tc>
        <w:tc>
          <w:tcPr>
            <w:tcW w:w="1170" w:type="dxa"/>
            <w:tcBorders>
              <w:top w:val="nil"/>
              <w:bottom w:val="single" w:sz="4" w:space="0" w:color="000000"/>
            </w:tcBorders>
          </w:tcPr>
          <w:p w14:paraId="385928F8" w14:textId="77777777" w:rsidR="0000176A" w:rsidRPr="008F0B18" w:rsidRDefault="0000176A" w:rsidP="007E0788">
            <w:pPr>
              <w:pStyle w:val="TableParagraph"/>
              <w:ind w:right="98"/>
              <w:jc w:val="right"/>
              <w:rPr>
                <w:rFonts w:ascii="Times New Roman" w:hAnsi="Times New Roman"/>
                <w:i/>
                <w:sz w:val="20"/>
                <w:szCs w:val="20"/>
              </w:rPr>
            </w:pPr>
          </w:p>
        </w:tc>
        <w:tc>
          <w:tcPr>
            <w:tcW w:w="1246" w:type="dxa"/>
            <w:tcBorders>
              <w:top w:val="nil"/>
              <w:bottom w:val="single" w:sz="4" w:space="0" w:color="000000"/>
            </w:tcBorders>
          </w:tcPr>
          <w:p w14:paraId="4F8571DB" w14:textId="77777777" w:rsidR="0000176A" w:rsidRPr="008F0B18" w:rsidRDefault="0000176A" w:rsidP="007E0788">
            <w:pPr>
              <w:pStyle w:val="TableParagraph"/>
              <w:ind w:right="98"/>
              <w:jc w:val="right"/>
              <w:rPr>
                <w:rFonts w:ascii="Times New Roman" w:hAnsi="Times New Roman"/>
                <w:i/>
                <w:sz w:val="20"/>
                <w:szCs w:val="20"/>
              </w:rPr>
            </w:pPr>
          </w:p>
        </w:tc>
        <w:tc>
          <w:tcPr>
            <w:tcW w:w="1108" w:type="dxa"/>
            <w:tcBorders>
              <w:top w:val="nil"/>
              <w:bottom w:val="single" w:sz="4" w:space="0" w:color="000000"/>
              <w:right w:val="single" w:sz="4" w:space="0" w:color="auto"/>
            </w:tcBorders>
          </w:tcPr>
          <w:p w14:paraId="4D6DCE80" w14:textId="77777777" w:rsidR="0000176A" w:rsidRPr="008F0B18" w:rsidRDefault="0000176A" w:rsidP="007E0788">
            <w:pPr>
              <w:pStyle w:val="TableParagraph"/>
              <w:ind w:right="98"/>
              <w:jc w:val="right"/>
              <w:rPr>
                <w:rFonts w:ascii="Times New Roman" w:hAnsi="Times New Roman"/>
                <w:i/>
                <w:sz w:val="20"/>
                <w:szCs w:val="20"/>
              </w:rPr>
            </w:pPr>
          </w:p>
        </w:tc>
        <w:tc>
          <w:tcPr>
            <w:tcW w:w="1170" w:type="dxa"/>
            <w:tcBorders>
              <w:top w:val="nil"/>
              <w:bottom w:val="single" w:sz="4" w:space="0" w:color="000000"/>
              <w:right w:val="single" w:sz="4" w:space="0" w:color="auto"/>
            </w:tcBorders>
          </w:tcPr>
          <w:p w14:paraId="0897EC94" w14:textId="77777777" w:rsidR="0000176A" w:rsidRPr="008F0B18" w:rsidRDefault="0000176A" w:rsidP="007E0788">
            <w:pPr>
              <w:pStyle w:val="TableParagraph"/>
              <w:ind w:right="98"/>
              <w:jc w:val="right"/>
              <w:rPr>
                <w:rFonts w:ascii="Times New Roman" w:hAnsi="Times New Roman"/>
                <w:i/>
                <w:sz w:val="20"/>
                <w:szCs w:val="20"/>
              </w:rPr>
            </w:pPr>
          </w:p>
        </w:tc>
        <w:tc>
          <w:tcPr>
            <w:tcW w:w="1162" w:type="dxa"/>
            <w:tcBorders>
              <w:top w:val="nil"/>
              <w:left w:val="single" w:sz="4" w:space="0" w:color="auto"/>
              <w:bottom w:val="single" w:sz="4" w:space="0" w:color="000000"/>
              <w:right w:val="single" w:sz="4" w:space="0" w:color="auto"/>
            </w:tcBorders>
            <w:shd w:val="clear" w:color="auto" w:fill="auto"/>
          </w:tcPr>
          <w:p w14:paraId="475BA8B5" w14:textId="77777777" w:rsidR="0000176A" w:rsidRPr="008F0B18" w:rsidRDefault="0000176A" w:rsidP="007E0788">
            <w:pPr>
              <w:pStyle w:val="TableParagraph"/>
              <w:ind w:right="98"/>
              <w:jc w:val="right"/>
              <w:rPr>
                <w:rFonts w:ascii="Times New Roman" w:hAnsi="Times New Roman"/>
                <w:i/>
                <w:sz w:val="20"/>
                <w:szCs w:val="20"/>
              </w:rPr>
            </w:pPr>
          </w:p>
        </w:tc>
        <w:tc>
          <w:tcPr>
            <w:tcW w:w="1188" w:type="dxa"/>
            <w:tcBorders>
              <w:top w:val="nil"/>
              <w:left w:val="single" w:sz="4" w:space="0" w:color="auto"/>
              <w:bottom w:val="single" w:sz="4" w:space="0" w:color="000000"/>
              <w:right w:val="single" w:sz="4" w:space="0" w:color="auto"/>
            </w:tcBorders>
          </w:tcPr>
          <w:p w14:paraId="2263F169" w14:textId="77777777" w:rsidR="0000176A" w:rsidRPr="008F0B18" w:rsidRDefault="0000176A" w:rsidP="007E0788">
            <w:pPr>
              <w:pStyle w:val="TableParagraph"/>
              <w:ind w:right="98"/>
              <w:jc w:val="right"/>
              <w:rPr>
                <w:rFonts w:ascii="Times New Roman" w:hAnsi="Times New Roman"/>
                <w:i/>
                <w:sz w:val="20"/>
                <w:szCs w:val="20"/>
              </w:rPr>
            </w:pPr>
          </w:p>
        </w:tc>
        <w:tc>
          <w:tcPr>
            <w:tcW w:w="701" w:type="dxa"/>
            <w:gridSpan w:val="2"/>
            <w:tcBorders>
              <w:top w:val="nil"/>
              <w:left w:val="single" w:sz="4" w:space="0" w:color="auto"/>
              <w:bottom w:val="single" w:sz="4" w:space="0" w:color="000000"/>
            </w:tcBorders>
          </w:tcPr>
          <w:p w14:paraId="6F3111D3" w14:textId="77777777" w:rsidR="0000176A" w:rsidRPr="008F0B18" w:rsidRDefault="0000176A" w:rsidP="007E0788">
            <w:pPr>
              <w:pStyle w:val="TableParagraph"/>
              <w:ind w:right="98"/>
              <w:jc w:val="right"/>
              <w:rPr>
                <w:rFonts w:ascii="Times New Roman" w:hAnsi="Times New Roman"/>
                <w:i/>
                <w:sz w:val="20"/>
                <w:szCs w:val="20"/>
              </w:rPr>
            </w:pPr>
          </w:p>
        </w:tc>
      </w:tr>
      <w:tr w:rsidR="0000176A" w:rsidRPr="008F0B18" w14:paraId="7495EC05" w14:textId="77777777" w:rsidTr="007E0788">
        <w:trPr>
          <w:trHeight w:val="227"/>
        </w:trPr>
        <w:tc>
          <w:tcPr>
            <w:tcW w:w="2349" w:type="dxa"/>
            <w:vMerge/>
            <w:shd w:val="clear" w:color="auto" w:fill="auto"/>
          </w:tcPr>
          <w:p w14:paraId="4B4457D9" w14:textId="77777777" w:rsidR="0000176A" w:rsidRPr="008F0B18" w:rsidRDefault="0000176A" w:rsidP="007E0788">
            <w:pPr>
              <w:pStyle w:val="TableParagraph"/>
              <w:ind w:left="107"/>
              <w:rPr>
                <w:rFonts w:ascii="Times New Roman" w:hAnsi="Times New Roman"/>
                <w:sz w:val="20"/>
                <w:szCs w:val="20"/>
              </w:rPr>
            </w:pPr>
          </w:p>
        </w:tc>
        <w:tc>
          <w:tcPr>
            <w:tcW w:w="1480" w:type="dxa"/>
            <w:tcBorders>
              <w:top w:val="single" w:sz="4" w:space="0" w:color="000000"/>
              <w:bottom w:val="nil"/>
              <w:right w:val="single" w:sz="4" w:space="0" w:color="auto"/>
            </w:tcBorders>
            <w:shd w:val="clear" w:color="auto" w:fill="auto"/>
          </w:tcPr>
          <w:p w14:paraId="17EAEBF6" w14:textId="77777777" w:rsidR="0000176A" w:rsidRPr="008F0B18" w:rsidRDefault="0000176A" w:rsidP="007E0788">
            <w:pPr>
              <w:pStyle w:val="TableParagraph"/>
              <w:ind w:right="101"/>
              <w:jc w:val="right"/>
              <w:rPr>
                <w:rFonts w:ascii="Times New Roman" w:hAnsi="Times New Roman"/>
                <w:i/>
                <w:sz w:val="20"/>
                <w:szCs w:val="20"/>
              </w:rPr>
            </w:pPr>
          </w:p>
        </w:tc>
        <w:tc>
          <w:tcPr>
            <w:tcW w:w="1108" w:type="dxa"/>
            <w:tcBorders>
              <w:top w:val="single" w:sz="4" w:space="0" w:color="000000"/>
              <w:bottom w:val="nil"/>
            </w:tcBorders>
          </w:tcPr>
          <w:p w14:paraId="2A6B04D3" w14:textId="77777777" w:rsidR="0000176A" w:rsidRPr="008F0B18" w:rsidRDefault="0000176A" w:rsidP="007E0788">
            <w:pPr>
              <w:pStyle w:val="TableParagraph"/>
              <w:ind w:right="98"/>
              <w:jc w:val="right"/>
              <w:rPr>
                <w:rFonts w:ascii="Times New Roman" w:hAnsi="Times New Roman"/>
                <w:i/>
                <w:sz w:val="20"/>
                <w:szCs w:val="20"/>
              </w:rPr>
            </w:pPr>
          </w:p>
        </w:tc>
        <w:tc>
          <w:tcPr>
            <w:tcW w:w="1164" w:type="dxa"/>
            <w:tcBorders>
              <w:top w:val="single" w:sz="4" w:space="0" w:color="000000"/>
              <w:bottom w:val="nil"/>
            </w:tcBorders>
          </w:tcPr>
          <w:p w14:paraId="66A4DEED" w14:textId="77777777" w:rsidR="0000176A" w:rsidRPr="008F0B18" w:rsidRDefault="0000176A" w:rsidP="007E0788">
            <w:pPr>
              <w:pStyle w:val="TableParagraph"/>
              <w:ind w:right="98"/>
              <w:jc w:val="right"/>
              <w:rPr>
                <w:rFonts w:ascii="Times New Roman" w:hAnsi="Times New Roman"/>
                <w:i/>
                <w:sz w:val="20"/>
                <w:szCs w:val="20"/>
              </w:rPr>
            </w:pPr>
          </w:p>
        </w:tc>
        <w:tc>
          <w:tcPr>
            <w:tcW w:w="1080" w:type="dxa"/>
            <w:tcBorders>
              <w:top w:val="single" w:sz="4" w:space="0" w:color="000000"/>
              <w:bottom w:val="nil"/>
            </w:tcBorders>
          </w:tcPr>
          <w:p w14:paraId="5E0926DA" w14:textId="77777777" w:rsidR="0000176A" w:rsidRPr="008F0B18" w:rsidRDefault="0000176A" w:rsidP="007E0788">
            <w:pPr>
              <w:pStyle w:val="TableParagraph"/>
              <w:ind w:right="98"/>
              <w:jc w:val="right"/>
              <w:rPr>
                <w:rFonts w:ascii="Times New Roman" w:hAnsi="Times New Roman"/>
                <w:i/>
                <w:sz w:val="20"/>
                <w:szCs w:val="20"/>
              </w:rPr>
            </w:pPr>
          </w:p>
        </w:tc>
        <w:tc>
          <w:tcPr>
            <w:tcW w:w="1170" w:type="dxa"/>
            <w:tcBorders>
              <w:top w:val="single" w:sz="4" w:space="0" w:color="000000"/>
              <w:bottom w:val="nil"/>
            </w:tcBorders>
          </w:tcPr>
          <w:p w14:paraId="20246399" w14:textId="77777777" w:rsidR="0000176A" w:rsidRPr="008F0B18" w:rsidRDefault="0000176A" w:rsidP="007E0788">
            <w:pPr>
              <w:pStyle w:val="TableParagraph"/>
              <w:ind w:right="98"/>
              <w:jc w:val="right"/>
              <w:rPr>
                <w:rFonts w:ascii="Times New Roman" w:hAnsi="Times New Roman"/>
                <w:i/>
                <w:sz w:val="20"/>
                <w:szCs w:val="20"/>
              </w:rPr>
            </w:pPr>
          </w:p>
        </w:tc>
        <w:tc>
          <w:tcPr>
            <w:tcW w:w="1246" w:type="dxa"/>
            <w:tcBorders>
              <w:top w:val="single" w:sz="4" w:space="0" w:color="000000"/>
              <w:bottom w:val="nil"/>
            </w:tcBorders>
          </w:tcPr>
          <w:p w14:paraId="2F0D955D" w14:textId="77777777" w:rsidR="0000176A" w:rsidRPr="008F0B18" w:rsidRDefault="0000176A" w:rsidP="007E0788">
            <w:pPr>
              <w:pStyle w:val="TableParagraph"/>
              <w:ind w:right="98"/>
              <w:jc w:val="right"/>
              <w:rPr>
                <w:rFonts w:ascii="Times New Roman" w:hAnsi="Times New Roman"/>
                <w:i/>
                <w:sz w:val="20"/>
                <w:szCs w:val="20"/>
              </w:rPr>
            </w:pPr>
          </w:p>
        </w:tc>
        <w:tc>
          <w:tcPr>
            <w:tcW w:w="1108" w:type="dxa"/>
            <w:tcBorders>
              <w:top w:val="single" w:sz="4" w:space="0" w:color="000000"/>
              <w:bottom w:val="nil"/>
              <w:right w:val="single" w:sz="4" w:space="0" w:color="auto"/>
            </w:tcBorders>
          </w:tcPr>
          <w:p w14:paraId="3727CDC7" w14:textId="77777777" w:rsidR="0000176A" w:rsidRPr="008F0B18" w:rsidRDefault="0000176A" w:rsidP="007E0788">
            <w:pPr>
              <w:pStyle w:val="TableParagraph"/>
              <w:ind w:right="98"/>
              <w:jc w:val="right"/>
              <w:rPr>
                <w:rFonts w:ascii="Times New Roman" w:hAnsi="Times New Roman"/>
                <w:i/>
                <w:sz w:val="20"/>
                <w:szCs w:val="20"/>
              </w:rPr>
            </w:pPr>
          </w:p>
        </w:tc>
        <w:tc>
          <w:tcPr>
            <w:tcW w:w="1170" w:type="dxa"/>
            <w:tcBorders>
              <w:top w:val="single" w:sz="4" w:space="0" w:color="000000"/>
              <w:bottom w:val="nil"/>
              <w:right w:val="single" w:sz="4" w:space="0" w:color="auto"/>
            </w:tcBorders>
          </w:tcPr>
          <w:p w14:paraId="0D0E1F97" w14:textId="77777777" w:rsidR="0000176A" w:rsidRPr="008F0B18" w:rsidRDefault="0000176A" w:rsidP="007E0788">
            <w:pPr>
              <w:pStyle w:val="TableParagraph"/>
              <w:ind w:right="98"/>
              <w:jc w:val="right"/>
              <w:rPr>
                <w:rFonts w:ascii="Times New Roman" w:hAnsi="Times New Roman"/>
                <w:i/>
                <w:sz w:val="20"/>
                <w:szCs w:val="20"/>
              </w:rPr>
            </w:pPr>
          </w:p>
        </w:tc>
        <w:tc>
          <w:tcPr>
            <w:tcW w:w="1162" w:type="dxa"/>
            <w:tcBorders>
              <w:top w:val="single" w:sz="4" w:space="0" w:color="000000"/>
              <w:left w:val="single" w:sz="4" w:space="0" w:color="auto"/>
              <w:bottom w:val="nil"/>
            </w:tcBorders>
            <w:shd w:val="clear" w:color="auto" w:fill="auto"/>
          </w:tcPr>
          <w:p w14:paraId="71DEA497" w14:textId="77777777" w:rsidR="0000176A" w:rsidRPr="008F0B18" w:rsidRDefault="0000176A" w:rsidP="007E0788">
            <w:pPr>
              <w:pStyle w:val="TableParagraph"/>
              <w:ind w:right="98"/>
              <w:jc w:val="right"/>
              <w:rPr>
                <w:rFonts w:ascii="Times New Roman" w:hAnsi="Times New Roman"/>
                <w:i/>
                <w:sz w:val="20"/>
                <w:szCs w:val="20"/>
              </w:rPr>
            </w:pPr>
          </w:p>
        </w:tc>
        <w:tc>
          <w:tcPr>
            <w:tcW w:w="1188" w:type="dxa"/>
            <w:tcBorders>
              <w:top w:val="single" w:sz="4" w:space="0" w:color="000000"/>
              <w:bottom w:val="nil"/>
            </w:tcBorders>
          </w:tcPr>
          <w:p w14:paraId="055D32AA" w14:textId="77777777" w:rsidR="0000176A" w:rsidRPr="008F0B18" w:rsidRDefault="0000176A" w:rsidP="007E0788">
            <w:pPr>
              <w:pStyle w:val="TableParagraph"/>
              <w:ind w:right="98"/>
              <w:jc w:val="right"/>
              <w:rPr>
                <w:rFonts w:ascii="Times New Roman" w:hAnsi="Times New Roman"/>
                <w:i/>
                <w:sz w:val="20"/>
                <w:szCs w:val="20"/>
              </w:rPr>
            </w:pPr>
          </w:p>
        </w:tc>
        <w:tc>
          <w:tcPr>
            <w:tcW w:w="701" w:type="dxa"/>
            <w:gridSpan w:val="2"/>
            <w:tcBorders>
              <w:top w:val="single" w:sz="4" w:space="0" w:color="000000"/>
              <w:bottom w:val="nil"/>
            </w:tcBorders>
          </w:tcPr>
          <w:p w14:paraId="636D5655" w14:textId="77777777" w:rsidR="0000176A" w:rsidRPr="008F0B18" w:rsidRDefault="0000176A" w:rsidP="007E0788">
            <w:pPr>
              <w:pStyle w:val="TableParagraph"/>
              <w:ind w:right="98"/>
              <w:jc w:val="right"/>
              <w:rPr>
                <w:rFonts w:ascii="Times New Roman" w:hAnsi="Times New Roman"/>
                <w:i/>
                <w:sz w:val="20"/>
                <w:szCs w:val="20"/>
              </w:rPr>
            </w:pPr>
          </w:p>
        </w:tc>
      </w:tr>
      <w:tr w:rsidR="0000176A" w:rsidRPr="008F0B18" w14:paraId="501BDB64" w14:textId="77777777" w:rsidTr="007E0788">
        <w:trPr>
          <w:trHeight w:val="227"/>
        </w:trPr>
        <w:tc>
          <w:tcPr>
            <w:tcW w:w="2349" w:type="dxa"/>
            <w:vMerge/>
            <w:shd w:val="clear" w:color="auto" w:fill="auto"/>
          </w:tcPr>
          <w:p w14:paraId="368C604C" w14:textId="77777777" w:rsidR="0000176A" w:rsidRPr="008F0B18" w:rsidRDefault="0000176A" w:rsidP="007E0788">
            <w:pPr>
              <w:pStyle w:val="TableParagraph"/>
              <w:ind w:left="107"/>
              <w:rPr>
                <w:rFonts w:ascii="Times New Roman" w:hAnsi="Times New Roman"/>
                <w:sz w:val="20"/>
                <w:szCs w:val="20"/>
              </w:rPr>
            </w:pPr>
          </w:p>
        </w:tc>
        <w:tc>
          <w:tcPr>
            <w:tcW w:w="1480" w:type="dxa"/>
            <w:tcBorders>
              <w:top w:val="nil"/>
              <w:bottom w:val="nil"/>
            </w:tcBorders>
            <w:shd w:val="clear" w:color="auto" w:fill="auto"/>
          </w:tcPr>
          <w:p w14:paraId="42570D6A" w14:textId="77777777" w:rsidR="0000176A" w:rsidRPr="008F0B18" w:rsidRDefault="0000176A" w:rsidP="007E0788">
            <w:pPr>
              <w:pStyle w:val="TableParagraph"/>
              <w:ind w:right="101"/>
              <w:jc w:val="right"/>
              <w:rPr>
                <w:rFonts w:ascii="Times New Roman" w:hAnsi="Times New Roman"/>
                <w:i/>
                <w:sz w:val="20"/>
                <w:szCs w:val="20"/>
              </w:rPr>
            </w:pPr>
          </w:p>
        </w:tc>
        <w:tc>
          <w:tcPr>
            <w:tcW w:w="1108" w:type="dxa"/>
            <w:tcBorders>
              <w:top w:val="nil"/>
              <w:bottom w:val="nil"/>
            </w:tcBorders>
          </w:tcPr>
          <w:p w14:paraId="20AA7221" w14:textId="77777777" w:rsidR="0000176A" w:rsidRPr="008F0B18" w:rsidRDefault="0000176A" w:rsidP="007E0788">
            <w:pPr>
              <w:pStyle w:val="TableParagraph"/>
              <w:ind w:right="98"/>
              <w:jc w:val="right"/>
              <w:rPr>
                <w:rFonts w:ascii="Times New Roman" w:hAnsi="Times New Roman"/>
                <w:i/>
                <w:sz w:val="20"/>
                <w:szCs w:val="20"/>
              </w:rPr>
            </w:pPr>
          </w:p>
        </w:tc>
        <w:tc>
          <w:tcPr>
            <w:tcW w:w="1164" w:type="dxa"/>
            <w:tcBorders>
              <w:top w:val="nil"/>
              <w:bottom w:val="nil"/>
            </w:tcBorders>
          </w:tcPr>
          <w:p w14:paraId="45E90E91" w14:textId="77777777" w:rsidR="0000176A" w:rsidRPr="008F0B18" w:rsidRDefault="0000176A" w:rsidP="007E0788">
            <w:pPr>
              <w:pStyle w:val="TableParagraph"/>
              <w:ind w:right="98"/>
              <w:jc w:val="right"/>
              <w:rPr>
                <w:rFonts w:ascii="Times New Roman" w:hAnsi="Times New Roman"/>
                <w:i/>
                <w:sz w:val="20"/>
                <w:szCs w:val="20"/>
              </w:rPr>
            </w:pPr>
          </w:p>
        </w:tc>
        <w:tc>
          <w:tcPr>
            <w:tcW w:w="1080" w:type="dxa"/>
            <w:tcBorders>
              <w:top w:val="nil"/>
              <w:bottom w:val="nil"/>
            </w:tcBorders>
          </w:tcPr>
          <w:p w14:paraId="18E09B75" w14:textId="77777777" w:rsidR="0000176A" w:rsidRPr="008F0B18" w:rsidRDefault="0000176A" w:rsidP="007E0788">
            <w:pPr>
              <w:pStyle w:val="TableParagraph"/>
              <w:ind w:right="98"/>
              <w:jc w:val="right"/>
              <w:rPr>
                <w:rFonts w:ascii="Times New Roman" w:hAnsi="Times New Roman"/>
                <w:i/>
                <w:sz w:val="20"/>
                <w:szCs w:val="20"/>
              </w:rPr>
            </w:pPr>
          </w:p>
        </w:tc>
        <w:tc>
          <w:tcPr>
            <w:tcW w:w="1170" w:type="dxa"/>
            <w:tcBorders>
              <w:top w:val="nil"/>
              <w:bottom w:val="nil"/>
            </w:tcBorders>
          </w:tcPr>
          <w:p w14:paraId="7BB8959E" w14:textId="77777777" w:rsidR="0000176A" w:rsidRPr="008F0B18" w:rsidRDefault="0000176A" w:rsidP="007E0788">
            <w:pPr>
              <w:pStyle w:val="TableParagraph"/>
              <w:ind w:right="98"/>
              <w:jc w:val="right"/>
              <w:rPr>
                <w:rFonts w:ascii="Times New Roman" w:hAnsi="Times New Roman"/>
                <w:i/>
                <w:sz w:val="20"/>
                <w:szCs w:val="20"/>
              </w:rPr>
            </w:pPr>
          </w:p>
        </w:tc>
        <w:tc>
          <w:tcPr>
            <w:tcW w:w="1246" w:type="dxa"/>
            <w:tcBorders>
              <w:top w:val="nil"/>
              <w:bottom w:val="nil"/>
            </w:tcBorders>
          </w:tcPr>
          <w:p w14:paraId="7350BE7D" w14:textId="77777777" w:rsidR="0000176A" w:rsidRPr="008F0B18" w:rsidRDefault="0000176A" w:rsidP="007E0788">
            <w:pPr>
              <w:pStyle w:val="TableParagraph"/>
              <w:ind w:right="98"/>
              <w:jc w:val="right"/>
              <w:rPr>
                <w:rFonts w:ascii="Times New Roman" w:hAnsi="Times New Roman"/>
                <w:i/>
                <w:sz w:val="20"/>
                <w:szCs w:val="20"/>
              </w:rPr>
            </w:pPr>
          </w:p>
        </w:tc>
        <w:tc>
          <w:tcPr>
            <w:tcW w:w="1108" w:type="dxa"/>
            <w:tcBorders>
              <w:top w:val="nil"/>
              <w:bottom w:val="nil"/>
            </w:tcBorders>
          </w:tcPr>
          <w:p w14:paraId="7BA8B76B" w14:textId="77777777" w:rsidR="0000176A" w:rsidRPr="008F0B18" w:rsidRDefault="0000176A" w:rsidP="007E0788">
            <w:pPr>
              <w:pStyle w:val="TableParagraph"/>
              <w:ind w:right="98"/>
              <w:jc w:val="right"/>
              <w:rPr>
                <w:rFonts w:ascii="Times New Roman" w:hAnsi="Times New Roman"/>
                <w:i/>
                <w:sz w:val="20"/>
                <w:szCs w:val="20"/>
              </w:rPr>
            </w:pPr>
          </w:p>
        </w:tc>
        <w:tc>
          <w:tcPr>
            <w:tcW w:w="1170" w:type="dxa"/>
            <w:tcBorders>
              <w:top w:val="nil"/>
              <w:bottom w:val="nil"/>
            </w:tcBorders>
          </w:tcPr>
          <w:p w14:paraId="12918760" w14:textId="77777777" w:rsidR="0000176A" w:rsidRPr="008F0B18" w:rsidRDefault="0000176A" w:rsidP="007E0788">
            <w:pPr>
              <w:pStyle w:val="TableParagraph"/>
              <w:ind w:right="98"/>
              <w:jc w:val="right"/>
              <w:rPr>
                <w:rFonts w:ascii="Times New Roman" w:hAnsi="Times New Roman"/>
                <w:i/>
                <w:sz w:val="20"/>
                <w:szCs w:val="20"/>
              </w:rPr>
            </w:pPr>
          </w:p>
        </w:tc>
        <w:tc>
          <w:tcPr>
            <w:tcW w:w="1162" w:type="dxa"/>
            <w:tcBorders>
              <w:top w:val="nil"/>
              <w:bottom w:val="nil"/>
            </w:tcBorders>
            <w:shd w:val="clear" w:color="auto" w:fill="auto"/>
          </w:tcPr>
          <w:p w14:paraId="740318F5" w14:textId="77777777" w:rsidR="0000176A" w:rsidRPr="008F0B18" w:rsidRDefault="0000176A" w:rsidP="007E0788">
            <w:pPr>
              <w:pStyle w:val="TableParagraph"/>
              <w:ind w:right="98"/>
              <w:jc w:val="right"/>
              <w:rPr>
                <w:rFonts w:ascii="Times New Roman" w:hAnsi="Times New Roman"/>
                <w:i/>
                <w:sz w:val="20"/>
                <w:szCs w:val="20"/>
              </w:rPr>
            </w:pPr>
          </w:p>
        </w:tc>
        <w:tc>
          <w:tcPr>
            <w:tcW w:w="1188" w:type="dxa"/>
            <w:tcBorders>
              <w:top w:val="nil"/>
              <w:bottom w:val="nil"/>
            </w:tcBorders>
          </w:tcPr>
          <w:p w14:paraId="35E159DA" w14:textId="77777777" w:rsidR="0000176A" w:rsidRPr="008F0B18" w:rsidRDefault="0000176A" w:rsidP="007E0788">
            <w:pPr>
              <w:pStyle w:val="TableParagraph"/>
              <w:ind w:right="98"/>
              <w:jc w:val="right"/>
              <w:rPr>
                <w:rFonts w:ascii="Times New Roman" w:hAnsi="Times New Roman"/>
                <w:i/>
                <w:sz w:val="20"/>
                <w:szCs w:val="20"/>
              </w:rPr>
            </w:pPr>
          </w:p>
        </w:tc>
        <w:tc>
          <w:tcPr>
            <w:tcW w:w="701" w:type="dxa"/>
            <w:gridSpan w:val="2"/>
            <w:tcBorders>
              <w:top w:val="nil"/>
              <w:bottom w:val="nil"/>
            </w:tcBorders>
          </w:tcPr>
          <w:p w14:paraId="2140DAF0" w14:textId="77777777" w:rsidR="0000176A" w:rsidRPr="008F0B18" w:rsidRDefault="0000176A" w:rsidP="007E0788">
            <w:pPr>
              <w:pStyle w:val="TableParagraph"/>
              <w:ind w:right="98"/>
              <w:jc w:val="right"/>
              <w:rPr>
                <w:rFonts w:ascii="Times New Roman" w:hAnsi="Times New Roman"/>
                <w:i/>
                <w:sz w:val="20"/>
                <w:szCs w:val="20"/>
              </w:rPr>
            </w:pPr>
          </w:p>
        </w:tc>
      </w:tr>
      <w:tr w:rsidR="0000176A" w:rsidRPr="008F0B18" w14:paraId="019B42FD" w14:textId="77777777" w:rsidTr="007E0788">
        <w:trPr>
          <w:trHeight w:val="227"/>
        </w:trPr>
        <w:tc>
          <w:tcPr>
            <w:tcW w:w="2349" w:type="dxa"/>
            <w:vMerge/>
            <w:shd w:val="clear" w:color="auto" w:fill="auto"/>
          </w:tcPr>
          <w:p w14:paraId="57BC59A1" w14:textId="77777777" w:rsidR="0000176A" w:rsidRPr="008F0B18" w:rsidRDefault="0000176A" w:rsidP="007E0788">
            <w:pPr>
              <w:pStyle w:val="TableParagraph"/>
              <w:ind w:left="107"/>
              <w:rPr>
                <w:rFonts w:ascii="Times New Roman" w:hAnsi="Times New Roman"/>
                <w:sz w:val="20"/>
                <w:szCs w:val="20"/>
              </w:rPr>
            </w:pPr>
          </w:p>
        </w:tc>
        <w:tc>
          <w:tcPr>
            <w:tcW w:w="1480" w:type="dxa"/>
            <w:tcBorders>
              <w:top w:val="nil"/>
              <w:bottom w:val="single" w:sz="4" w:space="0" w:color="000000"/>
            </w:tcBorders>
            <w:shd w:val="clear" w:color="auto" w:fill="auto"/>
          </w:tcPr>
          <w:p w14:paraId="6FC74835" w14:textId="77777777" w:rsidR="0000176A" w:rsidRPr="008F0B18" w:rsidRDefault="0000176A" w:rsidP="007E0788">
            <w:pPr>
              <w:pStyle w:val="TableParagraph"/>
              <w:ind w:right="101"/>
              <w:jc w:val="right"/>
              <w:rPr>
                <w:rFonts w:ascii="Times New Roman" w:hAnsi="Times New Roman"/>
                <w:i/>
                <w:sz w:val="20"/>
                <w:szCs w:val="20"/>
              </w:rPr>
            </w:pPr>
          </w:p>
        </w:tc>
        <w:tc>
          <w:tcPr>
            <w:tcW w:w="1108" w:type="dxa"/>
            <w:tcBorders>
              <w:top w:val="nil"/>
              <w:bottom w:val="single" w:sz="4" w:space="0" w:color="000000"/>
            </w:tcBorders>
          </w:tcPr>
          <w:p w14:paraId="4B2A0779" w14:textId="77777777" w:rsidR="0000176A" w:rsidRPr="008F0B18" w:rsidRDefault="0000176A" w:rsidP="007E0788">
            <w:pPr>
              <w:pStyle w:val="TableParagraph"/>
              <w:ind w:right="98"/>
              <w:jc w:val="right"/>
              <w:rPr>
                <w:rFonts w:ascii="Times New Roman" w:hAnsi="Times New Roman"/>
                <w:i/>
                <w:sz w:val="20"/>
                <w:szCs w:val="20"/>
              </w:rPr>
            </w:pPr>
          </w:p>
        </w:tc>
        <w:tc>
          <w:tcPr>
            <w:tcW w:w="1164" w:type="dxa"/>
            <w:tcBorders>
              <w:top w:val="nil"/>
              <w:bottom w:val="single" w:sz="4" w:space="0" w:color="000000"/>
            </w:tcBorders>
          </w:tcPr>
          <w:p w14:paraId="266D8E4A" w14:textId="77777777" w:rsidR="0000176A" w:rsidRPr="008F0B18" w:rsidRDefault="0000176A" w:rsidP="007E0788">
            <w:pPr>
              <w:pStyle w:val="TableParagraph"/>
              <w:ind w:right="98"/>
              <w:jc w:val="right"/>
              <w:rPr>
                <w:rFonts w:ascii="Times New Roman" w:hAnsi="Times New Roman"/>
                <w:i/>
                <w:sz w:val="20"/>
                <w:szCs w:val="20"/>
              </w:rPr>
            </w:pPr>
          </w:p>
        </w:tc>
        <w:tc>
          <w:tcPr>
            <w:tcW w:w="1080" w:type="dxa"/>
            <w:tcBorders>
              <w:top w:val="nil"/>
              <w:bottom w:val="single" w:sz="4" w:space="0" w:color="000000"/>
            </w:tcBorders>
          </w:tcPr>
          <w:p w14:paraId="53F884D9" w14:textId="77777777" w:rsidR="0000176A" w:rsidRPr="008F0B18" w:rsidRDefault="0000176A" w:rsidP="007E0788">
            <w:pPr>
              <w:pStyle w:val="TableParagraph"/>
              <w:ind w:right="98"/>
              <w:jc w:val="right"/>
              <w:rPr>
                <w:rFonts w:ascii="Times New Roman" w:hAnsi="Times New Roman"/>
                <w:i/>
                <w:sz w:val="20"/>
                <w:szCs w:val="20"/>
              </w:rPr>
            </w:pPr>
          </w:p>
        </w:tc>
        <w:tc>
          <w:tcPr>
            <w:tcW w:w="1170" w:type="dxa"/>
            <w:tcBorders>
              <w:top w:val="nil"/>
              <w:bottom w:val="single" w:sz="4" w:space="0" w:color="000000"/>
            </w:tcBorders>
          </w:tcPr>
          <w:p w14:paraId="000D5C1E" w14:textId="77777777" w:rsidR="0000176A" w:rsidRPr="008F0B18" w:rsidRDefault="0000176A" w:rsidP="007E0788">
            <w:pPr>
              <w:pStyle w:val="TableParagraph"/>
              <w:ind w:right="98"/>
              <w:jc w:val="right"/>
              <w:rPr>
                <w:rFonts w:ascii="Times New Roman" w:hAnsi="Times New Roman"/>
                <w:i/>
                <w:sz w:val="20"/>
                <w:szCs w:val="20"/>
              </w:rPr>
            </w:pPr>
          </w:p>
        </w:tc>
        <w:tc>
          <w:tcPr>
            <w:tcW w:w="1246" w:type="dxa"/>
            <w:tcBorders>
              <w:top w:val="nil"/>
              <w:bottom w:val="single" w:sz="4" w:space="0" w:color="000000"/>
            </w:tcBorders>
          </w:tcPr>
          <w:p w14:paraId="1B9391DD" w14:textId="77777777" w:rsidR="0000176A" w:rsidRPr="008F0B18" w:rsidRDefault="0000176A" w:rsidP="007E0788">
            <w:pPr>
              <w:pStyle w:val="TableParagraph"/>
              <w:ind w:right="98"/>
              <w:jc w:val="right"/>
              <w:rPr>
                <w:rFonts w:ascii="Times New Roman" w:hAnsi="Times New Roman"/>
                <w:i/>
                <w:sz w:val="20"/>
                <w:szCs w:val="20"/>
              </w:rPr>
            </w:pPr>
          </w:p>
        </w:tc>
        <w:tc>
          <w:tcPr>
            <w:tcW w:w="1108" w:type="dxa"/>
            <w:tcBorders>
              <w:top w:val="nil"/>
              <w:bottom w:val="single" w:sz="4" w:space="0" w:color="000000"/>
            </w:tcBorders>
          </w:tcPr>
          <w:p w14:paraId="074F9026" w14:textId="77777777" w:rsidR="0000176A" w:rsidRPr="008F0B18" w:rsidRDefault="0000176A" w:rsidP="007E0788">
            <w:pPr>
              <w:pStyle w:val="TableParagraph"/>
              <w:ind w:right="98"/>
              <w:jc w:val="right"/>
              <w:rPr>
                <w:rFonts w:ascii="Times New Roman" w:hAnsi="Times New Roman"/>
                <w:i/>
                <w:sz w:val="20"/>
                <w:szCs w:val="20"/>
              </w:rPr>
            </w:pPr>
          </w:p>
        </w:tc>
        <w:tc>
          <w:tcPr>
            <w:tcW w:w="1170" w:type="dxa"/>
            <w:tcBorders>
              <w:top w:val="nil"/>
              <w:bottom w:val="single" w:sz="4" w:space="0" w:color="000000"/>
            </w:tcBorders>
          </w:tcPr>
          <w:p w14:paraId="1259C026" w14:textId="77777777" w:rsidR="0000176A" w:rsidRPr="008F0B18" w:rsidRDefault="0000176A" w:rsidP="007E0788">
            <w:pPr>
              <w:pStyle w:val="TableParagraph"/>
              <w:ind w:right="98"/>
              <w:jc w:val="right"/>
              <w:rPr>
                <w:rFonts w:ascii="Times New Roman" w:hAnsi="Times New Roman"/>
                <w:i/>
                <w:sz w:val="20"/>
                <w:szCs w:val="20"/>
              </w:rPr>
            </w:pPr>
          </w:p>
        </w:tc>
        <w:tc>
          <w:tcPr>
            <w:tcW w:w="1162" w:type="dxa"/>
            <w:tcBorders>
              <w:top w:val="nil"/>
              <w:bottom w:val="single" w:sz="4" w:space="0" w:color="000000"/>
            </w:tcBorders>
            <w:shd w:val="clear" w:color="auto" w:fill="auto"/>
          </w:tcPr>
          <w:p w14:paraId="182D2A14" w14:textId="77777777" w:rsidR="0000176A" w:rsidRPr="008F0B18" w:rsidRDefault="0000176A" w:rsidP="007E0788">
            <w:pPr>
              <w:pStyle w:val="TableParagraph"/>
              <w:ind w:right="98"/>
              <w:jc w:val="right"/>
              <w:rPr>
                <w:rFonts w:ascii="Times New Roman" w:hAnsi="Times New Roman"/>
                <w:i/>
                <w:sz w:val="20"/>
                <w:szCs w:val="20"/>
              </w:rPr>
            </w:pPr>
          </w:p>
        </w:tc>
        <w:tc>
          <w:tcPr>
            <w:tcW w:w="1188" w:type="dxa"/>
            <w:tcBorders>
              <w:top w:val="nil"/>
              <w:bottom w:val="single" w:sz="4" w:space="0" w:color="000000"/>
            </w:tcBorders>
          </w:tcPr>
          <w:p w14:paraId="17B4048E" w14:textId="77777777" w:rsidR="0000176A" w:rsidRPr="008F0B18" w:rsidRDefault="0000176A" w:rsidP="007E0788">
            <w:pPr>
              <w:pStyle w:val="TableParagraph"/>
              <w:ind w:right="98"/>
              <w:jc w:val="right"/>
              <w:rPr>
                <w:rFonts w:ascii="Times New Roman" w:hAnsi="Times New Roman"/>
                <w:i/>
                <w:sz w:val="20"/>
                <w:szCs w:val="20"/>
              </w:rPr>
            </w:pPr>
          </w:p>
        </w:tc>
        <w:tc>
          <w:tcPr>
            <w:tcW w:w="701" w:type="dxa"/>
            <w:gridSpan w:val="2"/>
            <w:tcBorders>
              <w:top w:val="nil"/>
              <w:bottom w:val="single" w:sz="4" w:space="0" w:color="000000"/>
            </w:tcBorders>
          </w:tcPr>
          <w:p w14:paraId="701F7368" w14:textId="77777777" w:rsidR="0000176A" w:rsidRPr="008F0B18" w:rsidRDefault="0000176A" w:rsidP="007E0788">
            <w:pPr>
              <w:pStyle w:val="TableParagraph"/>
              <w:ind w:right="98"/>
              <w:jc w:val="right"/>
              <w:rPr>
                <w:rFonts w:ascii="Times New Roman" w:hAnsi="Times New Roman"/>
                <w:i/>
                <w:sz w:val="20"/>
                <w:szCs w:val="20"/>
              </w:rPr>
            </w:pPr>
          </w:p>
        </w:tc>
      </w:tr>
      <w:tr w:rsidR="0000176A" w:rsidRPr="008F0B18" w14:paraId="74EBE074" w14:textId="77777777" w:rsidTr="007E0788">
        <w:trPr>
          <w:trHeight w:val="227"/>
        </w:trPr>
        <w:tc>
          <w:tcPr>
            <w:tcW w:w="2349" w:type="dxa"/>
            <w:vMerge/>
            <w:shd w:val="clear" w:color="auto" w:fill="auto"/>
          </w:tcPr>
          <w:p w14:paraId="3C658E18" w14:textId="77777777" w:rsidR="0000176A" w:rsidRPr="008F0B18" w:rsidRDefault="0000176A" w:rsidP="007E0788">
            <w:pPr>
              <w:pStyle w:val="TableParagraph"/>
              <w:ind w:left="107"/>
              <w:rPr>
                <w:rFonts w:ascii="Times New Roman" w:hAnsi="Times New Roman"/>
                <w:sz w:val="20"/>
                <w:szCs w:val="20"/>
              </w:rPr>
            </w:pPr>
          </w:p>
        </w:tc>
        <w:tc>
          <w:tcPr>
            <w:tcW w:w="1480" w:type="dxa"/>
            <w:tcBorders>
              <w:top w:val="single" w:sz="4" w:space="0" w:color="000000"/>
              <w:bottom w:val="nil"/>
            </w:tcBorders>
            <w:shd w:val="clear" w:color="auto" w:fill="auto"/>
          </w:tcPr>
          <w:p w14:paraId="1F0912AD" w14:textId="77777777" w:rsidR="0000176A" w:rsidRPr="008F0B18" w:rsidRDefault="0000176A" w:rsidP="007E0788">
            <w:pPr>
              <w:pStyle w:val="TableParagraph"/>
              <w:ind w:right="101"/>
              <w:jc w:val="right"/>
              <w:rPr>
                <w:rFonts w:ascii="Times New Roman" w:hAnsi="Times New Roman"/>
                <w:i/>
                <w:sz w:val="20"/>
                <w:szCs w:val="20"/>
              </w:rPr>
            </w:pPr>
          </w:p>
        </w:tc>
        <w:tc>
          <w:tcPr>
            <w:tcW w:w="1108" w:type="dxa"/>
            <w:tcBorders>
              <w:top w:val="single" w:sz="4" w:space="0" w:color="000000"/>
              <w:bottom w:val="nil"/>
            </w:tcBorders>
          </w:tcPr>
          <w:p w14:paraId="3A1E41A0" w14:textId="77777777" w:rsidR="0000176A" w:rsidRPr="008F0B18" w:rsidRDefault="0000176A" w:rsidP="007E0788">
            <w:pPr>
              <w:pStyle w:val="TableParagraph"/>
              <w:ind w:right="98"/>
              <w:jc w:val="right"/>
              <w:rPr>
                <w:rFonts w:ascii="Times New Roman" w:hAnsi="Times New Roman"/>
                <w:i/>
                <w:sz w:val="20"/>
                <w:szCs w:val="20"/>
              </w:rPr>
            </w:pPr>
          </w:p>
        </w:tc>
        <w:tc>
          <w:tcPr>
            <w:tcW w:w="1164" w:type="dxa"/>
            <w:tcBorders>
              <w:top w:val="single" w:sz="4" w:space="0" w:color="000000"/>
              <w:bottom w:val="nil"/>
            </w:tcBorders>
          </w:tcPr>
          <w:p w14:paraId="35C87B9B" w14:textId="77777777" w:rsidR="0000176A" w:rsidRPr="008F0B18" w:rsidRDefault="0000176A" w:rsidP="007E0788">
            <w:pPr>
              <w:pStyle w:val="TableParagraph"/>
              <w:ind w:right="98"/>
              <w:jc w:val="right"/>
              <w:rPr>
                <w:rFonts w:ascii="Times New Roman" w:hAnsi="Times New Roman"/>
                <w:i/>
                <w:sz w:val="20"/>
                <w:szCs w:val="20"/>
              </w:rPr>
            </w:pPr>
          </w:p>
        </w:tc>
        <w:tc>
          <w:tcPr>
            <w:tcW w:w="1080" w:type="dxa"/>
            <w:tcBorders>
              <w:top w:val="single" w:sz="4" w:space="0" w:color="000000"/>
              <w:bottom w:val="nil"/>
            </w:tcBorders>
          </w:tcPr>
          <w:p w14:paraId="673AB309" w14:textId="77777777" w:rsidR="0000176A" w:rsidRPr="008F0B18" w:rsidRDefault="0000176A" w:rsidP="007E0788">
            <w:pPr>
              <w:pStyle w:val="TableParagraph"/>
              <w:ind w:right="98"/>
              <w:jc w:val="right"/>
              <w:rPr>
                <w:rFonts w:ascii="Times New Roman" w:hAnsi="Times New Roman"/>
                <w:i/>
                <w:sz w:val="20"/>
                <w:szCs w:val="20"/>
              </w:rPr>
            </w:pPr>
          </w:p>
        </w:tc>
        <w:tc>
          <w:tcPr>
            <w:tcW w:w="1170" w:type="dxa"/>
            <w:tcBorders>
              <w:top w:val="single" w:sz="4" w:space="0" w:color="000000"/>
              <w:bottom w:val="nil"/>
            </w:tcBorders>
          </w:tcPr>
          <w:p w14:paraId="51F35648" w14:textId="77777777" w:rsidR="0000176A" w:rsidRPr="008F0B18" w:rsidRDefault="0000176A" w:rsidP="007E0788">
            <w:pPr>
              <w:pStyle w:val="TableParagraph"/>
              <w:ind w:right="98"/>
              <w:jc w:val="right"/>
              <w:rPr>
                <w:rFonts w:ascii="Times New Roman" w:hAnsi="Times New Roman"/>
                <w:i/>
                <w:sz w:val="20"/>
                <w:szCs w:val="20"/>
              </w:rPr>
            </w:pPr>
          </w:p>
        </w:tc>
        <w:tc>
          <w:tcPr>
            <w:tcW w:w="1246" w:type="dxa"/>
            <w:tcBorders>
              <w:top w:val="single" w:sz="4" w:space="0" w:color="000000"/>
              <w:bottom w:val="nil"/>
            </w:tcBorders>
          </w:tcPr>
          <w:p w14:paraId="7F41E537" w14:textId="77777777" w:rsidR="0000176A" w:rsidRPr="008F0B18" w:rsidRDefault="0000176A" w:rsidP="007E0788">
            <w:pPr>
              <w:pStyle w:val="TableParagraph"/>
              <w:ind w:right="98"/>
              <w:jc w:val="right"/>
              <w:rPr>
                <w:rFonts w:ascii="Times New Roman" w:hAnsi="Times New Roman"/>
                <w:i/>
                <w:sz w:val="20"/>
                <w:szCs w:val="20"/>
              </w:rPr>
            </w:pPr>
          </w:p>
        </w:tc>
        <w:tc>
          <w:tcPr>
            <w:tcW w:w="1108" w:type="dxa"/>
            <w:tcBorders>
              <w:top w:val="single" w:sz="4" w:space="0" w:color="000000"/>
              <w:bottom w:val="nil"/>
            </w:tcBorders>
          </w:tcPr>
          <w:p w14:paraId="1E035FC0" w14:textId="77777777" w:rsidR="0000176A" w:rsidRPr="008F0B18" w:rsidRDefault="0000176A" w:rsidP="007E0788">
            <w:pPr>
              <w:pStyle w:val="TableParagraph"/>
              <w:ind w:right="98"/>
              <w:jc w:val="right"/>
              <w:rPr>
                <w:rFonts w:ascii="Times New Roman" w:hAnsi="Times New Roman"/>
                <w:i/>
                <w:sz w:val="20"/>
                <w:szCs w:val="20"/>
              </w:rPr>
            </w:pPr>
          </w:p>
        </w:tc>
        <w:tc>
          <w:tcPr>
            <w:tcW w:w="1170" w:type="dxa"/>
            <w:tcBorders>
              <w:top w:val="single" w:sz="4" w:space="0" w:color="000000"/>
              <w:bottom w:val="nil"/>
            </w:tcBorders>
          </w:tcPr>
          <w:p w14:paraId="027D0A77" w14:textId="77777777" w:rsidR="0000176A" w:rsidRPr="008F0B18" w:rsidRDefault="0000176A" w:rsidP="007E0788">
            <w:pPr>
              <w:pStyle w:val="TableParagraph"/>
              <w:ind w:right="98"/>
              <w:jc w:val="right"/>
              <w:rPr>
                <w:rFonts w:ascii="Times New Roman" w:hAnsi="Times New Roman"/>
                <w:i/>
                <w:sz w:val="20"/>
                <w:szCs w:val="20"/>
              </w:rPr>
            </w:pPr>
          </w:p>
        </w:tc>
        <w:tc>
          <w:tcPr>
            <w:tcW w:w="1162" w:type="dxa"/>
            <w:tcBorders>
              <w:top w:val="single" w:sz="4" w:space="0" w:color="000000"/>
              <w:bottom w:val="nil"/>
            </w:tcBorders>
            <w:shd w:val="clear" w:color="auto" w:fill="auto"/>
          </w:tcPr>
          <w:p w14:paraId="1207362C" w14:textId="77777777" w:rsidR="0000176A" w:rsidRPr="008F0B18" w:rsidRDefault="0000176A" w:rsidP="007E0788">
            <w:pPr>
              <w:pStyle w:val="TableParagraph"/>
              <w:ind w:right="98"/>
              <w:jc w:val="right"/>
              <w:rPr>
                <w:rFonts w:ascii="Times New Roman" w:hAnsi="Times New Roman"/>
                <w:i/>
                <w:sz w:val="20"/>
                <w:szCs w:val="20"/>
              </w:rPr>
            </w:pPr>
          </w:p>
        </w:tc>
        <w:tc>
          <w:tcPr>
            <w:tcW w:w="1188" w:type="dxa"/>
            <w:tcBorders>
              <w:top w:val="single" w:sz="4" w:space="0" w:color="000000"/>
              <w:bottom w:val="nil"/>
            </w:tcBorders>
          </w:tcPr>
          <w:p w14:paraId="39B5FFA4" w14:textId="77777777" w:rsidR="0000176A" w:rsidRPr="008F0B18" w:rsidRDefault="0000176A" w:rsidP="007E0788">
            <w:pPr>
              <w:pStyle w:val="TableParagraph"/>
              <w:ind w:right="98"/>
              <w:jc w:val="right"/>
              <w:rPr>
                <w:rFonts w:ascii="Times New Roman" w:hAnsi="Times New Roman"/>
                <w:i/>
                <w:sz w:val="20"/>
                <w:szCs w:val="20"/>
              </w:rPr>
            </w:pPr>
          </w:p>
        </w:tc>
        <w:tc>
          <w:tcPr>
            <w:tcW w:w="701" w:type="dxa"/>
            <w:gridSpan w:val="2"/>
            <w:tcBorders>
              <w:top w:val="single" w:sz="4" w:space="0" w:color="000000"/>
              <w:bottom w:val="nil"/>
            </w:tcBorders>
          </w:tcPr>
          <w:p w14:paraId="161D1644" w14:textId="77777777" w:rsidR="0000176A" w:rsidRPr="008F0B18" w:rsidRDefault="0000176A" w:rsidP="007E0788">
            <w:pPr>
              <w:pStyle w:val="TableParagraph"/>
              <w:ind w:right="98"/>
              <w:jc w:val="right"/>
              <w:rPr>
                <w:rFonts w:ascii="Times New Roman" w:hAnsi="Times New Roman"/>
                <w:i/>
                <w:sz w:val="20"/>
                <w:szCs w:val="20"/>
              </w:rPr>
            </w:pPr>
          </w:p>
        </w:tc>
      </w:tr>
      <w:tr w:rsidR="0000176A" w:rsidRPr="008F0B18" w14:paraId="71FFD63A" w14:textId="77777777" w:rsidTr="007E0788">
        <w:trPr>
          <w:trHeight w:val="227"/>
        </w:trPr>
        <w:tc>
          <w:tcPr>
            <w:tcW w:w="2349" w:type="dxa"/>
            <w:vMerge/>
            <w:shd w:val="clear" w:color="auto" w:fill="auto"/>
          </w:tcPr>
          <w:p w14:paraId="180EB35C" w14:textId="77777777" w:rsidR="0000176A" w:rsidRPr="008F0B18" w:rsidRDefault="0000176A" w:rsidP="007E0788">
            <w:pPr>
              <w:pStyle w:val="TableParagraph"/>
              <w:ind w:left="107"/>
              <w:rPr>
                <w:rFonts w:ascii="Times New Roman" w:hAnsi="Times New Roman"/>
                <w:sz w:val="20"/>
                <w:szCs w:val="20"/>
              </w:rPr>
            </w:pPr>
          </w:p>
        </w:tc>
        <w:tc>
          <w:tcPr>
            <w:tcW w:w="1480" w:type="dxa"/>
            <w:tcBorders>
              <w:top w:val="nil"/>
              <w:bottom w:val="nil"/>
            </w:tcBorders>
            <w:shd w:val="clear" w:color="auto" w:fill="auto"/>
          </w:tcPr>
          <w:p w14:paraId="07039596" w14:textId="77777777" w:rsidR="0000176A" w:rsidRPr="008F0B18" w:rsidRDefault="0000176A" w:rsidP="007E0788">
            <w:pPr>
              <w:pStyle w:val="TableParagraph"/>
              <w:ind w:right="101"/>
              <w:jc w:val="right"/>
              <w:rPr>
                <w:rFonts w:ascii="Times New Roman" w:hAnsi="Times New Roman"/>
                <w:i/>
                <w:sz w:val="20"/>
                <w:szCs w:val="20"/>
              </w:rPr>
            </w:pPr>
          </w:p>
        </w:tc>
        <w:tc>
          <w:tcPr>
            <w:tcW w:w="1108" w:type="dxa"/>
            <w:tcBorders>
              <w:top w:val="nil"/>
              <w:bottom w:val="nil"/>
            </w:tcBorders>
          </w:tcPr>
          <w:p w14:paraId="2F8E41B5" w14:textId="77777777" w:rsidR="0000176A" w:rsidRPr="008F0B18" w:rsidRDefault="0000176A" w:rsidP="007E0788">
            <w:pPr>
              <w:pStyle w:val="TableParagraph"/>
              <w:ind w:right="98"/>
              <w:jc w:val="right"/>
              <w:rPr>
                <w:rFonts w:ascii="Times New Roman" w:hAnsi="Times New Roman"/>
                <w:i/>
                <w:sz w:val="20"/>
                <w:szCs w:val="20"/>
              </w:rPr>
            </w:pPr>
          </w:p>
        </w:tc>
        <w:tc>
          <w:tcPr>
            <w:tcW w:w="1164" w:type="dxa"/>
            <w:tcBorders>
              <w:top w:val="nil"/>
              <w:bottom w:val="nil"/>
            </w:tcBorders>
          </w:tcPr>
          <w:p w14:paraId="7F7B88A7" w14:textId="77777777" w:rsidR="0000176A" w:rsidRPr="008F0B18" w:rsidRDefault="0000176A" w:rsidP="007E0788">
            <w:pPr>
              <w:pStyle w:val="TableParagraph"/>
              <w:ind w:right="98"/>
              <w:jc w:val="right"/>
              <w:rPr>
                <w:rFonts w:ascii="Times New Roman" w:hAnsi="Times New Roman"/>
                <w:i/>
                <w:sz w:val="20"/>
                <w:szCs w:val="20"/>
              </w:rPr>
            </w:pPr>
          </w:p>
        </w:tc>
        <w:tc>
          <w:tcPr>
            <w:tcW w:w="1080" w:type="dxa"/>
            <w:tcBorders>
              <w:top w:val="nil"/>
              <w:bottom w:val="nil"/>
            </w:tcBorders>
          </w:tcPr>
          <w:p w14:paraId="41366EF2" w14:textId="77777777" w:rsidR="0000176A" w:rsidRPr="008F0B18" w:rsidRDefault="0000176A" w:rsidP="007E0788">
            <w:pPr>
              <w:pStyle w:val="TableParagraph"/>
              <w:ind w:right="98"/>
              <w:jc w:val="right"/>
              <w:rPr>
                <w:rFonts w:ascii="Times New Roman" w:hAnsi="Times New Roman"/>
                <w:i/>
                <w:sz w:val="20"/>
                <w:szCs w:val="20"/>
              </w:rPr>
            </w:pPr>
          </w:p>
        </w:tc>
        <w:tc>
          <w:tcPr>
            <w:tcW w:w="1170" w:type="dxa"/>
            <w:tcBorders>
              <w:top w:val="nil"/>
              <w:bottom w:val="nil"/>
            </w:tcBorders>
          </w:tcPr>
          <w:p w14:paraId="604B128D" w14:textId="77777777" w:rsidR="0000176A" w:rsidRPr="008F0B18" w:rsidRDefault="0000176A" w:rsidP="007E0788">
            <w:pPr>
              <w:pStyle w:val="TableParagraph"/>
              <w:ind w:right="98"/>
              <w:jc w:val="right"/>
              <w:rPr>
                <w:rFonts w:ascii="Times New Roman" w:hAnsi="Times New Roman"/>
                <w:i/>
                <w:sz w:val="20"/>
                <w:szCs w:val="20"/>
              </w:rPr>
            </w:pPr>
          </w:p>
        </w:tc>
        <w:tc>
          <w:tcPr>
            <w:tcW w:w="1246" w:type="dxa"/>
            <w:tcBorders>
              <w:top w:val="nil"/>
              <w:bottom w:val="nil"/>
            </w:tcBorders>
          </w:tcPr>
          <w:p w14:paraId="3B13A6DB" w14:textId="77777777" w:rsidR="0000176A" w:rsidRPr="008F0B18" w:rsidRDefault="0000176A" w:rsidP="007E0788">
            <w:pPr>
              <w:pStyle w:val="TableParagraph"/>
              <w:ind w:right="98"/>
              <w:jc w:val="right"/>
              <w:rPr>
                <w:rFonts w:ascii="Times New Roman" w:hAnsi="Times New Roman"/>
                <w:i/>
                <w:sz w:val="20"/>
                <w:szCs w:val="20"/>
              </w:rPr>
            </w:pPr>
          </w:p>
        </w:tc>
        <w:tc>
          <w:tcPr>
            <w:tcW w:w="1108" w:type="dxa"/>
            <w:tcBorders>
              <w:top w:val="nil"/>
              <w:bottom w:val="nil"/>
            </w:tcBorders>
          </w:tcPr>
          <w:p w14:paraId="7BF4EE28" w14:textId="77777777" w:rsidR="0000176A" w:rsidRPr="008F0B18" w:rsidRDefault="0000176A" w:rsidP="007E0788">
            <w:pPr>
              <w:pStyle w:val="TableParagraph"/>
              <w:ind w:right="98"/>
              <w:jc w:val="right"/>
              <w:rPr>
                <w:rFonts w:ascii="Times New Roman" w:hAnsi="Times New Roman"/>
                <w:i/>
                <w:sz w:val="20"/>
                <w:szCs w:val="20"/>
              </w:rPr>
            </w:pPr>
          </w:p>
        </w:tc>
        <w:tc>
          <w:tcPr>
            <w:tcW w:w="1170" w:type="dxa"/>
            <w:tcBorders>
              <w:top w:val="nil"/>
              <w:bottom w:val="nil"/>
            </w:tcBorders>
          </w:tcPr>
          <w:p w14:paraId="7E61631F" w14:textId="77777777" w:rsidR="0000176A" w:rsidRPr="008F0B18" w:rsidRDefault="0000176A" w:rsidP="007E0788">
            <w:pPr>
              <w:pStyle w:val="TableParagraph"/>
              <w:ind w:right="98"/>
              <w:jc w:val="right"/>
              <w:rPr>
                <w:rFonts w:ascii="Times New Roman" w:hAnsi="Times New Roman"/>
                <w:i/>
                <w:sz w:val="20"/>
                <w:szCs w:val="20"/>
              </w:rPr>
            </w:pPr>
          </w:p>
        </w:tc>
        <w:tc>
          <w:tcPr>
            <w:tcW w:w="1162" w:type="dxa"/>
            <w:tcBorders>
              <w:top w:val="nil"/>
              <w:bottom w:val="nil"/>
            </w:tcBorders>
            <w:shd w:val="clear" w:color="auto" w:fill="auto"/>
          </w:tcPr>
          <w:p w14:paraId="7924A05B" w14:textId="77777777" w:rsidR="0000176A" w:rsidRPr="008F0B18" w:rsidRDefault="0000176A" w:rsidP="007E0788">
            <w:pPr>
              <w:pStyle w:val="TableParagraph"/>
              <w:ind w:right="98"/>
              <w:jc w:val="right"/>
              <w:rPr>
                <w:rFonts w:ascii="Times New Roman" w:hAnsi="Times New Roman"/>
                <w:i/>
                <w:sz w:val="20"/>
                <w:szCs w:val="20"/>
              </w:rPr>
            </w:pPr>
          </w:p>
        </w:tc>
        <w:tc>
          <w:tcPr>
            <w:tcW w:w="1188" w:type="dxa"/>
            <w:tcBorders>
              <w:top w:val="nil"/>
              <w:bottom w:val="nil"/>
            </w:tcBorders>
          </w:tcPr>
          <w:p w14:paraId="0D28CC41" w14:textId="77777777" w:rsidR="0000176A" w:rsidRPr="008F0B18" w:rsidRDefault="0000176A" w:rsidP="007E0788">
            <w:pPr>
              <w:pStyle w:val="TableParagraph"/>
              <w:ind w:right="98"/>
              <w:jc w:val="right"/>
              <w:rPr>
                <w:rFonts w:ascii="Times New Roman" w:hAnsi="Times New Roman"/>
                <w:i/>
                <w:sz w:val="20"/>
                <w:szCs w:val="20"/>
              </w:rPr>
            </w:pPr>
          </w:p>
        </w:tc>
        <w:tc>
          <w:tcPr>
            <w:tcW w:w="701" w:type="dxa"/>
            <w:gridSpan w:val="2"/>
            <w:tcBorders>
              <w:top w:val="nil"/>
              <w:bottom w:val="nil"/>
            </w:tcBorders>
          </w:tcPr>
          <w:p w14:paraId="7130A391" w14:textId="77777777" w:rsidR="0000176A" w:rsidRPr="008F0B18" w:rsidRDefault="0000176A" w:rsidP="007E0788">
            <w:pPr>
              <w:pStyle w:val="TableParagraph"/>
              <w:ind w:right="98"/>
              <w:jc w:val="right"/>
              <w:rPr>
                <w:rFonts w:ascii="Times New Roman" w:hAnsi="Times New Roman"/>
                <w:i/>
                <w:sz w:val="20"/>
                <w:szCs w:val="20"/>
              </w:rPr>
            </w:pPr>
          </w:p>
        </w:tc>
      </w:tr>
      <w:tr w:rsidR="0000176A" w:rsidRPr="008F0B18" w14:paraId="1DBF9E18" w14:textId="77777777" w:rsidTr="007E0788">
        <w:trPr>
          <w:trHeight w:val="227"/>
        </w:trPr>
        <w:tc>
          <w:tcPr>
            <w:tcW w:w="2349" w:type="dxa"/>
            <w:vMerge/>
            <w:shd w:val="clear" w:color="auto" w:fill="auto"/>
          </w:tcPr>
          <w:p w14:paraId="7ECA6647" w14:textId="77777777" w:rsidR="0000176A" w:rsidRPr="008F0B18" w:rsidRDefault="0000176A" w:rsidP="007E0788">
            <w:pPr>
              <w:pStyle w:val="TableParagraph"/>
              <w:ind w:left="107"/>
              <w:rPr>
                <w:rFonts w:ascii="Times New Roman" w:hAnsi="Times New Roman"/>
                <w:sz w:val="20"/>
                <w:szCs w:val="20"/>
              </w:rPr>
            </w:pPr>
          </w:p>
        </w:tc>
        <w:tc>
          <w:tcPr>
            <w:tcW w:w="1480" w:type="dxa"/>
            <w:tcBorders>
              <w:top w:val="nil"/>
              <w:bottom w:val="single" w:sz="4" w:space="0" w:color="000000"/>
            </w:tcBorders>
            <w:shd w:val="clear" w:color="auto" w:fill="auto"/>
          </w:tcPr>
          <w:p w14:paraId="35C2B1B2" w14:textId="77777777" w:rsidR="0000176A" w:rsidRPr="008F0B18" w:rsidRDefault="0000176A" w:rsidP="007E0788">
            <w:pPr>
              <w:pStyle w:val="TableParagraph"/>
              <w:ind w:right="101"/>
              <w:jc w:val="right"/>
              <w:rPr>
                <w:rFonts w:ascii="Times New Roman" w:hAnsi="Times New Roman"/>
                <w:i/>
                <w:sz w:val="20"/>
                <w:szCs w:val="20"/>
              </w:rPr>
            </w:pPr>
          </w:p>
        </w:tc>
        <w:tc>
          <w:tcPr>
            <w:tcW w:w="1108" w:type="dxa"/>
            <w:tcBorders>
              <w:top w:val="nil"/>
              <w:bottom w:val="single" w:sz="4" w:space="0" w:color="000000"/>
            </w:tcBorders>
          </w:tcPr>
          <w:p w14:paraId="0927D5E8" w14:textId="77777777" w:rsidR="0000176A" w:rsidRPr="008F0B18" w:rsidRDefault="0000176A" w:rsidP="007E0788">
            <w:pPr>
              <w:pStyle w:val="TableParagraph"/>
              <w:ind w:right="98"/>
              <w:jc w:val="right"/>
              <w:rPr>
                <w:rFonts w:ascii="Times New Roman" w:hAnsi="Times New Roman"/>
                <w:i/>
                <w:sz w:val="20"/>
                <w:szCs w:val="20"/>
              </w:rPr>
            </w:pPr>
          </w:p>
        </w:tc>
        <w:tc>
          <w:tcPr>
            <w:tcW w:w="1164" w:type="dxa"/>
            <w:tcBorders>
              <w:top w:val="nil"/>
              <w:bottom w:val="single" w:sz="4" w:space="0" w:color="000000"/>
            </w:tcBorders>
          </w:tcPr>
          <w:p w14:paraId="5845C965" w14:textId="77777777" w:rsidR="0000176A" w:rsidRPr="008F0B18" w:rsidRDefault="0000176A" w:rsidP="007E0788">
            <w:pPr>
              <w:pStyle w:val="TableParagraph"/>
              <w:ind w:right="98"/>
              <w:jc w:val="right"/>
              <w:rPr>
                <w:rFonts w:ascii="Times New Roman" w:hAnsi="Times New Roman"/>
                <w:i/>
                <w:sz w:val="20"/>
                <w:szCs w:val="20"/>
              </w:rPr>
            </w:pPr>
          </w:p>
        </w:tc>
        <w:tc>
          <w:tcPr>
            <w:tcW w:w="1080" w:type="dxa"/>
            <w:tcBorders>
              <w:top w:val="nil"/>
              <w:bottom w:val="single" w:sz="4" w:space="0" w:color="000000"/>
            </w:tcBorders>
          </w:tcPr>
          <w:p w14:paraId="084C16AA" w14:textId="77777777" w:rsidR="0000176A" w:rsidRPr="008F0B18" w:rsidRDefault="0000176A" w:rsidP="007E0788">
            <w:pPr>
              <w:pStyle w:val="TableParagraph"/>
              <w:ind w:right="98"/>
              <w:jc w:val="right"/>
              <w:rPr>
                <w:rFonts w:ascii="Times New Roman" w:hAnsi="Times New Roman"/>
                <w:i/>
                <w:sz w:val="20"/>
                <w:szCs w:val="20"/>
              </w:rPr>
            </w:pPr>
          </w:p>
        </w:tc>
        <w:tc>
          <w:tcPr>
            <w:tcW w:w="1170" w:type="dxa"/>
            <w:tcBorders>
              <w:top w:val="nil"/>
              <w:bottom w:val="single" w:sz="4" w:space="0" w:color="000000"/>
            </w:tcBorders>
          </w:tcPr>
          <w:p w14:paraId="6A0E2B9B" w14:textId="77777777" w:rsidR="0000176A" w:rsidRPr="008F0B18" w:rsidRDefault="0000176A" w:rsidP="007E0788">
            <w:pPr>
              <w:pStyle w:val="TableParagraph"/>
              <w:ind w:right="98"/>
              <w:jc w:val="right"/>
              <w:rPr>
                <w:rFonts w:ascii="Times New Roman" w:hAnsi="Times New Roman"/>
                <w:i/>
                <w:sz w:val="20"/>
                <w:szCs w:val="20"/>
              </w:rPr>
            </w:pPr>
          </w:p>
        </w:tc>
        <w:tc>
          <w:tcPr>
            <w:tcW w:w="1246" w:type="dxa"/>
            <w:tcBorders>
              <w:top w:val="nil"/>
              <w:bottom w:val="single" w:sz="4" w:space="0" w:color="000000"/>
            </w:tcBorders>
          </w:tcPr>
          <w:p w14:paraId="3CABCDD3" w14:textId="77777777" w:rsidR="0000176A" w:rsidRPr="008F0B18" w:rsidRDefault="0000176A" w:rsidP="007E0788">
            <w:pPr>
              <w:pStyle w:val="TableParagraph"/>
              <w:ind w:right="98"/>
              <w:jc w:val="right"/>
              <w:rPr>
                <w:rFonts w:ascii="Times New Roman" w:hAnsi="Times New Roman"/>
                <w:i/>
                <w:sz w:val="20"/>
                <w:szCs w:val="20"/>
              </w:rPr>
            </w:pPr>
          </w:p>
        </w:tc>
        <w:tc>
          <w:tcPr>
            <w:tcW w:w="1108" w:type="dxa"/>
            <w:tcBorders>
              <w:top w:val="nil"/>
              <w:bottom w:val="single" w:sz="4" w:space="0" w:color="000000"/>
            </w:tcBorders>
          </w:tcPr>
          <w:p w14:paraId="2603DC70" w14:textId="77777777" w:rsidR="0000176A" w:rsidRPr="008F0B18" w:rsidRDefault="0000176A" w:rsidP="007E0788">
            <w:pPr>
              <w:pStyle w:val="TableParagraph"/>
              <w:ind w:right="98"/>
              <w:jc w:val="right"/>
              <w:rPr>
                <w:rFonts w:ascii="Times New Roman" w:hAnsi="Times New Roman"/>
                <w:i/>
                <w:sz w:val="20"/>
                <w:szCs w:val="20"/>
              </w:rPr>
            </w:pPr>
          </w:p>
        </w:tc>
        <w:tc>
          <w:tcPr>
            <w:tcW w:w="1170" w:type="dxa"/>
            <w:tcBorders>
              <w:top w:val="nil"/>
              <w:bottom w:val="single" w:sz="4" w:space="0" w:color="000000"/>
            </w:tcBorders>
          </w:tcPr>
          <w:p w14:paraId="7D2C84C8" w14:textId="77777777" w:rsidR="0000176A" w:rsidRPr="008F0B18" w:rsidRDefault="0000176A" w:rsidP="007E0788">
            <w:pPr>
              <w:pStyle w:val="TableParagraph"/>
              <w:ind w:right="98"/>
              <w:jc w:val="right"/>
              <w:rPr>
                <w:rFonts w:ascii="Times New Roman" w:hAnsi="Times New Roman"/>
                <w:i/>
                <w:sz w:val="20"/>
                <w:szCs w:val="20"/>
              </w:rPr>
            </w:pPr>
          </w:p>
        </w:tc>
        <w:tc>
          <w:tcPr>
            <w:tcW w:w="1162" w:type="dxa"/>
            <w:tcBorders>
              <w:top w:val="nil"/>
              <w:bottom w:val="single" w:sz="4" w:space="0" w:color="000000"/>
              <w:right w:val="single" w:sz="4" w:space="0" w:color="auto"/>
            </w:tcBorders>
            <w:shd w:val="clear" w:color="auto" w:fill="auto"/>
          </w:tcPr>
          <w:p w14:paraId="2FEEF387" w14:textId="77777777" w:rsidR="0000176A" w:rsidRPr="008F0B18" w:rsidRDefault="0000176A" w:rsidP="007E0788">
            <w:pPr>
              <w:pStyle w:val="TableParagraph"/>
              <w:ind w:right="98"/>
              <w:jc w:val="right"/>
              <w:rPr>
                <w:rFonts w:ascii="Times New Roman" w:hAnsi="Times New Roman"/>
                <w:i/>
                <w:sz w:val="20"/>
                <w:szCs w:val="20"/>
              </w:rPr>
            </w:pPr>
          </w:p>
        </w:tc>
        <w:tc>
          <w:tcPr>
            <w:tcW w:w="1188" w:type="dxa"/>
            <w:tcBorders>
              <w:top w:val="nil"/>
              <w:bottom w:val="single" w:sz="4" w:space="0" w:color="000000"/>
              <w:right w:val="single" w:sz="4" w:space="0" w:color="auto"/>
            </w:tcBorders>
          </w:tcPr>
          <w:p w14:paraId="7D015A15" w14:textId="77777777" w:rsidR="0000176A" w:rsidRPr="008F0B18" w:rsidRDefault="0000176A" w:rsidP="007E0788">
            <w:pPr>
              <w:pStyle w:val="TableParagraph"/>
              <w:ind w:right="98"/>
              <w:jc w:val="right"/>
              <w:rPr>
                <w:rFonts w:ascii="Times New Roman" w:hAnsi="Times New Roman"/>
                <w:i/>
                <w:sz w:val="20"/>
                <w:szCs w:val="20"/>
              </w:rPr>
            </w:pPr>
          </w:p>
        </w:tc>
        <w:tc>
          <w:tcPr>
            <w:tcW w:w="701" w:type="dxa"/>
            <w:gridSpan w:val="2"/>
            <w:tcBorders>
              <w:top w:val="nil"/>
              <w:left w:val="single" w:sz="4" w:space="0" w:color="auto"/>
              <w:bottom w:val="single" w:sz="4" w:space="0" w:color="000000"/>
            </w:tcBorders>
          </w:tcPr>
          <w:p w14:paraId="37E9C1E1" w14:textId="77777777" w:rsidR="0000176A" w:rsidRPr="008F0B18" w:rsidRDefault="0000176A" w:rsidP="007E0788">
            <w:pPr>
              <w:pStyle w:val="TableParagraph"/>
              <w:ind w:right="98"/>
              <w:jc w:val="right"/>
              <w:rPr>
                <w:rFonts w:ascii="Times New Roman" w:hAnsi="Times New Roman"/>
                <w:i/>
                <w:sz w:val="20"/>
                <w:szCs w:val="20"/>
              </w:rPr>
            </w:pPr>
          </w:p>
        </w:tc>
      </w:tr>
      <w:tr w:rsidR="0000176A" w:rsidRPr="008F0B18" w14:paraId="41B179E2" w14:textId="77777777" w:rsidTr="007E0788">
        <w:trPr>
          <w:trHeight w:val="219"/>
        </w:trPr>
        <w:tc>
          <w:tcPr>
            <w:tcW w:w="2349" w:type="dxa"/>
            <w:vMerge/>
            <w:shd w:val="clear" w:color="auto" w:fill="auto"/>
          </w:tcPr>
          <w:p w14:paraId="5B20D1E3" w14:textId="77777777" w:rsidR="0000176A" w:rsidRPr="008F0B18" w:rsidRDefault="0000176A" w:rsidP="007E0788">
            <w:pPr>
              <w:pStyle w:val="TableParagraph"/>
              <w:ind w:left="107"/>
              <w:rPr>
                <w:rFonts w:ascii="Times New Roman" w:hAnsi="Times New Roman"/>
                <w:sz w:val="20"/>
                <w:szCs w:val="20"/>
              </w:rPr>
            </w:pPr>
          </w:p>
        </w:tc>
        <w:tc>
          <w:tcPr>
            <w:tcW w:w="1480" w:type="dxa"/>
            <w:tcBorders>
              <w:top w:val="single" w:sz="4" w:space="0" w:color="000000"/>
              <w:bottom w:val="nil"/>
              <w:right w:val="single" w:sz="4" w:space="0" w:color="auto"/>
            </w:tcBorders>
            <w:shd w:val="clear" w:color="auto" w:fill="auto"/>
          </w:tcPr>
          <w:p w14:paraId="1520E322" w14:textId="77777777" w:rsidR="0000176A" w:rsidRPr="008F0B18" w:rsidRDefault="0000176A" w:rsidP="007E0788">
            <w:pPr>
              <w:pStyle w:val="TableParagraph"/>
              <w:ind w:right="100"/>
              <w:jc w:val="right"/>
              <w:rPr>
                <w:rFonts w:ascii="Times New Roman" w:hAnsi="Times New Roman"/>
                <w:i/>
                <w:sz w:val="20"/>
                <w:szCs w:val="20"/>
              </w:rPr>
            </w:pPr>
          </w:p>
        </w:tc>
        <w:tc>
          <w:tcPr>
            <w:tcW w:w="1108" w:type="dxa"/>
            <w:tcBorders>
              <w:top w:val="single" w:sz="4" w:space="0" w:color="000000"/>
              <w:bottom w:val="nil"/>
            </w:tcBorders>
          </w:tcPr>
          <w:p w14:paraId="29B657E2" w14:textId="77777777" w:rsidR="0000176A" w:rsidRPr="008F0B18" w:rsidRDefault="0000176A" w:rsidP="007E0788">
            <w:pPr>
              <w:pStyle w:val="TableParagraph"/>
              <w:ind w:right="98"/>
              <w:jc w:val="right"/>
              <w:rPr>
                <w:rFonts w:ascii="Times New Roman" w:hAnsi="Times New Roman"/>
                <w:i/>
                <w:sz w:val="20"/>
                <w:szCs w:val="20"/>
              </w:rPr>
            </w:pPr>
          </w:p>
        </w:tc>
        <w:tc>
          <w:tcPr>
            <w:tcW w:w="1164" w:type="dxa"/>
            <w:tcBorders>
              <w:top w:val="single" w:sz="4" w:space="0" w:color="000000"/>
              <w:bottom w:val="nil"/>
            </w:tcBorders>
          </w:tcPr>
          <w:p w14:paraId="53564C59" w14:textId="77777777" w:rsidR="0000176A" w:rsidRPr="008F0B18" w:rsidRDefault="0000176A" w:rsidP="007E0788">
            <w:pPr>
              <w:pStyle w:val="TableParagraph"/>
              <w:ind w:right="98"/>
              <w:jc w:val="right"/>
              <w:rPr>
                <w:rFonts w:ascii="Times New Roman" w:hAnsi="Times New Roman"/>
                <w:i/>
                <w:sz w:val="20"/>
                <w:szCs w:val="20"/>
              </w:rPr>
            </w:pPr>
          </w:p>
        </w:tc>
        <w:tc>
          <w:tcPr>
            <w:tcW w:w="1080" w:type="dxa"/>
            <w:tcBorders>
              <w:top w:val="single" w:sz="4" w:space="0" w:color="000000"/>
              <w:bottom w:val="nil"/>
            </w:tcBorders>
          </w:tcPr>
          <w:p w14:paraId="30BBC49B" w14:textId="77777777" w:rsidR="0000176A" w:rsidRPr="008F0B18" w:rsidRDefault="0000176A" w:rsidP="007E0788">
            <w:pPr>
              <w:pStyle w:val="TableParagraph"/>
              <w:ind w:right="98"/>
              <w:jc w:val="right"/>
              <w:rPr>
                <w:rFonts w:ascii="Times New Roman" w:hAnsi="Times New Roman"/>
                <w:i/>
                <w:sz w:val="20"/>
                <w:szCs w:val="20"/>
              </w:rPr>
            </w:pPr>
          </w:p>
        </w:tc>
        <w:tc>
          <w:tcPr>
            <w:tcW w:w="1170" w:type="dxa"/>
            <w:tcBorders>
              <w:top w:val="single" w:sz="4" w:space="0" w:color="000000"/>
              <w:bottom w:val="nil"/>
            </w:tcBorders>
          </w:tcPr>
          <w:p w14:paraId="2E7232B8" w14:textId="77777777" w:rsidR="0000176A" w:rsidRPr="008F0B18" w:rsidRDefault="0000176A" w:rsidP="007E0788">
            <w:pPr>
              <w:pStyle w:val="TableParagraph"/>
              <w:ind w:right="98"/>
              <w:jc w:val="right"/>
              <w:rPr>
                <w:rFonts w:ascii="Times New Roman" w:hAnsi="Times New Roman"/>
                <w:i/>
                <w:sz w:val="20"/>
                <w:szCs w:val="20"/>
              </w:rPr>
            </w:pPr>
          </w:p>
        </w:tc>
        <w:tc>
          <w:tcPr>
            <w:tcW w:w="1246" w:type="dxa"/>
            <w:tcBorders>
              <w:top w:val="single" w:sz="4" w:space="0" w:color="000000"/>
              <w:bottom w:val="nil"/>
            </w:tcBorders>
          </w:tcPr>
          <w:p w14:paraId="6E109076" w14:textId="77777777" w:rsidR="0000176A" w:rsidRPr="008F0B18" w:rsidRDefault="0000176A" w:rsidP="007E0788">
            <w:pPr>
              <w:pStyle w:val="TableParagraph"/>
              <w:ind w:right="98"/>
              <w:jc w:val="right"/>
              <w:rPr>
                <w:rFonts w:ascii="Times New Roman" w:hAnsi="Times New Roman"/>
                <w:i/>
                <w:sz w:val="20"/>
                <w:szCs w:val="20"/>
              </w:rPr>
            </w:pPr>
          </w:p>
        </w:tc>
        <w:tc>
          <w:tcPr>
            <w:tcW w:w="1108" w:type="dxa"/>
            <w:tcBorders>
              <w:top w:val="single" w:sz="4" w:space="0" w:color="000000"/>
              <w:bottom w:val="nil"/>
              <w:right w:val="single" w:sz="4" w:space="0" w:color="auto"/>
            </w:tcBorders>
          </w:tcPr>
          <w:p w14:paraId="0C82F3FC" w14:textId="77777777" w:rsidR="0000176A" w:rsidRPr="008F0B18" w:rsidRDefault="0000176A" w:rsidP="007E0788">
            <w:pPr>
              <w:pStyle w:val="TableParagraph"/>
              <w:ind w:right="98"/>
              <w:jc w:val="right"/>
              <w:rPr>
                <w:rFonts w:ascii="Times New Roman" w:hAnsi="Times New Roman"/>
                <w:i/>
                <w:sz w:val="20"/>
                <w:szCs w:val="20"/>
              </w:rPr>
            </w:pPr>
          </w:p>
        </w:tc>
        <w:tc>
          <w:tcPr>
            <w:tcW w:w="1170" w:type="dxa"/>
            <w:tcBorders>
              <w:top w:val="single" w:sz="4" w:space="0" w:color="000000"/>
              <w:bottom w:val="nil"/>
              <w:right w:val="single" w:sz="4" w:space="0" w:color="auto"/>
            </w:tcBorders>
          </w:tcPr>
          <w:p w14:paraId="16D6BA6E" w14:textId="77777777" w:rsidR="0000176A" w:rsidRPr="008F0B18" w:rsidRDefault="0000176A" w:rsidP="007E0788">
            <w:pPr>
              <w:pStyle w:val="TableParagraph"/>
              <w:ind w:right="98"/>
              <w:jc w:val="right"/>
              <w:rPr>
                <w:rFonts w:ascii="Times New Roman" w:hAnsi="Times New Roman"/>
                <w:i/>
                <w:sz w:val="20"/>
                <w:szCs w:val="20"/>
              </w:rPr>
            </w:pPr>
          </w:p>
        </w:tc>
        <w:tc>
          <w:tcPr>
            <w:tcW w:w="1162" w:type="dxa"/>
            <w:tcBorders>
              <w:top w:val="single" w:sz="4" w:space="0" w:color="000000"/>
              <w:left w:val="single" w:sz="4" w:space="0" w:color="auto"/>
              <w:bottom w:val="nil"/>
              <w:right w:val="single" w:sz="4" w:space="0" w:color="auto"/>
            </w:tcBorders>
            <w:shd w:val="clear" w:color="auto" w:fill="auto"/>
          </w:tcPr>
          <w:p w14:paraId="46BAC40F" w14:textId="77777777" w:rsidR="0000176A" w:rsidRPr="008F0B18" w:rsidRDefault="0000176A" w:rsidP="007E0788">
            <w:pPr>
              <w:pStyle w:val="TableParagraph"/>
              <w:ind w:right="98"/>
              <w:jc w:val="right"/>
              <w:rPr>
                <w:rFonts w:ascii="Times New Roman" w:hAnsi="Times New Roman"/>
                <w:i/>
                <w:sz w:val="20"/>
                <w:szCs w:val="20"/>
              </w:rPr>
            </w:pPr>
          </w:p>
        </w:tc>
        <w:tc>
          <w:tcPr>
            <w:tcW w:w="1188" w:type="dxa"/>
            <w:tcBorders>
              <w:top w:val="single" w:sz="4" w:space="0" w:color="000000"/>
              <w:left w:val="single" w:sz="4" w:space="0" w:color="auto"/>
              <w:bottom w:val="nil"/>
              <w:right w:val="single" w:sz="4" w:space="0" w:color="auto"/>
            </w:tcBorders>
          </w:tcPr>
          <w:p w14:paraId="060052D6" w14:textId="77777777" w:rsidR="0000176A" w:rsidRPr="008F0B18" w:rsidRDefault="0000176A" w:rsidP="007E0788">
            <w:pPr>
              <w:pStyle w:val="TableParagraph"/>
              <w:ind w:right="99"/>
              <w:jc w:val="right"/>
              <w:rPr>
                <w:rFonts w:ascii="Times New Roman" w:hAnsi="Times New Roman"/>
                <w:i/>
                <w:sz w:val="20"/>
                <w:szCs w:val="20"/>
              </w:rPr>
            </w:pPr>
          </w:p>
        </w:tc>
        <w:tc>
          <w:tcPr>
            <w:tcW w:w="701" w:type="dxa"/>
            <w:gridSpan w:val="2"/>
            <w:tcBorders>
              <w:top w:val="single" w:sz="4" w:space="0" w:color="000000"/>
              <w:left w:val="single" w:sz="4" w:space="0" w:color="auto"/>
              <w:bottom w:val="nil"/>
            </w:tcBorders>
          </w:tcPr>
          <w:p w14:paraId="557697FC" w14:textId="77777777" w:rsidR="0000176A" w:rsidRPr="008F0B18" w:rsidRDefault="0000176A" w:rsidP="007E0788">
            <w:pPr>
              <w:pStyle w:val="TableParagraph"/>
              <w:ind w:right="99"/>
              <w:jc w:val="right"/>
              <w:rPr>
                <w:rFonts w:ascii="Times New Roman" w:hAnsi="Times New Roman"/>
                <w:i/>
                <w:sz w:val="20"/>
                <w:szCs w:val="20"/>
              </w:rPr>
            </w:pPr>
          </w:p>
        </w:tc>
      </w:tr>
      <w:tr w:rsidR="0000176A" w:rsidRPr="008F0B18" w14:paraId="5693A04C" w14:textId="77777777" w:rsidTr="007E0788">
        <w:trPr>
          <w:trHeight w:val="204"/>
        </w:trPr>
        <w:tc>
          <w:tcPr>
            <w:tcW w:w="2349" w:type="dxa"/>
            <w:vMerge/>
            <w:shd w:val="clear" w:color="auto" w:fill="auto"/>
          </w:tcPr>
          <w:p w14:paraId="509DBD0D" w14:textId="77777777" w:rsidR="0000176A" w:rsidRPr="008F0B18" w:rsidRDefault="0000176A" w:rsidP="007E0788">
            <w:pPr>
              <w:pStyle w:val="TableParagraph"/>
              <w:ind w:left="107"/>
              <w:rPr>
                <w:rFonts w:ascii="Times New Roman" w:hAnsi="Times New Roman"/>
                <w:sz w:val="20"/>
                <w:szCs w:val="20"/>
              </w:rPr>
            </w:pPr>
          </w:p>
        </w:tc>
        <w:tc>
          <w:tcPr>
            <w:tcW w:w="1480" w:type="dxa"/>
            <w:tcBorders>
              <w:top w:val="nil"/>
              <w:bottom w:val="nil"/>
              <w:right w:val="single" w:sz="4" w:space="0" w:color="auto"/>
            </w:tcBorders>
            <w:shd w:val="clear" w:color="auto" w:fill="auto"/>
          </w:tcPr>
          <w:p w14:paraId="4E6A6F6B" w14:textId="77777777" w:rsidR="0000176A" w:rsidRPr="008F0B18" w:rsidRDefault="0000176A" w:rsidP="007E0788">
            <w:pPr>
              <w:pStyle w:val="TableParagraph"/>
              <w:ind w:right="581"/>
              <w:rPr>
                <w:rFonts w:ascii="Times New Roman" w:hAnsi="Times New Roman"/>
                <w:i/>
                <w:sz w:val="20"/>
                <w:szCs w:val="20"/>
              </w:rPr>
            </w:pPr>
          </w:p>
        </w:tc>
        <w:tc>
          <w:tcPr>
            <w:tcW w:w="1108" w:type="dxa"/>
            <w:tcBorders>
              <w:top w:val="nil"/>
              <w:bottom w:val="nil"/>
            </w:tcBorders>
          </w:tcPr>
          <w:p w14:paraId="64413196" w14:textId="77777777" w:rsidR="0000176A" w:rsidRPr="008F0B18" w:rsidRDefault="0000176A" w:rsidP="007E0788">
            <w:pPr>
              <w:pStyle w:val="TableParagraph"/>
              <w:ind w:right="98"/>
              <w:jc w:val="right"/>
              <w:rPr>
                <w:rFonts w:ascii="Times New Roman" w:hAnsi="Times New Roman"/>
                <w:i/>
                <w:sz w:val="20"/>
                <w:szCs w:val="20"/>
              </w:rPr>
            </w:pPr>
          </w:p>
        </w:tc>
        <w:tc>
          <w:tcPr>
            <w:tcW w:w="1164" w:type="dxa"/>
            <w:tcBorders>
              <w:top w:val="nil"/>
              <w:bottom w:val="nil"/>
            </w:tcBorders>
          </w:tcPr>
          <w:p w14:paraId="34183FE7" w14:textId="77777777" w:rsidR="0000176A" w:rsidRPr="008F0B18" w:rsidRDefault="0000176A" w:rsidP="007E0788">
            <w:pPr>
              <w:pStyle w:val="TableParagraph"/>
              <w:ind w:right="98"/>
              <w:jc w:val="right"/>
              <w:rPr>
                <w:rFonts w:ascii="Times New Roman" w:hAnsi="Times New Roman"/>
                <w:i/>
                <w:sz w:val="20"/>
                <w:szCs w:val="20"/>
              </w:rPr>
            </w:pPr>
          </w:p>
        </w:tc>
        <w:tc>
          <w:tcPr>
            <w:tcW w:w="1080" w:type="dxa"/>
            <w:tcBorders>
              <w:top w:val="nil"/>
              <w:bottom w:val="nil"/>
            </w:tcBorders>
          </w:tcPr>
          <w:p w14:paraId="215856CA" w14:textId="77777777" w:rsidR="0000176A" w:rsidRPr="008F0B18" w:rsidRDefault="0000176A" w:rsidP="007E0788">
            <w:pPr>
              <w:pStyle w:val="TableParagraph"/>
              <w:ind w:right="98"/>
              <w:jc w:val="right"/>
              <w:rPr>
                <w:rFonts w:ascii="Times New Roman" w:hAnsi="Times New Roman"/>
                <w:i/>
                <w:sz w:val="20"/>
                <w:szCs w:val="20"/>
              </w:rPr>
            </w:pPr>
          </w:p>
        </w:tc>
        <w:tc>
          <w:tcPr>
            <w:tcW w:w="1170" w:type="dxa"/>
            <w:tcBorders>
              <w:top w:val="nil"/>
              <w:bottom w:val="nil"/>
            </w:tcBorders>
          </w:tcPr>
          <w:p w14:paraId="55063D00" w14:textId="77777777" w:rsidR="0000176A" w:rsidRPr="008F0B18" w:rsidRDefault="0000176A" w:rsidP="007E0788">
            <w:pPr>
              <w:pStyle w:val="TableParagraph"/>
              <w:ind w:right="98"/>
              <w:jc w:val="right"/>
              <w:rPr>
                <w:rFonts w:ascii="Times New Roman" w:hAnsi="Times New Roman"/>
                <w:i/>
                <w:sz w:val="20"/>
                <w:szCs w:val="20"/>
              </w:rPr>
            </w:pPr>
          </w:p>
        </w:tc>
        <w:tc>
          <w:tcPr>
            <w:tcW w:w="1246" w:type="dxa"/>
            <w:tcBorders>
              <w:top w:val="nil"/>
              <w:bottom w:val="nil"/>
            </w:tcBorders>
          </w:tcPr>
          <w:p w14:paraId="6B5F1CFD" w14:textId="77777777" w:rsidR="0000176A" w:rsidRPr="008F0B18" w:rsidRDefault="0000176A" w:rsidP="007E0788">
            <w:pPr>
              <w:pStyle w:val="TableParagraph"/>
              <w:ind w:right="98"/>
              <w:jc w:val="right"/>
              <w:rPr>
                <w:rFonts w:ascii="Times New Roman" w:hAnsi="Times New Roman"/>
                <w:i/>
                <w:sz w:val="20"/>
                <w:szCs w:val="20"/>
              </w:rPr>
            </w:pPr>
          </w:p>
        </w:tc>
        <w:tc>
          <w:tcPr>
            <w:tcW w:w="1108" w:type="dxa"/>
            <w:tcBorders>
              <w:top w:val="nil"/>
              <w:bottom w:val="nil"/>
              <w:right w:val="single" w:sz="4" w:space="0" w:color="auto"/>
            </w:tcBorders>
          </w:tcPr>
          <w:p w14:paraId="3AE7F6A5" w14:textId="77777777" w:rsidR="0000176A" w:rsidRPr="008F0B18" w:rsidRDefault="0000176A" w:rsidP="007E0788">
            <w:pPr>
              <w:pStyle w:val="TableParagraph"/>
              <w:ind w:right="98"/>
              <w:jc w:val="right"/>
              <w:rPr>
                <w:rFonts w:ascii="Times New Roman" w:hAnsi="Times New Roman"/>
                <w:i/>
                <w:sz w:val="20"/>
                <w:szCs w:val="20"/>
              </w:rPr>
            </w:pPr>
          </w:p>
        </w:tc>
        <w:tc>
          <w:tcPr>
            <w:tcW w:w="1170" w:type="dxa"/>
            <w:tcBorders>
              <w:top w:val="nil"/>
              <w:bottom w:val="nil"/>
              <w:right w:val="single" w:sz="4" w:space="0" w:color="auto"/>
            </w:tcBorders>
          </w:tcPr>
          <w:p w14:paraId="6FEDDE99" w14:textId="77777777" w:rsidR="0000176A" w:rsidRPr="008F0B18" w:rsidRDefault="0000176A" w:rsidP="007E0788">
            <w:pPr>
              <w:pStyle w:val="TableParagraph"/>
              <w:ind w:right="98"/>
              <w:jc w:val="right"/>
              <w:rPr>
                <w:rFonts w:ascii="Times New Roman" w:hAnsi="Times New Roman"/>
                <w:i/>
                <w:sz w:val="20"/>
                <w:szCs w:val="20"/>
              </w:rPr>
            </w:pPr>
          </w:p>
        </w:tc>
        <w:tc>
          <w:tcPr>
            <w:tcW w:w="1162" w:type="dxa"/>
            <w:tcBorders>
              <w:top w:val="nil"/>
              <w:left w:val="single" w:sz="4" w:space="0" w:color="auto"/>
              <w:bottom w:val="nil"/>
              <w:right w:val="single" w:sz="4" w:space="0" w:color="auto"/>
            </w:tcBorders>
            <w:shd w:val="clear" w:color="auto" w:fill="auto"/>
          </w:tcPr>
          <w:p w14:paraId="13817870" w14:textId="77777777" w:rsidR="0000176A" w:rsidRPr="008F0B18" w:rsidRDefault="0000176A" w:rsidP="007E0788">
            <w:pPr>
              <w:pStyle w:val="TableParagraph"/>
              <w:ind w:right="98"/>
              <w:jc w:val="right"/>
              <w:rPr>
                <w:rFonts w:ascii="Times New Roman" w:hAnsi="Times New Roman"/>
                <w:i/>
                <w:sz w:val="20"/>
                <w:szCs w:val="20"/>
              </w:rPr>
            </w:pPr>
          </w:p>
        </w:tc>
        <w:tc>
          <w:tcPr>
            <w:tcW w:w="1188" w:type="dxa"/>
            <w:tcBorders>
              <w:top w:val="nil"/>
              <w:left w:val="single" w:sz="4" w:space="0" w:color="auto"/>
              <w:bottom w:val="nil"/>
              <w:right w:val="single" w:sz="4" w:space="0" w:color="auto"/>
            </w:tcBorders>
          </w:tcPr>
          <w:p w14:paraId="68F6270B" w14:textId="77777777" w:rsidR="0000176A" w:rsidRPr="008F0B18" w:rsidRDefault="0000176A" w:rsidP="007E0788">
            <w:pPr>
              <w:pStyle w:val="TableParagraph"/>
              <w:ind w:right="99"/>
              <w:jc w:val="right"/>
              <w:rPr>
                <w:rFonts w:ascii="Times New Roman" w:hAnsi="Times New Roman"/>
                <w:i/>
                <w:sz w:val="20"/>
                <w:szCs w:val="20"/>
              </w:rPr>
            </w:pPr>
          </w:p>
        </w:tc>
        <w:tc>
          <w:tcPr>
            <w:tcW w:w="701" w:type="dxa"/>
            <w:gridSpan w:val="2"/>
            <w:tcBorders>
              <w:top w:val="nil"/>
              <w:left w:val="single" w:sz="4" w:space="0" w:color="auto"/>
              <w:bottom w:val="nil"/>
            </w:tcBorders>
          </w:tcPr>
          <w:p w14:paraId="4644C057" w14:textId="77777777" w:rsidR="0000176A" w:rsidRPr="008F0B18" w:rsidRDefault="0000176A" w:rsidP="007E0788">
            <w:pPr>
              <w:pStyle w:val="TableParagraph"/>
              <w:ind w:right="99"/>
              <w:jc w:val="right"/>
              <w:rPr>
                <w:rFonts w:ascii="Times New Roman" w:hAnsi="Times New Roman"/>
                <w:i/>
                <w:sz w:val="20"/>
                <w:szCs w:val="20"/>
              </w:rPr>
            </w:pPr>
          </w:p>
        </w:tc>
      </w:tr>
      <w:tr w:rsidR="0000176A" w:rsidRPr="008F0B18" w14:paraId="224CA0EB" w14:textId="77777777" w:rsidTr="007E0788">
        <w:trPr>
          <w:trHeight w:val="203"/>
        </w:trPr>
        <w:tc>
          <w:tcPr>
            <w:tcW w:w="2349" w:type="dxa"/>
            <w:vMerge/>
            <w:shd w:val="clear" w:color="auto" w:fill="auto"/>
          </w:tcPr>
          <w:p w14:paraId="78796384" w14:textId="77777777" w:rsidR="0000176A" w:rsidRPr="008F0B18" w:rsidRDefault="0000176A" w:rsidP="007E0788">
            <w:pPr>
              <w:pStyle w:val="TableParagraph"/>
              <w:ind w:left="107"/>
              <w:rPr>
                <w:rFonts w:ascii="Times New Roman" w:hAnsi="Times New Roman"/>
                <w:sz w:val="20"/>
                <w:szCs w:val="20"/>
              </w:rPr>
            </w:pPr>
          </w:p>
        </w:tc>
        <w:tc>
          <w:tcPr>
            <w:tcW w:w="1480" w:type="dxa"/>
            <w:tcBorders>
              <w:top w:val="nil"/>
              <w:bottom w:val="single" w:sz="4" w:space="0" w:color="000000"/>
              <w:right w:val="single" w:sz="4" w:space="0" w:color="auto"/>
            </w:tcBorders>
            <w:shd w:val="clear" w:color="auto" w:fill="auto"/>
          </w:tcPr>
          <w:p w14:paraId="63EBABF9" w14:textId="77777777" w:rsidR="0000176A" w:rsidRPr="008F0B18" w:rsidRDefault="0000176A" w:rsidP="007E0788">
            <w:pPr>
              <w:pStyle w:val="TableParagraph"/>
              <w:ind w:right="101"/>
              <w:jc w:val="right"/>
              <w:rPr>
                <w:rFonts w:ascii="Times New Roman" w:hAnsi="Times New Roman"/>
                <w:i/>
                <w:sz w:val="20"/>
                <w:szCs w:val="20"/>
              </w:rPr>
            </w:pPr>
          </w:p>
        </w:tc>
        <w:tc>
          <w:tcPr>
            <w:tcW w:w="1108" w:type="dxa"/>
            <w:tcBorders>
              <w:top w:val="nil"/>
              <w:bottom w:val="single" w:sz="4" w:space="0" w:color="000000"/>
            </w:tcBorders>
          </w:tcPr>
          <w:p w14:paraId="63315462" w14:textId="77777777" w:rsidR="0000176A" w:rsidRPr="008F0B18" w:rsidRDefault="0000176A" w:rsidP="007E0788">
            <w:pPr>
              <w:pStyle w:val="TableParagraph"/>
              <w:ind w:right="98"/>
              <w:jc w:val="right"/>
              <w:rPr>
                <w:rFonts w:ascii="Times New Roman" w:hAnsi="Times New Roman"/>
                <w:i/>
                <w:sz w:val="20"/>
                <w:szCs w:val="20"/>
              </w:rPr>
            </w:pPr>
          </w:p>
        </w:tc>
        <w:tc>
          <w:tcPr>
            <w:tcW w:w="1164" w:type="dxa"/>
            <w:tcBorders>
              <w:top w:val="nil"/>
              <w:bottom w:val="single" w:sz="4" w:space="0" w:color="000000"/>
            </w:tcBorders>
          </w:tcPr>
          <w:p w14:paraId="767F2723" w14:textId="77777777" w:rsidR="0000176A" w:rsidRPr="008F0B18" w:rsidRDefault="0000176A" w:rsidP="007E0788">
            <w:pPr>
              <w:pStyle w:val="TableParagraph"/>
              <w:ind w:right="98"/>
              <w:jc w:val="right"/>
              <w:rPr>
                <w:rFonts w:ascii="Times New Roman" w:hAnsi="Times New Roman"/>
                <w:i/>
                <w:sz w:val="20"/>
                <w:szCs w:val="20"/>
              </w:rPr>
            </w:pPr>
          </w:p>
        </w:tc>
        <w:tc>
          <w:tcPr>
            <w:tcW w:w="1080" w:type="dxa"/>
            <w:tcBorders>
              <w:top w:val="nil"/>
              <w:bottom w:val="single" w:sz="4" w:space="0" w:color="000000"/>
            </w:tcBorders>
          </w:tcPr>
          <w:p w14:paraId="070D6D5E" w14:textId="77777777" w:rsidR="0000176A" w:rsidRPr="008F0B18" w:rsidRDefault="0000176A" w:rsidP="007E0788">
            <w:pPr>
              <w:pStyle w:val="TableParagraph"/>
              <w:ind w:right="98"/>
              <w:jc w:val="right"/>
              <w:rPr>
                <w:rFonts w:ascii="Times New Roman" w:hAnsi="Times New Roman"/>
                <w:i/>
                <w:sz w:val="20"/>
                <w:szCs w:val="20"/>
              </w:rPr>
            </w:pPr>
          </w:p>
        </w:tc>
        <w:tc>
          <w:tcPr>
            <w:tcW w:w="1170" w:type="dxa"/>
            <w:tcBorders>
              <w:top w:val="nil"/>
              <w:bottom w:val="single" w:sz="4" w:space="0" w:color="000000"/>
            </w:tcBorders>
          </w:tcPr>
          <w:p w14:paraId="2929682C" w14:textId="77777777" w:rsidR="0000176A" w:rsidRPr="008F0B18" w:rsidRDefault="0000176A" w:rsidP="007E0788">
            <w:pPr>
              <w:pStyle w:val="TableParagraph"/>
              <w:ind w:right="98"/>
              <w:jc w:val="right"/>
              <w:rPr>
                <w:rFonts w:ascii="Times New Roman" w:hAnsi="Times New Roman"/>
                <w:i/>
                <w:sz w:val="20"/>
                <w:szCs w:val="20"/>
              </w:rPr>
            </w:pPr>
          </w:p>
        </w:tc>
        <w:tc>
          <w:tcPr>
            <w:tcW w:w="1246" w:type="dxa"/>
            <w:tcBorders>
              <w:top w:val="nil"/>
              <w:bottom w:val="single" w:sz="4" w:space="0" w:color="000000"/>
            </w:tcBorders>
          </w:tcPr>
          <w:p w14:paraId="348E1C3A" w14:textId="77777777" w:rsidR="0000176A" w:rsidRPr="008F0B18" w:rsidRDefault="0000176A" w:rsidP="007E0788">
            <w:pPr>
              <w:pStyle w:val="TableParagraph"/>
              <w:ind w:right="98"/>
              <w:jc w:val="right"/>
              <w:rPr>
                <w:rFonts w:ascii="Times New Roman" w:hAnsi="Times New Roman"/>
                <w:i/>
                <w:sz w:val="20"/>
                <w:szCs w:val="20"/>
              </w:rPr>
            </w:pPr>
          </w:p>
        </w:tc>
        <w:tc>
          <w:tcPr>
            <w:tcW w:w="1108" w:type="dxa"/>
            <w:tcBorders>
              <w:top w:val="nil"/>
              <w:bottom w:val="single" w:sz="4" w:space="0" w:color="000000"/>
              <w:right w:val="single" w:sz="4" w:space="0" w:color="auto"/>
            </w:tcBorders>
          </w:tcPr>
          <w:p w14:paraId="4ADDB868" w14:textId="77777777" w:rsidR="0000176A" w:rsidRPr="008F0B18" w:rsidRDefault="0000176A" w:rsidP="007E0788">
            <w:pPr>
              <w:pStyle w:val="TableParagraph"/>
              <w:ind w:right="98"/>
              <w:jc w:val="right"/>
              <w:rPr>
                <w:rFonts w:ascii="Times New Roman" w:hAnsi="Times New Roman"/>
                <w:i/>
                <w:sz w:val="20"/>
                <w:szCs w:val="20"/>
              </w:rPr>
            </w:pPr>
          </w:p>
        </w:tc>
        <w:tc>
          <w:tcPr>
            <w:tcW w:w="1170" w:type="dxa"/>
            <w:tcBorders>
              <w:top w:val="nil"/>
              <w:bottom w:val="single" w:sz="4" w:space="0" w:color="000000"/>
              <w:right w:val="single" w:sz="4" w:space="0" w:color="auto"/>
            </w:tcBorders>
          </w:tcPr>
          <w:p w14:paraId="36F857BB" w14:textId="77777777" w:rsidR="0000176A" w:rsidRPr="008F0B18" w:rsidRDefault="0000176A" w:rsidP="007E0788">
            <w:pPr>
              <w:pStyle w:val="TableParagraph"/>
              <w:ind w:right="98"/>
              <w:jc w:val="right"/>
              <w:rPr>
                <w:rFonts w:ascii="Times New Roman" w:hAnsi="Times New Roman"/>
                <w:i/>
                <w:sz w:val="20"/>
                <w:szCs w:val="20"/>
              </w:rPr>
            </w:pPr>
          </w:p>
        </w:tc>
        <w:tc>
          <w:tcPr>
            <w:tcW w:w="1162" w:type="dxa"/>
            <w:tcBorders>
              <w:top w:val="nil"/>
              <w:left w:val="single" w:sz="4" w:space="0" w:color="auto"/>
              <w:bottom w:val="single" w:sz="4" w:space="0" w:color="000000"/>
              <w:right w:val="single" w:sz="4" w:space="0" w:color="auto"/>
            </w:tcBorders>
            <w:shd w:val="clear" w:color="auto" w:fill="auto"/>
          </w:tcPr>
          <w:p w14:paraId="704A74A0" w14:textId="77777777" w:rsidR="0000176A" w:rsidRPr="008F0B18" w:rsidRDefault="0000176A" w:rsidP="007E0788">
            <w:pPr>
              <w:pStyle w:val="TableParagraph"/>
              <w:ind w:right="98"/>
              <w:jc w:val="right"/>
              <w:rPr>
                <w:rFonts w:ascii="Times New Roman" w:hAnsi="Times New Roman"/>
                <w:i/>
                <w:sz w:val="20"/>
                <w:szCs w:val="20"/>
              </w:rPr>
            </w:pPr>
          </w:p>
        </w:tc>
        <w:tc>
          <w:tcPr>
            <w:tcW w:w="1188" w:type="dxa"/>
            <w:tcBorders>
              <w:top w:val="nil"/>
              <w:left w:val="single" w:sz="4" w:space="0" w:color="auto"/>
              <w:bottom w:val="single" w:sz="4" w:space="0" w:color="000000"/>
              <w:right w:val="single" w:sz="4" w:space="0" w:color="auto"/>
            </w:tcBorders>
          </w:tcPr>
          <w:p w14:paraId="73691A34" w14:textId="77777777" w:rsidR="0000176A" w:rsidRPr="008F0B18" w:rsidRDefault="0000176A" w:rsidP="007E0788">
            <w:pPr>
              <w:pStyle w:val="TableParagraph"/>
              <w:ind w:right="99"/>
              <w:jc w:val="right"/>
              <w:rPr>
                <w:rFonts w:ascii="Times New Roman" w:hAnsi="Times New Roman"/>
                <w:i/>
                <w:sz w:val="20"/>
                <w:szCs w:val="20"/>
              </w:rPr>
            </w:pPr>
          </w:p>
        </w:tc>
        <w:tc>
          <w:tcPr>
            <w:tcW w:w="701" w:type="dxa"/>
            <w:gridSpan w:val="2"/>
            <w:tcBorders>
              <w:top w:val="nil"/>
              <w:left w:val="single" w:sz="4" w:space="0" w:color="auto"/>
              <w:bottom w:val="single" w:sz="4" w:space="0" w:color="000000"/>
            </w:tcBorders>
          </w:tcPr>
          <w:p w14:paraId="221F354D" w14:textId="77777777" w:rsidR="0000176A" w:rsidRPr="008F0B18" w:rsidRDefault="0000176A" w:rsidP="007E0788">
            <w:pPr>
              <w:pStyle w:val="TableParagraph"/>
              <w:ind w:right="99"/>
              <w:jc w:val="right"/>
              <w:rPr>
                <w:rFonts w:ascii="Times New Roman" w:hAnsi="Times New Roman"/>
                <w:i/>
                <w:sz w:val="20"/>
                <w:szCs w:val="20"/>
              </w:rPr>
            </w:pPr>
          </w:p>
        </w:tc>
      </w:tr>
      <w:tr w:rsidR="0000176A" w:rsidRPr="008F0B18" w14:paraId="651E3A7B" w14:textId="77777777" w:rsidTr="007E0788">
        <w:trPr>
          <w:trHeight w:val="203"/>
        </w:trPr>
        <w:tc>
          <w:tcPr>
            <w:tcW w:w="2349" w:type="dxa"/>
            <w:vMerge/>
            <w:shd w:val="clear" w:color="auto" w:fill="auto"/>
          </w:tcPr>
          <w:p w14:paraId="70C617F5" w14:textId="77777777" w:rsidR="0000176A" w:rsidRPr="008F0B18" w:rsidRDefault="0000176A" w:rsidP="007E0788">
            <w:pPr>
              <w:pStyle w:val="TableParagraph"/>
              <w:ind w:left="107"/>
              <w:rPr>
                <w:rFonts w:ascii="Times New Roman" w:hAnsi="Times New Roman"/>
                <w:sz w:val="20"/>
                <w:szCs w:val="20"/>
              </w:rPr>
            </w:pPr>
          </w:p>
        </w:tc>
        <w:tc>
          <w:tcPr>
            <w:tcW w:w="1480" w:type="dxa"/>
            <w:tcBorders>
              <w:top w:val="single" w:sz="4" w:space="0" w:color="000000"/>
              <w:bottom w:val="nil"/>
              <w:right w:val="single" w:sz="4" w:space="0" w:color="auto"/>
            </w:tcBorders>
            <w:shd w:val="clear" w:color="auto" w:fill="auto"/>
          </w:tcPr>
          <w:p w14:paraId="7A9201DE" w14:textId="77777777" w:rsidR="0000176A" w:rsidRPr="008F0B18" w:rsidRDefault="0000176A" w:rsidP="007E0788">
            <w:pPr>
              <w:pStyle w:val="TableParagraph"/>
              <w:ind w:right="101"/>
              <w:jc w:val="right"/>
              <w:rPr>
                <w:rFonts w:ascii="Times New Roman" w:hAnsi="Times New Roman"/>
                <w:i/>
                <w:sz w:val="20"/>
                <w:szCs w:val="20"/>
              </w:rPr>
            </w:pPr>
          </w:p>
        </w:tc>
        <w:tc>
          <w:tcPr>
            <w:tcW w:w="1108" w:type="dxa"/>
            <w:tcBorders>
              <w:top w:val="single" w:sz="4" w:space="0" w:color="000000"/>
              <w:bottom w:val="nil"/>
            </w:tcBorders>
          </w:tcPr>
          <w:p w14:paraId="4E5EA931" w14:textId="77777777" w:rsidR="0000176A" w:rsidRPr="008F0B18" w:rsidRDefault="0000176A" w:rsidP="007E0788">
            <w:pPr>
              <w:pStyle w:val="TableParagraph"/>
              <w:ind w:right="98"/>
              <w:jc w:val="right"/>
              <w:rPr>
                <w:rFonts w:ascii="Times New Roman" w:hAnsi="Times New Roman"/>
                <w:i/>
                <w:sz w:val="20"/>
                <w:szCs w:val="20"/>
              </w:rPr>
            </w:pPr>
          </w:p>
        </w:tc>
        <w:tc>
          <w:tcPr>
            <w:tcW w:w="1164" w:type="dxa"/>
            <w:tcBorders>
              <w:top w:val="single" w:sz="4" w:space="0" w:color="000000"/>
              <w:bottom w:val="nil"/>
            </w:tcBorders>
          </w:tcPr>
          <w:p w14:paraId="208DAD45" w14:textId="77777777" w:rsidR="0000176A" w:rsidRPr="008F0B18" w:rsidRDefault="0000176A" w:rsidP="007E0788">
            <w:pPr>
              <w:pStyle w:val="TableParagraph"/>
              <w:ind w:right="98"/>
              <w:jc w:val="right"/>
              <w:rPr>
                <w:rFonts w:ascii="Times New Roman" w:hAnsi="Times New Roman"/>
                <w:i/>
                <w:sz w:val="20"/>
                <w:szCs w:val="20"/>
              </w:rPr>
            </w:pPr>
          </w:p>
        </w:tc>
        <w:tc>
          <w:tcPr>
            <w:tcW w:w="1080" w:type="dxa"/>
            <w:tcBorders>
              <w:top w:val="single" w:sz="4" w:space="0" w:color="000000"/>
              <w:bottom w:val="nil"/>
            </w:tcBorders>
          </w:tcPr>
          <w:p w14:paraId="763CFC31" w14:textId="77777777" w:rsidR="0000176A" w:rsidRPr="008F0B18" w:rsidRDefault="0000176A" w:rsidP="007E0788">
            <w:pPr>
              <w:pStyle w:val="TableParagraph"/>
              <w:ind w:right="98"/>
              <w:jc w:val="right"/>
              <w:rPr>
                <w:rFonts w:ascii="Times New Roman" w:hAnsi="Times New Roman"/>
                <w:i/>
                <w:sz w:val="20"/>
                <w:szCs w:val="20"/>
              </w:rPr>
            </w:pPr>
          </w:p>
        </w:tc>
        <w:tc>
          <w:tcPr>
            <w:tcW w:w="1170" w:type="dxa"/>
            <w:tcBorders>
              <w:top w:val="single" w:sz="4" w:space="0" w:color="000000"/>
              <w:bottom w:val="nil"/>
            </w:tcBorders>
          </w:tcPr>
          <w:p w14:paraId="1CA3D29F" w14:textId="77777777" w:rsidR="0000176A" w:rsidRPr="008F0B18" w:rsidRDefault="0000176A" w:rsidP="007E0788">
            <w:pPr>
              <w:pStyle w:val="TableParagraph"/>
              <w:ind w:right="98"/>
              <w:jc w:val="right"/>
              <w:rPr>
                <w:rFonts w:ascii="Times New Roman" w:hAnsi="Times New Roman"/>
                <w:i/>
                <w:sz w:val="20"/>
                <w:szCs w:val="20"/>
              </w:rPr>
            </w:pPr>
          </w:p>
        </w:tc>
        <w:tc>
          <w:tcPr>
            <w:tcW w:w="1246" w:type="dxa"/>
            <w:tcBorders>
              <w:top w:val="single" w:sz="4" w:space="0" w:color="000000"/>
              <w:bottom w:val="nil"/>
            </w:tcBorders>
          </w:tcPr>
          <w:p w14:paraId="53D3EA1D" w14:textId="77777777" w:rsidR="0000176A" w:rsidRPr="008F0B18" w:rsidRDefault="0000176A" w:rsidP="007E0788">
            <w:pPr>
              <w:pStyle w:val="TableParagraph"/>
              <w:ind w:right="98"/>
              <w:jc w:val="right"/>
              <w:rPr>
                <w:rFonts w:ascii="Times New Roman" w:hAnsi="Times New Roman"/>
                <w:i/>
                <w:sz w:val="20"/>
                <w:szCs w:val="20"/>
              </w:rPr>
            </w:pPr>
          </w:p>
        </w:tc>
        <w:tc>
          <w:tcPr>
            <w:tcW w:w="1108" w:type="dxa"/>
            <w:tcBorders>
              <w:top w:val="single" w:sz="4" w:space="0" w:color="000000"/>
              <w:bottom w:val="nil"/>
              <w:right w:val="single" w:sz="4" w:space="0" w:color="auto"/>
            </w:tcBorders>
          </w:tcPr>
          <w:p w14:paraId="03C937E6" w14:textId="77777777" w:rsidR="0000176A" w:rsidRPr="008F0B18" w:rsidRDefault="0000176A" w:rsidP="007E0788">
            <w:pPr>
              <w:pStyle w:val="TableParagraph"/>
              <w:ind w:right="98"/>
              <w:jc w:val="right"/>
              <w:rPr>
                <w:rFonts w:ascii="Times New Roman" w:hAnsi="Times New Roman"/>
                <w:i/>
                <w:sz w:val="20"/>
                <w:szCs w:val="20"/>
              </w:rPr>
            </w:pPr>
          </w:p>
        </w:tc>
        <w:tc>
          <w:tcPr>
            <w:tcW w:w="1170" w:type="dxa"/>
            <w:tcBorders>
              <w:top w:val="single" w:sz="4" w:space="0" w:color="000000"/>
              <w:bottom w:val="nil"/>
              <w:right w:val="single" w:sz="4" w:space="0" w:color="auto"/>
            </w:tcBorders>
          </w:tcPr>
          <w:p w14:paraId="59723278" w14:textId="77777777" w:rsidR="0000176A" w:rsidRPr="008F0B18" w:rsidRDefault="0000176A" w:rsidP="007E0788">
            <w:pPr>
              <w:pStyle w:val="TableParagraph"/>
              <w:ind w:right="98"/>
              <w:jc w:val="right"/>
              <w:rPr>
                <w:rFonts w:ascii="Times New Roman" w:hAnsi="Times New Roman"/>
                <w:i/>
                <w:sz w:val="20"/>
                <w:szCs w:val="20"/>
              </w:rPr>
            </w:pPr>
          </w:p>
        </w:tc>
        <w:tc>
          <w:tcPr>
            <w:tcW w:w="1162" w:type="dxa"/>
            <w:tcBorders>
              <w:top w:val="single" w:sz="4" w:space="0" w:color="000000"/>
              <w:left w:val="single" w:sz="4" w:space="0" w:color="auto"/>
              <w:bottom w:val="nil"/>
              <w:right w:val="single" w:sz="4" w:space="0" w:color="auto"/>
            </w:tcBorders>
            <w:shd w:val="clear" w:color="auto" w:fill="auto"/>
          </w:tcPr>
          <w:p w14:paraId="0D06FD1D" w14:textId="77777777" w:rsidR="0000176A" w:rsidRPr="008F0B18" w:rsidRDefault="0000176A" w:rsidP="007E0788">
            <w:pPr>
              <w:pStyle w:val="TableParagraph"/>
              <w:ind w:right="98"/>
              <w:jc w:val="right"/>
              <w:rPr>
                <w:rFonts w:ascii="Times New Roman" w:hAnsi="Times New Roman"/>
                <w:i/>
                <w:sz w:val="20"/>
                <w:szCs w:val="20"/>
              </w:rPr>
            </w:pPr>
          </w:p>
        </w:tc>
        <w:tc>
          <w:tcPr>
            <w:tcW w:w="1188" w:type="dxa"/>
            <w:tcBorders>
              <w:top w:val="single" w:sz="4" w:space="0" w:color="000000"/>
              <w:left w:val="single" w:sz="4" w:space="0" w:color="auto"/>
              <w:bottom w:val="nil"/>
              <w:right w:val="single" w:sz="4" w:space="0" w:color="auto"/>
            </w:tcBorders>
          </w:tcPr>
          <w:p w14:paraId="6028FB01" w14:textId="77777777" w:rsidR="0000176A" w:rsidRPr="008F0B18" w:rsidRDefault="0000176A" w:rsidP="007E0788">
            <w:pPr>
              <w:pStyle w:val="TableParagraph"/>
              <w:ind w:right="99"/>
              <w:jc w:val="right"/>
              <w:rPr>
                <w:rFonts w:ascii="Times New Roman" w:hAnsi="Times New Roman"/>
                <w:i/>
                <w:sz w:val="20"/>
                <w:szCs w:val="20"/>
              </w:rPr>
            </w:pPr>
          </w:p>
        </w:tc>
        <w:tc>
          <w:tcPr>
            <w:tcW w:w="701" w:type="dxa"/>
            <w:gridSpan w:val="2"/>
            <w:tcBorders>
              <w:top w:val="single" w:sz="4" w:space="0" w:color="000000"/>
              <w:left w:val="single" w:sz="4" w:space="0" w:color="auto"/>
              <w:bottom w:val="nil"/>
            </w:tcBorders>
          </w:tcPr>
          <w:p w14:paraId="1F323B6B" w14:textId="77777777" w:rsidR="0000176A" w:rsidRPr="008F0B18" w:rsidRDefault="0000176A" w:rsidP="007E0788">
            <w:pPr>
              <w:pStyle w:val="TableParagraph"/>
              <w:ind w:right="99"/>
              <w:jc w:val="right"/>
              <w:rPr>
                <w:rFonts w:ascii="Times New Roman" w:hAnsi="Times New Roman"/>
                <w:i/>
                <w:sz w:val="20"/>
                <w:szCs w:val="20"/>
              </w:rPr>
            </w:pPr>
          </w:p>
        </w:tc>
      </w:tr>
      <w:tr w:rsidR="0000176A" w:rsidRPr="008F0B18" w14:paraId="040EB297" w14:textId="77777777" w:rsidTr="007E0788">
        <w:trPr>
          <w:trHeight w:val="203"/>
        </w:trPr>
        <w:tc>
          <w:tcPr>
            <w:tcW w:w="2349" w:type="dxa"/>
            <w:vMerge/>
            <w:shd w:val="clear" w:color="auto" w:fill="auto"/>
          </w:tcPr>
          <w:p w14:paraId="53B66CE1" w14:textId="77777777" w:rsidR="0000176A" w:rsidRPr="008F0B18" w:rsidRDefault="0000176A" w:rsidP="007E0788">
            <w:pPr>
              <w:pStyle w:val="TableParagraph"/>
              <w:ind w:left="107"/>
              <w:rPr>
                <w:rFonts w:ascii="Times New Roman" w:hAnsi="Times New Roman"/>
                <w:sz w:val="20"/>
                <w:szCs w:val="20"/>
              </w:rPr>
            </w:pPr>
          </w:p>
        </w:tc>
        <w:tc>
          <w:tcPr>
            <w:tcW w:w="1480" w:type="dxa"/>
            <w:tcBorders>
              <w:top w:val="nil"/>
              <w:bottom w:val="nil"/>
              <w:right w:val="single" w:sz="4" w:space="0" w:color="auto"/>
            </w:tcBorders>
            <w:shd w:val="clear" w:color="auto" w:fill="auto"/>
          </w:tcPr>
          <w:p w14:paraId="187BD8AB" w14:textId="77777777" w:rsidR="0000176A" w:rsidRPr="008F0B18" w:rsidRDefault="0000176A" w:rsidP="007E0788">
            <w:pPr>
              <w:pStyle w:val="TableParagraph"/>
              <w:ind w:right="101"/>
              <w:jc w:val="right"/>
              <w:rPr>
                <w:rFonts w:ascii="Times New Roman" w:hAnsi="Times New Roman"/>
                <w:i/>
                <w:sz w:val="20"/>
                <w:szCs w:val="20"/>
              </w:rPr>
            </w:pPr>
          </w:p>
        </w:tc>
        <w:tc>
          <w:tcPr>
            <w:tcW w:w="1108" w:type="dxa"/>
            <w:tcBorders>
              <w:top w:val="nil"/>
              <w:bottom w:val="nil"/>
            </w:tcBorders>
          </w:tcPr>
          <w:p w14:paraId="6233E54C" w14:textId="77777777" w:rsidR="0000176A" w:rsidRPr="008F0B18" w:rsidRDefault="0000176A" w:rsidP="007E0788">
            <w:pPr>
              <w:pStyle w:val="TableParagraph"/>
              <w:ind w:right="98"/>
              <w:jc w:val="right"/>
              <w:rPr>
                <w:rFonts w:ascii="Times New Roman" w:hAnsi="Times New Roman"/>
                <w:i/>
                <w:sz w:val="20"/>
                <w:szCs w:val="20"/>
              </w:rPr>
            </w:pPr>
          </w:p>
        </w:tc>
        <w:tc>
          <w:tcPr>
            <w:tcW w:w="1164" w:type="dxa"/>
            <w:tcBorders>
              <w:top w:val="nil"/>
              <w:bottom w:val="nil"/>
            </w:tcBorders>
          </w:tcPr>
          <w:p w14:paraId="7BF071E4" w14:textId="77777777" w:rsidR="0000176A" w:rsidRPr="008F0B18" w:rsidRDefault="0000176A" w:rsidP="007E0788">
            <w:pPr>
              <w:pStyle w:val="TableParagraph"/>
              <w:ind w:right="98"/>
              <w:jc w:val="right"/>
              <w:rPr>
                <w:rFonts w:ascii="Times New Roman" w:hAnsi="Times New Roman"/>
                <w:i/>
                <w:sz w:val="20"/>
                <w:szCs w:val="20"/>
              </w:rPr>
            </w:pPr>
          </w:p>
        </w:tc>
        <w:tc>
          <w:tcPr>
            <w:tcW w:w="1080" w:type="dxa"/>
            <w:tcBorders>
              <w:top w:val="nil"/>
              <w:bottom w:val="nil"/>
            </w:tcBorders>
          </w:tcPr>
          <w:p w14:paraId="524E3D80" w14:textId="77777777" w:rsidR="0000176A" w:rsidRPr="008F0B18" w:rsidRDefault="0000176A" w:rsidP="007E0788">
            <w:pPr>
              <w:pStyle w:val="TableParagraph"/>
              <w:ind w:right="98"/>
              <w:jc w:val="right"/>
              <w:rPr>
                <w:rFonts w:ascii="Times New Roman" w:hAnsi="Times New Roman"/>
                <w:i/>
                <w:sz w:val="20"/>
                <w:szCs w:val="20"/>
              </w:rPr>
            </w:pPr>
          </w:p>
        </w:tc>
        <w:tc>
          <w:tcPr>
            <w:tcW w:w="1170" w:type="dxa"/>
            <w:tcBorders>
              <w:top w:val="nil"/>
              <w:bottom w:val="nil"/>
            </w:tcBorders>
          </w:tcPr>
          <w:p w14:paraId="1E9A3324" w14:textId="77777777" w:rsidR="0000176A" w:rsidRPr="008F0B18" w:rsidRDefault="0000176A" w:rsidP="007E0788">
            <w:pPr>
              <w:pStyle w:val="TableParagraph"/>
              <w:ind w:right="98"/>
              <w:jc w:val="right"/>
              <w:rPr>
                <w:rFonts w:ascii="Times New Roman" w:hAnsi="Times New Roman"/>
                <w:i/>
                <w:sz w:val="20"/>
                <w:szCs w:val="20"/>
              </w:rPr>
            </w:pPr>
          </w:p>
        </w:tc>
        <w:tc>
          <w:tcPr>
            <w:tcW w:w="1246" w:type="dxa"/>
            <w:tcBorders>
              <w:top w:val="nil"/>
              <w:bottom w:val="nil"/>
            </w:tcBorders>
          </w:tcPr>
          <w:p w14:paraId="1CA8A52D" w14:textId="77777777" w:rsidR="0000176A" w:rsidRPr="008F0B18" w:rsidRDefault="0000176A" w:rsidP="007E0788">
            <w:pPr>
              <w:pStyle w:val="TableParagraph"/>
              <w:ind w:right="98"/>
              <w:jc w:val="right"/>
              <w:rPr>
                <w:rFonts w:ascii="Times New Roman" w:hAnsi="Times New Roman"/>
                <w:i/>
                <w:sz w:val="20"/>
                <w:szCs w:val="20"/>
              </w:rPr>
            </w:pPr>
          </w:p>
        </w:tc>
        <w:tc>
          <w:tcPr>
            <w:tcW w:w="1108" w:type="dxa"/>
            <w:tcBorders>
              <w:top w:val="nil"/>
              <w:bottom w:val="nil"/>
              <w:right w:val="single" w:sz="4" w:space="0" w:color="auto"/>
            </w:tcBorders>
          </w:tcPr>
          <w:p w14:paraId="0CD57290" w14:textId="77777777" w:rsidR="0000176A" w:rsidRPr="008F0B18" w:rsidRDefault="0000176A" w:rsidP="007E0788">
            <w:pPr>
              <w:pStyle w:val="TableParagraph"/>
              <w:ind w:right="98"/>
              <w:jc w:val="right"/>
              <w:rPr>
                <w:rFonts w:ascii="Times New Roman" w:hAnsi="Times New Roman"/>
                <w:i/>
                <w:sz w:val="20"/>
                <w:szCs w:val="20"/>
              </w:rPr>
            </w:pPr>
          </w:p>
        </w:tc>
        <w:tc>
          <w:tcPr>
            <w:tcW w:w="1170" w:type="dxa"/>
            <w:tcBorders>
              <w:top w:val="nil"/>
              <w:bottom w:val="nil"/>
              <w:right w:val="single" w:sz="4" w:space="0" w:color="auto"/>
            </w:tcBorders>
          </w:tcPr>
          <w:p w14:paraId="7398AF2A" w14:textId="77777777" w:rsidR="0000176A" w:rsidRPr="008F0B18" w:rsidRDefault="0000176A" w:rsidP="007E0788">
            <w:pPr>
              <w:pStyle w:val="TableParagraph"/>
              <w:ind w:right="98"/>
              <w:jc w:val="right"/>
              <w:rPr>
                <w:rFonts w:ascii="Times New Roman" w:hAnsi="Times New Roman"/>
                <w:i/>
                <w:sz w:val="20"/>
                <w:szCs w:val="20"/>
              </w:rPr>
            </w:pPr>
          </w:p>
        </w:tc>
        <w:tc>
          <w:tcPr>
            <w:tcW w:w="1162" w:type="dxa"/>
            <w:tcBorders>
              <w:top w:val="nil"/>
              <w:left w:val="single" w:sz="4" w:space="0" w:color="auto"/>
              <w:bottom w:val="nil"/>
              <w:right w:val="single" w:sz="4" w:space="0" w:color="auto"/>
            </w:tcBorders>
            <w:shd w:val="clear" w:color="auto" w:fill="auto"/>
          </w:tcPr>
          <w:p w14:paraId="4384C895" w14:textId="77777777" w:rsidR="0000176A" w:rsidRPr="008F0B18" w:rsidRDefault="0000176A" w:rsidP="007E0788">
            <w:pPr>
              <w:pStyle w:val="TableParagraph"/>
              <w:ind w:right="98"/>
              <w:jc w:val="right"/>
              <w:rPr>
                <w:rFonts w:ascii="Times New Roman" w:hAnsi="Times New Roman"/>
                <w:i/>
                <w:sz w:val="20"/>
                <w:szCs w:val="20"/>
              </w:rPr>
            </w:pPr>
          </w:p>
        </w:tc>
        <w:tc>
          <w:tcPr>
            <w:tcW w:w="1188" w:type="dxa"/>
            <w:tcBorders>
              <w:top w:val="nil"/>
              <w:left w:val="single" w:sz="4" w:space="0" w:color="auto"/>
              <w:bottom w:val="nil"/>
              <w:right w:val="single" w:sz="4" w:space="0" w:color="auto"/>
            </w:tcBorders>
          </w:tcPr>
          <w:p w14:paraId="580FCC60" w14:textId="77777777" w:rsidR="0000176A" w:rsidRPr="008F0B18" w:rsidRDefault="0000176A" w:rsidP="007E0788">
            <w:pPr>
              <w:pStyle w:val="TableParagraph"/>
              <w:ind w:right="99"/>
              <w:jc w:val="right"/>
              <w:rPr>
                <w:rFonts w:ascii="Times New Roman" w:hAnsi="Times New Roman"/>
                <w:i/>
                <w:sz w:val="20"/>
                <w:szCs w:val="20"/>
              </w:rPr>
            </w:pPr>
          </w:p>
        </w:tc>
        <w:tc>
          <w:tcPr>
            <w:tcW w:w="701" w:type="dxa"/>
            <w:gridSpan w:val="2"/>
            <w:tcBorders>
              <w:top w:val="nil"/>
              <w:left w:val="single" w:sz="4" w:space="0" w:color="auto"/>
              <w:bottom w:val="nil"/>
            </w:tcBorders>
          </w:tcPr>
          <w:p w14:paraId="71206D51" w14:textId="77777777" w:rsidR="0000176A" w:rsidRPr="008F0B18" w:rsidRDefault="0000176A" w:rsidP="007E0788">
            <w:pPr>
              <w:pStyle w:val="TableParagraph"/>
              <w:ind w:right="99"/>
              <w:jc w:val="right"/>
              <w:rPr>
                <w:rFonts w:ascii="Times New Roman" w:hAnsi="Times New Roman"/>
                <w:i/>
                <w:sz w:val="20"/>
                <w:szCs w:val="20"/>
              </w:rPr>
            </w:pPr>
          </w:p>
        </w:tc>
      </w:tr>
      <w:tr w:rsidR="0000176A" w:rsidRPr="008F0B18" w14:paraId="6508DFAD" w14:textId="77777777" w:rsidTr="007E0788">
        <w:trPr>
          <w:trHeight w:val="203"/>
        </w:trPr>
        <w:tc>
          <w:tcPr>
            <w:tcW w:w="2349" w:type="dxa"/>
            <w:vMerge/>
            <w:shd w:val="clear" w:color="auto" w:fill="auto"/>
          </w:tcPr>
          <w:p w14:paraId="42E60F91" w14:textId="77777777" w:rsidR="0000176A" w:rsidRPr="008F0B18" w:rsidRDefault="0000176A" w:rsidP="007E0788">
            <w:pPr>
              <w:pStyle w:val="TableParagraph"/>
              <w:ind w:left="107"/>
              <w:rPr>
                <w:rFonts w:ascii="Times New Roman" w:hAnsi="Times New Roman"/>
                <w:sz w:val="20"/>
                <w:szCs w:val="20"/>
              </w:rPr>
            </w:pPr>
          </w:p>
        </w:tc>
        <w:tc>
          <w:tcPr>
            <w:tcW w:w="1480" w:type="dxa"/>
            <w:tcBorders>
              <w:top w:val="nil"/>
              <w:bottom w:val="single" w:sz="4" w:space="0" w:color="000000"/>
              <w:right w:val="single" w:sz="4" w:space="0" w:color="auto"/>
            </w:tcBorders>
            <w:shd w:val="clear" w:color="auto" w:fill="auto"/>
          </w:tcPr>
          <w:p w14:paraId="0EEFF6CF" w14:textId="77777777" w:rsidR="0000176A" w:rsidRPr="008F0B18" w:rsidRDefault="0000176A" w:rsidP="007E0788">
            <w:pPr>
              <w:pStyle w:val="TableParagraph"/>
              <w:ind w:right="101"/>
              <w:jc w:val="right"/>
              <w:rPr>
                <w:rFonts w:ascii="Times New Roman" w:hAnsi="Times New Roman"/>
                <w:i/>
                <w:sz w:val="20"/>
                <w:szCs w:val="20"/>
              </w:rPr>
            </w:pPr>
          </w:p>
        </w:tc>
        <w:tc>
          <w:tcPr>
            <w:tcW w:w="1108" w:type="dxa"/>
            <w:tcBorders>
              <w:top w:val="nil"/>
              <w:bottom w:val="single" w:sz="4" w:space="0" w:color="000000"/>
            </w:tcBorders>
          </w:tcPr>
          <w:p w14:paraId="26DC2177" w14:textId="77777777" w:rsidR="0000176A" w:rsidRPr="008F0B18" w:rsidRDefault="0000176A" w:rsidP="007E0788">
            <w:pPr>
              <w:pStyle w:val="TableParagraph"/>
              <w:ind w:right="98"/>
              <w:jc w:val="right"/>
              <w:rPr>
                <w:rFonts w:ascii="Times New Roman" w:hAnsi="Times New Roman"/>
                <w:i/>
                <w:sz w:val="20"/>
                <w:szCs w:val="20"/>
              </w:rPr>
            </w:pPr>
          </w:p>
        </w:tc>
        <w:tc>
          <w:tcPr>
            <w:tcW w:w="1164" w:type="dxa"/>
            <w:tcBorders>
              <w:top w:val="nil"/>
              <w:bottom w:val="single" w:sz="4" w:space="0" w:color="000000"/>
            </w:tcBorders>
          </w:tcPr>
          <w:p w14:paraId="65FCA9E5" w14:textId="77777777" w:rsidR="0000176A" w:rsidRPr="008F0B18" w:rsidRDefault="0000176A" w:rsidP="007E0788">
            <w:pPr>
              <w:pStyle w:val="TableParagraph"/>
              <w:ind w:right="98"/>
              <w:jc w:val="right"/>
              <w:rPr>
                <w:rFonts w:ascii="Times New Roman" w:hAnsi="Times New Roman"/>
                <w:i/>
                <w:sz w:val="20"/>
                <w:szCs w:val="20"/>
              </w:rPr>
            </w:pPr>
          </w:p>
        </w:tc>
        <w:tc>
          <w:tcPr>
            <w:tcW w:w="1080" w:type="dxa"/>
            <w:tcBorders>
              <w:top w:val="nil"/>
              <w:bottom w:val="single" w:sz="4" w:space="0" w:color="000000"/>
            </w:tcBorders>
          </w:tcPr>
          <w:p w14:paraId="290EA3F7" w14:textId="77777777" w:rsidR="0000176A" w:rsidRPr="008F0B18" w:rsidRDefault="0000176A" w:rsidP="007E0788">
            <w:pPr>
              <w:pStyle w:val="TableParagraph"/>
              <w:ind w:right="98"/>
              <w:jc w:val="right"/>
              <w:rPr>
                <w:rFonts w:ascii="Times New Roman" w:hAnsi="Times New Roman"/>
                <w:i/>
                <w:sz w:val="20"/>
                <w:szCs w:val="20"/>
              </w:rPr>
            </w:pPr>
          </w:p>
        </w:tc>
        <w:tc>
          <w:tcPr>
            <w:tcW w:w="1170" w:type="dxa"/>
            <w:tcBorders>
              <w:top w:val="nil"/>
              <w:bottom w:val="single" w:sz="4" w:space="0" w:color="000000"/>
            </w:tcBorders>
          </w:tcPr>
          <w:p w14:paraId="31B4F22E" w14:textId="77777777" w:rsidR="0000176A" w:rsidRPr="008F0B18" w:rsidRDefault="0000176A" w:rsidP="007E0788">
            <w:pPr>
              <w:pStyle w:val="TableParagraph"/>
              <w:ind w:right="98"/>
              <w:jc w:val="right"/>
              <w:rPr>
                <w:rFonts w:ascii="Times New Roman" w:hAnsi="Times New Roman"/>
                <w:i/>
                <w:sz w:val="20"/>
                <w:szCs w:val="20"/>
              </w:rPr>
            </w:pPr>
          </w:p>
        </w:tc>
        <w:tc>
          <w:tcPr>
            <w:tcW w:w="1246" w:type="dxa"/>
            <w:tcBorders>
              <w:top w:val="nil"/>
              <w:bottom w:val="single" w:sz="4" w:space="0" w:color="000000"/>
            </w:tcBorders>
          </w:tcPr>
          <w:p w14:paraId="05BB9213" w14:textId="77777777" w:rsidR="0000176A" w:rsidRPr="008F0B18" w:rsidRDefault="0000176A" w:rsidP="007E0788">
            <w:pPr>
              <w:pStyle w:val="TableParagraph"/>
              <w:ind w:right="98"/>
              <w:jc w:val="right"/>
              <w:rPr>
                <w:rFonts w:ascii="Times New Roman" w:hAnsi="Times New Roman"/>
                <w:i/>
                <w:sz w:val="20"/>
                <w:szCs w:val="20"/>
              </w:rPr>
            </w:pPr>
          </w:p>
        </w:tc>
        <w:tc>
          <w:tcPr>
            <w:tcW w:w="1108" w:type="dxa"/>
            <w:tcBorders>
              <w:top w:val="nil"/>
              <w:bottom w:val="single" w:sz="4" w:space="0" w:color="000000"/>
              <w:right w:val="single" w:sz="4" w:space="0" w:color="auto"/>
            </w:tcBorders>
          </w:tcPr>
          <w:p w14:paraId="07DFA1B2" w14:textId="77777777" w:rsidR="0000176A" w:rsidRPr="008F0B18" w:rsidRDefault="0000176A" w:rsidP="007E0788">
            <w:pPr>
              <w:pStyle w:val="TableParagraph"/>
              <w:ind w:right="98"/>
              <w:jc w:val="right"/>
              <w:rPr>
                <w:rFonts w:ascii="Times New Roman" w:hAnsi="Times New Roman"/>
                <w:i/>
                <w:sz w:val="20"/>
                <w:szCs w:val="20"/>
              </w:rPr>
            </w:pPr>
          </w:p>
        </w:tc>
        <w:tc>
          <w:tcPr>
            <w:tcW w:w="1170" w:type="dxa"/>
            <w:tcBorders>
              <w:top w:val="nil"/>
              <w:bottom w:val="single" w:sz="4" w:space="0" w:color="000000"/>
              <w:right w:val="single" w:sz="4" w:space="0" w:color="auto"/>
            </w:tcBorders>
          </w:tcPr>
          <w:p w14:paraId="294AE562" w14:textId="77777777" w:rsidR="0000176A" w:rsidRPr="008F0B18" w:rsidRDefault="0000176A" w:rsidP="007E0788">
            <w:pPr>
              <w:pStyle w:val="TableParagraph"/>
              <w:ind w:right="98"/>
              <w:jc w:val="right"/>
              <w:rPr>
                <w:rFonts w:ascii="Times New Roman" w:hAnsi="Times New Roman"/>
                <w:i/>
                <w:sz w:val="20"/>
                <w:szCs w:val="20"/>
              </w:rPr>
            </w:pPr>
          </w:p>
        </w:tc>
        <w:tc>
          <w:tcPr>
            <w:tcW w:w="1162" w:type="dxa"/>
            <w:tcBorders>
              <w:top w:val="nil"/>
              <w:left w:val="single" w:sz="4" w:space="0" w:color="auto"/>
              <w:bottom w:val="single" w:sz="4" w:space="0" w:color="000000"/>
              <w:right w:val="single" w:sz="4" w:space="0" w:color="auto"/>
            </w:tcBorders>
            <w:shd w:val="clear" w:color="auto" w:fill="auto"/>
          </w:tcPr>
          <w:p w14:paraId="394EB186" w14:textId="77777777" w:rsidR="0000176A" w:rsidRPr="008F0B18" w:rsidRDefault="0000176A" w:rsidP="007E0788">
            <w:pPr>
              <w:pStyle w:val="TableParagraph"/>
              <w:ind w:right="98"/>
              <w:jc w:val="right"/>
              <w:rPr>
                <w:rFonts w:ascii="Times New Roman" w:hAnsi="Times New Roman"/>
                <w:i/>
                <w:sz w:val="20"/>
                <w:szCs w:val="20"/>
              </w:rPr>
            </w:pPr>
          </w:p>
        </w:tc>
        <w:tc>
          <w:tcPr>
            <w:tcW w:w="1188" w:type="dxa"/>
            <w:tcBorders>
              <w:top w:val="nil"/>
              <w:left w:val="single" w:sz="4" w:space="0" w:color="auto"/>
              <w:bottom w:val="single" w:sz="4" w:space="0" w:color="000000"/>
              <w:right w:val="single" w:sz="4" w:space="0" w:color="auto"/>
            </w:tcBorders>
          </w:tcPr>
          <w:p w14:paraId="1AFD421D" w14:textId="77777777" w:rsidR="0000176A" w:rsidRPr="008F0B18" w:rsidRDefault="0000176A" w:rsidP="007E0788">
            <w:pPr>
              <w:pStyle w:val="TableParagraph"/>
              <w:ind w:right="99"/>
              <w:jc w:val="right"/>
              <w:rPr>
                <w:rFonts w:ascii="Times New Roman" w:hAnsi="Times New Roman"/>
                <w:i/>
                <w:sz w:val="20"/>
                <w:szCs w:val="20"/>
              </w:rPr>
            </w:pPr>
          </w:p>
        </w:tc>
        <w:tc>
          <w:tcPr>
            <w:tcW w:w="701" w:type="dxa"/>
            <w:gridSpan w:val="2"/>
            <w:tcBorders>
              <w:top w:val="nil"/>
              <w:left w:val="single" w:sz="4" w:space="0" w:color="auto"/>
              <w:bottom w:val="single" w:sz="4" w:space="0" w:color="000000"/>
            </w:tcBorders>
          </w:tcPr>
          <w:p w14:paraId="00DE239D" w14:textId="77777777" w:rsidR="0000176A" w:rsidRPr="008F0B18" w:rsidRDefault="0000176A" w:rsidP="007E0788">
            <w:pPr>
              <w:pStyle w:val="TableParagraph"/>
              <w:ind w:right="99"/>
              <w:jc w:val="right"/>
              <w:rPr>
                <w:rFonts w:ascii="Times New Roman" w:hAnsi="Times New Roman"/>
                <w:i/>
                <w:sz w:val="20"/>
                <w:szCs w:val="20"/>
              </w:rPr>
            </w:pPr>
          </w:p>
        </w:tc>
      </w:tr>
      <w:tr w:rsidR="0000176A" w:rsidRPr="007D5744" w14:paraId="55175DC2" w14:textId="77777777" w:rsidTr="007E0788">
        <w:trPr>
          <w:trHeight w:val="230"/>
        </w:trPr>
        <w:tc>
          <w:tcPr>
            <w:tcW w:w="2349" w:type="dxa"/>
            <w:vMerge/>
            <w:shd w:val="clear" w:color="auto" w:fill="auto"/>
          </w:tcPr>
          <w:p w14:paraId="2079DF0B" w14:textId="77777777" w:rsidR="0000176A" w:rsidRPr="008F0B18" w:rsidRDefault="0000176A" w:rsidP="007E0788">
            <w:pPr>
              <w:pStyle w:val="TableParagraph"/>
              <w:ind w:left="107"/>
              <w:rPr>
                <w:rFonts w:ascii="Times New Roman" w:hAnsi="Times New Roman"/>
                <w:sz w:val="20"/>
                <w:szCs w:val="20"/>
              </w:rPr>
            </w:pPr>
          </w:p>
        </w:tc>
        <w:tc>
          <w:tcPr>
            <w:tcW w:w="1480" w:type="dxa"/>
            <w:tcBorders>
              <w:top w:val="single" w:sz="4" w:space="0" w:color="000000"/>
              <w:bottom w:val="nil"/>
              <w:right w:val="single" w:sz="4" w:space="0" w:color="auto"/>
            </w:tcBorders>
            <w:shd w:val="clear" w:color="auto" w:fill="auto"/>
          </w:tcPr>
          <w:p w14:paraId="7E6E7D36" w14:textId="77777777" w:rsidR="0000176A" w:rsidRPr="008F0B18" w:rsidRDefault="0000176A" w:rsidP="007E0788">
            <w:pPr>
              <w:pStyle w:val="TableParagraph"/>
              <w:ind w:right="101"/>
              <w:jc w:val="right"/>
              <w:rPr>
                <w:rFonts w:ascii="Times New Roman" w:hAnsi="Times New Roman"/>
                <w:i/>
                <w:sz w:val="20"/>
                <w:szCs w:val="20"/>
              </w:rPr>
            </w:pPr>
          </w:p>
        </w:tc>
        <w:tc>
          <w:tcPr>
            <w:tcW w:w="1108" w:type="dxa"/>
            <w:tcBorders>
              <w:top w:val="single" w:sz="4" w:space="0" w:color="000000"/>
              <w:bottom w:val="nil"/>
            </w:tcBorders>
          </w:tcPr>
          <w:p w14:paraId="6FC6871C" w14:textId="77777777" w:rsidR="0000176A" w:rsidRPr="008F0B18" w:rsidRDefault="0000176A" w:rsidP="007E0788">
            <w:pPr>
              <w:pStyle w:val="TableParagraph"/>
              <w:ind w:right="99"/>
              <w:jc w:val="right"/>
              <w:rPr>
                <w:rFonts w:ascii="Times New Roman" w:hAnsi="Times New Roman"/>
                <w:i/>
                <w:sz w:val="20"/>
                <w:szCs w:val="20"/>
              </w:rPr>
            </w:pPr>
          </w:p>
        </w:tc>
        <w:tc>
          <w:tcPr>
            <w:tcW w:w="1164" w:type="dxa"/>
            <w:tcBorders>
              <w:top w:val="single" w:sz="4" w:space="0" w:color="000000"/>
              <w:bottom w:val="nil"/>
            </w:tcBorders>
          </w:tcPr>
          <w:p w14:paraId="2E3A3F2D" w14:textId="77777777" w:rsidR="0000176A" w:rsidRPr="008F0B18" w:rsidRDefault="0000176A" w:rsidP="007E0788">
            <w:pPr>
              <w:pStyle w:val="TableParagraph"/>
              <w:ind w:right="99"/>
              <w:jc w:val="right"/>
              <w:rPr>
                <w:rFonts w:ascii="Times New Roman" w:hAnsi="Times New Roman"/>
                <w:i/>
                <w:sz w:val="20"/>
                <w:szCs w:val="20"/>
              </w:rPr>
            </w:pPr>
          </w:p>
        </w:tc>
        <w:tc>
          <w:tcPr>
            <w:tcW w:w="1080" w:type="dxa"/>
            <w:tcBorders>
              <w:top w:val="single" w:sz="4" w:space="0" w:color="000000"/>
              <w:bottom w:val="nil"/>
            </w:tcBorders>
          </w:tcPr>
          <w:p w14:paraId="0B965A85" w14:textId="77777777" w:rsidR="0000176A" w:rsidRPr="008F0B18" w:rsidRDefault="0000176A" w:rsidP="007E0788">
            <w:pPr>
              <w:pStyle w:val="TableParagraph"/>
              <w:ind w:right="99"/>
              <w:jc w:val="right"/>
              <w:rPr>
                <w:rFonts w:ascii="Times New Roman" w:hAnsi="Times New Roman"/>
                <w:i/>
                <w:sz w:val="20"/>
                <w:szCs w:val="20"/>
              </w:rPr>
            </w:pPr>
          </w:p>
        </w:tc>
        <w:tc>
          <w:tcPr>
            <w:tcW w:w="1170" w:type="dxa"/>
            <w:tcBorders>
              <w:top w:val="single" w:sz="4" w:space="0" w:color="000000"/>
              <w:bottom w:val="nil"/>
            </w:tcBorders>
          </w:tcPr>
          <w:p w14:paraId="221B6A7F" w14:textId="77777777" w:rsidR="0000176A" w:rsidRPr="008F0B18" w:rsidRDefault="0000176A" w:rsidP="007E0788">
            <w:pPr>
              <w:pStyle w:val="TableParagraph"/>
              <w:ind w:right="99"/>
              <w:jc w:val="right"/>
              <w:rPr>
                <w:rFonts w:ascii="Times New Roman" w:hAnsi="Times New Roman"/>
                <w:i/>
                <w:sz w:val="20"/>
                <w:szCs w:val="20"/>
              </w:rPr>
            </w:pPr>
          </w:p>
        </w:tc>
        <w:tc>
          <w:tcPr>
            <w:tcW w:w="1246" w:type="dxa"/>
            <w:tcBorders>
              <w:top w:val="single" w:sz="4" w:space="0" w:color="000000"/>
              <w:bottom w:val="nil"/>
            </w:tcBorders>
          </w:tcPr>
          <w:p w14:paraId="10D15D3C" w14:textId="77777777" w:rsidR="0000176A" w:rsidRPr="008F0B18" w:rsidRDefault="0000176A" w:rsidP="007E0788">
            <w:pPr>
              <w:pStyle w:val="TableParagraph"/>
              <w:ind w:right="99"/>
              <w:jc w:val="right"/>
              <w:rPr>
                <w:rFonts w:ascii="Times New Roman" w:hAnsi="Times New Roman"/>
                <w:i/>
                <w:sz w:val="20"/>
                <w:szCs w:val="20"/>
              </w:rPr>
            </w:pPr>
          </w:p>
        </w:tc>
        <w:tc>
          <w:tcPr>
            <w:tcW w:w="1108" w:type="dxa"/>
            <w:tcBorders>
              <w:top w:val="single" w:sz="4" w:space="0" w:color="000000"/>
              <w:bottom w:val="nil"/>
              <w:right w:val="single" w:sz="4" w:space="0" w:color="auto"/>
            </w:tcBorders>
          </w:tcPr>
          <w:p w14:paraId="4AF28B22" w14:textId="77777777" w:rsidR="0000176A" w:rsidRPr="008F0B18" w:rsidRDefault="0000176A" w:rsidP="007E0788">
            <w:pPr>
              <w:pStyle w:val="TableParagraph"/>
              <w:ind w:right="99"/>
              <w:jc w:val="right"/>
              <w:rPr>
                <w:rFonts w:ascii="Times New Roman" w:hAnsi="Times New Roman"/>
                <w:i/>
                <w:sz w:val="20"/>
                <w:szCs w:val="20"/>
              </w:rPr>
            </w:pPr>
          </w:p>
        </w:tc>
        <w:tc>
          <w:tcPr>
            <w:tcW w:w="1170" w:type="dxa"/>
            <w:tcBorders>
              <w:top w:val="single" w:sz="4" w:space="0" w:color="000000"/>
              <w:bottom w:val="nil"/>
              <w:right w:val="single" w:sz="4" w:space="0" w:color="auto"/>
            </w:tcBorders>
          </w:tcPr>
          <w:p w14:paraId="55D06401" w14:textId="77777777" w:rsidR="0000176A" w:rsidRPr="008F0B18" w:rsidRDefault="0000176A" w:rsidP="007E0788">
            <w:pPr>
              <w:pStyle w:val="TableParagraph"/>
              <w:ind w:right="99"/>
              <w:jc w:val="right"/>
              <w:rPr>
                <w:rFonts w:ascii="Times New Roman" w:hAnsi="Times New Roman"/>
                <w:i/>
                <w:sz w:val="20"/>
                <w:szCs w:val="20"/>
              </w:rPr>
            </w:pPr>
          </w:p>
        </w:tc>
        <w:tc>
          <w:tcPr>
            <w:tcW w:w="1162" w:type="dxa"/>
            <w:tcBorders>
              <w:top w:val="single" w:sz="4" w:space="0" w:color="000000"/>
              <w:left w:val="single" w:sz="4" w:space="0" w:color="auto"/>
              <w:bottom w:val="nil"/>
              <w:right w:val="single" w:sz="4" w:space="0" w:color="auto"/>
            </w:tcBorders>
            <w:shd w:val="clear" w:color="auto" w:fill="auto"/>
          </w:tcPr>
          <w:p w14:paraId="36994D3C" w14:textId="77777777" w:rsidR="0000176A" w:rsidRPr="008F0B18" w:rsidRDefault="0000176A" w:rsidP="007E0788">
            <w:pPr>
              <w:pStyle w:val="TableParagraph"/>
              <w:ind w:right="99"/>
              <w:jc w:val="right"/>
              <w:rPr>
                <w:rFonts w:ascii="Times New Roman" w:hAnsi="Times New Roman"/>
                <w:i/>
                <w:sz w:val="20"/>
                <w:szCs w:val="20"/>
              </w:rPr>
            </w:pPr>
          </w:p>
        </w:tc>
        <w:tc>
          <w:tcPr>
            <w:tcW w:w="1188" w:type="dxa"/>
            <w:tcBorders>
              <w:top w:val="single" w:sz="4" w:space="0" w:color="000000"/>
              <w:left w:val="single" w:sz="4" w:space="0" w:color="auto"/>
              <w:bottom w:val="nil"/>
              <w:right w:val="single" w:sz="4" w:space="0" w:color="auto"/>
            </w:tcBorders>
          </w:tcPr>
          <w:p w14:paraId="3234CC97" w14:textId="77777777" w:rsidR="0000176A" w:rsidRPr="008F0B18" w:rsidRDefault="0000176A" w:rsidP="007E0788">
            <w:pPr>
              <w:pStyle w:val="TableParagraph"/>
              <w:ind w:right="99"/>
              <w:jc w:val="right"/>
              <w:rPr>
                <w:rFonts w:ascii="Times New Roman" w:hAnsi="Times New Roman"/>
                <w:i/>
                <w:sz w:val="20"/>
                <w:szCs w:val="20"/>
              </w:rPr>
            </w:pPr>
          </w:p>
        </w:tc>
        <w:tc>
          <w:tcPr>
            <w:tcW w:w="701" w:type="dxa"/>
            <w:gridSpan w:val="2"/>
            <w:tcBorders>
              <w:top w:val="single" w:sz="4" w:space="0" w:color="000000"/>
              <w:left w:val="single" w:sz="4" w:space="0" w:color="auto"/>
              <w:bottom w:val="nil"/>
            </w:tcBorders>
          </w:tcPr>
          <w:p w14:paraId="2E9995DF" w14:textId="77777777" w:rsidR="0000176A" w:rsidRPr="008F0B18" w:rsidRDefault="0000176A" w:rsidP="007E0788">
            <w:pPr>
              <w:pStyle w:val="TableParagraph"/>
              <w:ind w:right="99"/>
              <w:jc w:val="right"/>
              <w:rPr>
                <w:rFonts w:ascii="Times New Roman" w:hAnsi="Times New Roman"/>
                <w:i/>
                <w:sz w:val="20"/>
                <w:szCs w:val="20"/>
              </w:rPr>
            </w:pPr>
          </w:p>
        </w:tc>
      </w:tr>
      <w:tr w:rsidR="0000176A" w:rsidRPr="007D5744" w14:paraId="3FF09E78" w14:textId="77777777" w:rsidTr="007E0788">
        <w:trPr>
          <w:trHeight w:val="230"/>
        </w:trPr>
        <w:tc>
          <w:tcPr>
            <w:tcW w:w="2349" w:type="dxa"/>
            <w:vMerge/>
            <w:shd w:val="clear" w:color="auto" w:fill="auto"/>
          </w:tcPr>
          <w:p w14:paraId="7C74BBD5" w14:textId="77777777" w:rsidR="0000176A" w:rsidRPr="008F0B18" w:rsidRDefault="0000176A" w:rsidP="007E0788">
            <w:pPr>
              <w:pStyle w:val="TableParagraph"/>
              <w:ind w:left="107"/>
              <w:rPr>
                <w:rFonts w:ascii="Times New Roman" w:hAnsi="Times New Roman"/>
                <w:i/>
                <w:w w:val="95"/>
                <w:sz w:val="20"/>
                <w:szCs w:val="20"/>
              </w:rPr>
            </w:pPr>
          </w:p>
        </w:tc>
        <w:tc>
          <w:tcPr>
            <w:tcW w:w="1480" w:type="dxa"/>
            <w:tcBorders>
              <w:top w:val="nil"/>
              <w:bottom w:val="nil"/>
              <w:right w:val="single" w:sz="4" w:space="0" w:color="auto"/>
            </w:tcBorders>
            <w:shd w:val="clear" w:color="auto" w:fill="auto"/>
          </w:tcPr>
          <w:p w14:paraId="2556CAD9" w14:textId="77777777" w:rsidR="0000176A" w:rsidRPr="008F0B18" w:rsidRDefault="0000176A" w:rsidP="007E0788">
            <w:pPr>
              <w:pStyle w:val="TableParagraph"/>
              <w:ind w:right="101"/>
              <w:jc w:val="right"/>
              <w:rPr>
                <w:rFonts w:ascii="Times New Roman" w:hAnsi="Times New Roman"/>
                <w:i/>
                <w:sz w:val="20"/>
                <w:szCs w:val="20"/>
              </w:rPr>
            </w:pPr>
          </w:p>
        </w:tc>
        <w:tc>
          <w:tcPr>
            <w:tcW w:w="1108" w:type="dxa"/>
            <w:tcBorders>
              <w:top w:val="nil"/>
              <w:bottom w:val="nil"/>
            </w:tcBorders>
          </w:tcPr>
          <w:p w14:paraId="0DB0B30A" w14:textId="77777777" w:rsidR="0000176A" w:rsidRPr="008F0B18" w:rsidRDefault="0000176A" w:rsidP="007E0788">
            <w:pPr>
              <w:pStyle w:val="TableParagraph"/>
              <w:ind w:right="99"/>
              <w:jc w:val="right"/>
              <w:rPr>
                <w:rFonts w:ascii="Times New Roman" w:hAnsi="Times New Roman"/>
                <w:i/>
                <w:sz w:val="20"/>
                <w:szCs w:val="20"/>
              </w:rPr>
            </w:pPr>
          </w:p>
        </w:tc>
        <w:tc>
          <w:tcPr>
            <w:tcW w:w="1164" w:type="dxa"/>
            <w:tcBorders>
              <w:top w:val="nil"/>
              <w:bottom w:val="nil"/>
            </w:tcBorders>
          </w:tcPr>
          <w:p w14:paraId="4ED12FB1" w14:textId="77777777" w:rsidR="0000176A" w:rsidRPr="008F0B18" w:rsidRDefault="0000176A" w:rsidP="007E0788">
            <w:pPr>
              <w:pStyle w:val="TableParagraph"/>
              <w:ind w:right="99"/>
              <w:jc w:val="right"/>
              <w:rPr>
                <w:rFonts w:ascii="Times New Roman" w:hAnsi="Times New Roman"/>
                <w:i/>
                <w:sz w:val="20"/>
                <w:szCs w:val="20"/>
              </w:rPr>
            </w:pPr>
          </w:p>
        </w:tc>
        <w:tc>
          <w:tcPr>
            <w:tcW w:w="1080" w:type="dxa"/>
            <w:tcBorders>
              <w:top w:val="nil"/>
              <w:bottom w:val="nil"/>
            </w:tcBorders>
          </w:tcPr>
          <w:p w14:paraId="4A1F87D2" w14:textId="77777777" w:rsidR="0000176A" w:rsidRPr="008F0B18" w:rsidRDefault="0000176A" w:rsidP="007E0788">
            <w:pPr>
              <w:pStyle w:val="TableParagraph"/>
              <w:ind w:right="99"/>
              <w:jc w:val="right"/>
              <w:rPr>
                <w:rFonts w:ascii="Times New Roman" w:hAnsi="Times New Roman"/>
                <w:i/>
                <w:sz w:val="20"/>
                <w:szCs w:val="20"/>
              </w:rPr>
            </w:pPr>
          </w:p>
        </w:tc>
        <w:tc>
          <w:tcPr>
            <w:tcW w:w="1170" w:type="dxa"/>
            <w:tcBorders>
              <w:top w:val="nil"/>
              <w:bottom w:val="nil"/>
            </w:tcBorders>
          </w:tcPr>
          <w:p w14:paraId="36AA5A0F" w14:textId="77777777" w:rsidR="0000176A" w:rsidRPr="008F0B18" w:rsidRDefault="0000176A" w:rsidP="007E0788">
            <w:pPr>
              <w:pStyle w:val="TableParagraph"/>
              <w:ind w:right="99"/>
              <w:jc w:val="right"/>
              <w:rPr>
                <w:rFonts w:ascii="Times New Roman" w:hAnsi="Times New Roman"/>
                <w:i/>
                <w:sz w:val="20"/>
                <w:szCs w:val="20"/>
              </w:rPr>
            </w:pPr>
          </w:p>
        </w:tc>
        <w:tc>
          <w:tcPr>
            <w:tcW w:w="1246" w:type="dxa"/>
            <w:tcBorders>
              <w:top w:val="nil"/>
              <w:bottom w:val="nil"/>
            </w:tcBorders>
          </w:tcPr>
          <w:p w14:paraId="404DB1F6" w14:textId="77777777" w:rsidR="0000176A" w:rsidRPr="008F0B18" w:rsidRDefault="0000176A" w:rsidP="007E0788">
            <w:pPr>
              <w:pStyle w:val="TableParagraph"/>
              <w:ind w:right="99"/>
              <w:jc w:val="right"/>
              <w:rPr>
                <w:rFonts w:ascii="Times New Roman" w:hAnsi="Times New Roman"/>
                <w:i/>
                <w:sz w:val="20"/>
                <w:szCs w:val="20"/>
              </w:rPr>
            </w:pPr>
          </w:p>
        </w:tc>
        <w:tc>
          <w:tcPr>
            <w:tcW w:w="1108" w:type="dxa"/>
            <w:tcBorders>
              <w:top w:val="nil"/>
              <w:bottom w:val="nil"/>
              <w:right w:val="single" w:sz="4" w:space="0" w:color="auto"/>
            </w:tcBorders>
          </w:tcPr>
          <w:p w14:paraId="7FB11343" w14:textId="77777777" w:rsidR="0000176A" w:rsidRPr="008F0B18" w:rsidRDefault="0000176A" w:rsidP="007E0788">
            <w:pPr>
              <w:pStyle w:val="TableParagraph"/>
              <w:ind w:right="99"/>
              <w:jc w:val="right"/>
              <w:rPr>
                <w:rFonts w:ascii="Times New Roman" w:hAnsi="Times New Roman"/>
                <w:i/>
                <w:sz w:val="20"/>
                <w:szCs w:val="20"/>
              </w:rPr>
            </w:pPr>
          </w:p>
        </w:tc>
        <w:tc>
          <w:tcPr>
            <w:tcW w:w="1170" w:type="dxa"/>
            <w:tcBorders>
              <w:top w:val="nil"/>
              <w:bottom w:val="nil"/>
              <w:right w:val="single" w:sz="4" w:space="0" w:color="auto"/>
            </w:tcBorders>
          </w:tcPr>
          <w:p w14:paraId="473CFCEE" w14:textId="77777777" w:rsidR="0000176A" w:rsidRPr="008F0B18" w:rsidRDefault="0000176A" w:rsidP="007E0788">
            <w:pPr>
              <w:pStyle w:val="TableParagraph"/>
              <w:ind w:right="99"/>
              <w:jc w:val="right"/>
              <w:rPr>
                <w:rFonts w:ascii="Times New Roman" w:hAnsi="Times New Roman"/>
                <w:i/>
                <w:sz w:val="20"/>
                <w:szCs w:val="20"/>
              </w:rPr>
            </w:pPr>
          </w:p>
        </w:tc>
        <w:tc>
          <w:tcPr>
            <w:tcW w:w="1162" w:type="dxa"/>
            <w:tcBorders>
              <w:top w:val="nil"/>
              <w:left w:val="single" w:sz="4" w:space="0" w:color="auto"/>
              <w:bottom w:val="nil"/>
              <w:right w:val="single" w:sz="4" w:space="0" w:color="auto"/>
            </w:tcBorders>
            <w:shd w:val="clear" w:color="auto" w:fill="auto"/>
          </w:tcPr>
          <w:p w14:paraId="09C01F97" w14:textId="77777777" w:rsidR="0000176A" w:rsidRPr="008F0B18" w:rsidRDefault="0000176A" w:rsidP="007E0788">
            <w:pPr>
              <w:pStyle w:val="TableParagraph"/>
              <w:ind w:right="99"/>
              <w:jc w:val="right"/>
              <w:rPr>
                <w:rFonts w:ascii="Times New Roman" w:hAnsi="Times New Roman"/>
                <w:i/>
                <w:sz w:val="20"/>
                <w:szCs w:val="20"/>
              </w:rPr>
            </w:pPr>
          </w:p>
        </w:tc>
        <w:tc>
          <w:tcPr>
            <w:tcW w:w="1188" w:type="dxa"/>
            <w:tcBorders>
              <w:top w:val="nil"/>
              <w:left w:val="single" w:sz="4" w:space="0" w:color="auto"/>
              <w:bottom w:val="nil"/>
              <w:right w:val="single" w:sz="4" w:space="0" w:color="auto"/>
            </w:tcBorders>
          </w:tcPr>
          <w:p w14:paraId="2A889143" w14:textId="77777777" w:rsidR="0000176A" w:rsidRPr="008F0B18" w:rsidRDefault="0000176A" w:rsidP="007E0788">
            <w:pPr>
              <w:pStyle w:val="TableParagraph"/>
              <w:ind w:right="99"/>
              <w:jc w:val="right"/>
              <w:rPr>
                <w:rFonts w:ascii="Times New Roman" w:hAnsi="Times New Roman"/>
                <w:i/>
                <w:sz w:val="20"/>
                <w:szCs w:val="20"/>
              </w:rPr>
            </w:pPr>
          </w:p>
        </w:tc>
        <w:tc>
          <w:tcPr>
            <w:tcW w:w="701" w:type="dxa"/>
            <w:gridSpan w:val="2"/>
            <w:tcBorders>
              <w:top w:val="nil"/>
              <w:left w:val="single" w:sz="4" w:space="0" w:color="auto"/>
              <w:bottom w:val="nil"/>
            </w:tcBorders>
          </w:tcPr>
          <w:p w14:paraId="54399406" w14:textId="77777777" w:rsidR="0000176A" w:rsidRPr="008F0B18" w:rsidRDefault="0000176A" w:rsidP="007E0788">
            <w:pPr>
              <w:pStyle w:val="TableParagraph"/>
              <w:ind w:right="99"/>
              <w:jc w:val="right"/>
              <w:rPr>
                <w:rFonts w:ascii="Times New Roman" w:hAnsi="Times New Roman"/>
                <w:i/>
                <w:sz w:val="20"/>
                <w:szCs w:val="20"/>
              </w:rPr>
            </w:pPr>
          </w:p>
        </w:tc>
      </w:tr>
      <w:tr w:rsidR="0000176A" w:rsidRPr="007D5744" w14:paraId="524F97C5" w14:textId="77777777" w:rsidTr="007E0788">
        <w:trPr>
          <w:trHeight w:val="230"/>
        </w:trPr>
        <w:tc>
          <w:tcPr>
            <w:tcW w:w="2349" w:type="dxa"/>
            <w:vMerge/>
            <w:shd w:val="clear" w:color="auto" w:fill="auto"/>
          </w:tcPr>
          <w:p w14:paraId="0CFC37D7" w14:textId="77777777" w:rsidR="0000176A" w:rsidRPr="008F0B18" w:rsidRDefault="0000176A" w:rsidP="007E0788">
            <w:pPr>
              <w:pStyle w:val="TableParagraph"/>
              <w:ind w:left="107"/>
              <w:rPr>
                <w:rFonts w:ascii="Times New Roman" w:hAnsi="Times New Roman"/>
                <w:i/>
                <w:w w:val="95"/>
                <w:sz w:val="20"/>
                <w:szCs w:val="20"/>
              </w:rPr>
            </w:pPr>
          </w:p>
        </w:tc>
        <w:tc>
          <w:tcPr>
            <w:tcW w:w="1480" w:type="dxa"/>
            <w:tcBorders>
              <w:top w:val="nil"/>
              <w:bottom w:val="single" w:sz="4" w:space="0" w:color="auto"/>
              <w:right w:val="single" w:sz="4" w:space="0" w:color="auto"/>
            </w:tcBorders>
            <w:shd w:val="clear" w:color="auto" w:fill="auto"/>
          </w:tcPr>
          <w:p w14:paraId="42F6E934" w14:textId="77777777" w:rsidR="0000176A" w:rsidRPr="008F0B18" w:rsidRDefault="0000176A" w:rsidP="007E0788">
            <w:pPr>
              <w:pStyle w:val="TableParagraph"/>
              <w:ind w:right="101"/>
              <w:jc w:val="right"/>
              <w:rPr>
                <w:rFonts w:ascii="Times New Roman" w:hAnsi="Times New Roman"/>
                <w:i/>
                <w:sz w:val="20"/>
                <w:szCs w:val="20"/>
              </w:rPr>
            </w:pPr>
          </w:p>
        </w:tc>
        <w:tc>
          <w:tcPr>
            <w:tcW w:w="1108" w:type="dxa"/>
            <w:tcBorders>
              <w:top w:val="nil"/>
              <w:bottom w:val="single" w:sz="4" w:space="0" w:color="auto"/>
            </w:tcBorders>
          </w:tcPr>
          <w:p w14:paraId="155D4F47" w14:textId="77777777" w:rsidR="0000176A" w:rsidRPr="008F0B18" w:rsidRDefault="0000176A" w:rsidP="007E0788">
            <w:pPr>
              <w:pStyle w:val="TableParagraph"/>
              <w:ind w:right="99"/>
              <w:jc w:val="right"/>
              <w:rPr>
                <w:rFonts w:ascii="Times New Roman" w:hAnsi="Times New Roman"/>
                <w:i/>
                <w:sz w:val="20"/>
                <w:szCs w:val="20"/>
              </w:rPr>
            </w:pPr>
          </w:p>
        </w:tc>
        <w:tc>
          <w:tcPr>
            <w:tcW w:w="1164" w:type="dxa"/>
            <w:tcBorders>
              <w:top w:val="nil"/>
              <w:bottom w:val="single" w:sz="4" w:space="0" w:color="auto"/>
            </w:tcBorders>
          </w:tcPr>
          <w:p w14:paraId="37B71309" w14:textId="77777777" w:rsidR="0000176A" w:rsidRPr="008F0B18" w:rsidRDefault="0000176A" w:rsidP="007E0788">
            <w:pPr>
              <w:pStyle w:val="TableParagraph"/>
              <w:ind w:right="99"/>
              <w:jc w:val="right"/>
              <w:rPr>
                <w:rFonts w:ascii="Times New Roman" w:hAnsi="Times New Roman"/>
                <w:i/>
                <w:sz w:val="20"/>
                <w:szCs w:val="20"/>
              </w:rPr>
            </w:pPr>
          </w:p>
        </w:tc>
        <w:tc>
          <w:tcPr>
            <w:tcW w:w="1080" w:type="dxa"/>
            <w:tcBorders>
              <w:top w:val="nil"/>
              <w:bottom w:val="single" w:sz="4" w:space="0" w:color="auto"/>
            </w:tcBorders>
          </w:tcPr>
          <w:p w14:paraId="05621B9C" w14:textId="77777777" w:rsidR="0000176A" w:rsidRPr="008F0B18" w:rsidRDefault="0000176A" w:rsidP="007E0788">
            <w:pPr>
              <w:pStyle w:val="TableParagraph"/>
              <w:ind w:right="99"/>
              <w:jc w:val="right"/>
              <w:rPr>
                <w:rFonts w:ascii="Times New Roman" w:hAnsi="Times New Roman"/>
                <w:i/>
                <w:sz w:val="20"/>
                <w:szCs w:val="20"/>
              </w:rPr>
            </w:pPr>
          </w:p>
        </w:tc>
        <w:tc>
          <w:tcPr>
            <w:tcW w:w="1170" w:type="dxa"/>
            <w:tcBorders>
              <w:top w:val="nil"/>
              <w:bottom w:val="single" w:sz="4" w:space="0" w:color="auto"/>
            </w:tcBorders>
          </w:tcPr>
          <w:p w14:paraId="1FC9F342" w14:textId="77777777" w:rsidR="0000176A" w:rsidRPr="008F0B18" w:rsidRDefault="0000176A" w:rsidP="007E0788">
            <w:pPr>
              <w:pStyle w:val="TableParagraph"/>
              <w:ind w:right="99"/>
              <w:jc w:val="right"/>
              <w:rPr>
                <w:rFonts w:ascii="Times New Roman" w:hAnsi="Times New Roman"/>
                <w:i/>
                <w:sz w:val="20"/>
                <w:szCs w:val="20"/>
              </w:rPr>
            </w:pPr>
          </w:p>
        </w:tc>
        <w:tc>
          <w:tcPr>
            <w:tcW w:w="1246" w:type="dxa"/>
            <w:tcBorders>
              <w:top w:val="nil"/>
              <w:bottom w:val="single" w:sz="4" w:space="0" w:color="auto"/>
            </w:tcBorders>
          </w:tcPr>
          <w:p w14:paraId="2185FEAC" w14:textId="77777777" w:rsidR="0000176A" w:rsidRPr="008F0B18" w:rsidRDefault="0000176A" w:rsidP="007E0788">
            <w:pPr>
              <w:pStyle w:val="TableParagraph"/>
              <w:ind w:right="99"/>
              <w:jc w:val="right"/>
              <w:rPr>
                <w:rFonts w:ascii="Times New Roman" w:hAnsi="Times New Roman"/>
                <w:i/>
                <w:sz w:val="20"/>
                <w:szCs w:val="20"/>
              </w:rPr>
            </w:pPr>
          </w:p>
        </w:tc>
        <w:tc>
          <w:tcPr>
            <w:tcW w:w="1108" w:type="dxa"/>
            <w:tcBorders>
              <w:top w:val="nil"/>
              <w:bottom w:val="single" w:sz="4" w:space="0" w:color="auto"/>
              <w:right w:val="single" w:sz="4" w:space="0" w:color="auto"/>
            </w:tcBorders>
          </w:tcPr>
          <w:p w14:paraId="2C87E234" w14:textId="77777777" w:rsidR="0000176A" w:rsidRPr="008F0B18" w:rsidRDefault="0000176A" w:rsidP="007E0788">
            <w:pPr>
              <w:pStyle w:val="TableParagraph"/>
              <w:ind w:right="99"/>
              <w:jc w:val="right"/>
              <w:rPr>
                <w:rFonts w:ascii="Times New Roman" w:hAnsi="Times New Roman"/>
                <w:i/>
                <w:sz w:val="20"/>
                <w:szCs w:val="20"/>
              </w:rPr>
            </w:pPr>
          </w:p>
        </w:tc>
        <w:tc>
          <w:tcPr>
            <w:tcW w:w="1170" w:type="dxa"/>
            <w:tcBorders>
              <w:top w:val="nil"/>
              <w:bottom w:val="single" w:sz="4" w:space="0" w:color="auto"/>
              <w:right w:val="single" w:sz="4" w:space="0" w:color="auto"/>
            </w:tcBorders>
          </w:tcPr>
          <w:p w14:paraId="73FDB6EF" w14:textId="77777777" w:rsidR="0000176A" w:rsidRPr="008F0B18" w:rsidRDefault="0000176A" w:rsidP="007E0788">
            <w:pPr>
              <w:pStyle w:val="TableParagraph"/>
              <w:ind w:right="99"/>
              <w:jc w:val="right"/>
              <w:rPr>
                <w:rFonts w:ascii="Times New Roman" w:hAnsi="Times New Roman"/>
                <w:i/>
                <w:sz w:val="20"/>
                <w:szCs w:val="20"/>
              </w:rPr>
            </w:pPr>
          </w:p>
        </w:tc>
        <w:tc>
          <w:tcPr>
            <w:tcW w:w="1162" w:type="dxa"/>
            <w:tcBorders>
              <w:top w:val="nil"/>
              <w:left w:val="single" w:sz="4" w:space="0" w:color="auto"/>
              <w:bottom w:val="single" w:sz="4" w:space="0" w:color="auto"/>
              <w:right w:val="single" w:sz="4" w:space="0" w:color="auto"/>
            </w:tcBorders>
            <w:shd w:val="clear" w:color="auto" w:fill="auto"/>
          </w:tcPr>
          <w:p w14:paraId="675FEB0E" w14:textId="77777777" w:rsidR="0000176A" w:rsidRPr="008F0B18" w:rsidRDefault="0000176A" w:rsidP="007E0788">
            <w:pPr>
              <w:pStyle w:val="TableParagraph"/>
              <w:ind w:right="99"/>
              <w:jc w:val="right"/>
              <w:rPr>
                <w:rFonts w:ascii="Times New Roman" w:hAnsi="Times New Roman"/>
                <w:i/>
                <w:sz w:val="20"/>
                <w:szCs w:val="20"/>
              </w:rPr>
            </w:pPr>
          </w:p>
        </w:tc>
        <w:tc>
          <w:tcPr>
            <w:tcW w:w="1188" w:type="dxa"/>
            <w:tcBorders>
              <w:top w:val="nil"/>
              <w:left w:val="single" w:sz="4" w:space="0" w:color="auto"/>
              <w:bottom w:val="single" w:sz="4" w:space="0" w:color="auto"/>
              <w:right w:val="single" w:sz="4" w:space="0" w:color="auto"/>
            </w:tcBorders>
          </w:tcPr>
          <w:p w14:paraId="65C95838" w14:textId="77777777" w:rsidR="0000176A" w:rsidRPr="008F0B18" w:rsidRDefault="0000176A" w:rsidP="007E0788">
            <w:pPr>
              <w:pStyle w:val="TableParagraph"/>
              <w:ind w:right="99"/>
              <w:jc w:val="right"/>
              <w:rPr>
                <w:rFonts w:ascii="Times New Roman" w:hAnsi="Times New Roman"/>
                <w:i/>
                <w:sz w:val="20"/>
                <w:szCs w:val="20"/>
              </w:rPr>
            </w:pPr>
          </w:p>
        </w:tc>
        <w:tc>
          <w:tcPr>
            <w:tcW w:w="701" w:type="dxa"/>
            <w:gridSpan w:val="2"/>
            <w:tcBorders>
              <w:top w:val="nil"/>
              <w:left w:val="single" w:sz="4" w:space="0" w:color="auto"/>
              <w:bottom w:val="single" w:sz="4" w:space="0" w:color="auto"/>
            </w:tcBorders>
          </w:tcPr>
          <w:p w14:paraId="784A37E7" w14:textId="77777777" w:rsidR="0000176A" w:rsidRPr="008F0B18" w:rsidRDefault="0000176A" w:rsidP="007E0788">
            <w:pPr>
              <w:pStyle w:val="TableParagraph"/>
              <w:ind w:right="99"/>
              <w:jc w:val="right"/>
              <w:rPr>
                <w:rFonts w:ascii="Times New Roman" w:hAnsi="Times New Roman"/>
                <w:i/>
                <w:sz w:val="20"/>
                <w:szCs w:val="20"/>
              </w:rPr>
            </w:pPr>
          </w:p>
        </w:tc>
      </w:tr>
      <w:tr w:rsidR="0000176A" w:rsidRPr="007D5744" w14:paraId="2966F752" w14:textId="77777777" w:rsidTr="007E0788">
        <w:trPr>
          <w:trHeight w:val="233"/>
        </w:trPr>
        <w:tc>
          <w:tcPr>
            <w:tcW w:w="2349" w:type="dxa"/>
            <w:vMerge/>
            <w:shd w:val="clear" w:color="auto" w:fill="auto"/>
          </w:tcPr>
          <w:p w14:paraId="527E4E56" w14:textId="77777777" w:rsidR="0000176A" w:rsidRPr="008F0B18" w:rsidRDefault="0000176A" w:rsidP="007E0788">
            <w:pPr>
              <w:pStyle w:val="TableParagraph"/>
              <w:ind w:left="107"/>
              <w:rPr>
                <w:rFonts w:ascii="Times New Roman" w:hAnsi="Times New Roman"/>
                <w:sz w:val="20"/>
                <w:szCs w:val="20"/>
              </w:rPr>
            </w:pPr>
          </w:p>
        </w:tc>
        <w:tc>
          <w:tcPr>
            <w:tcW w:w="1480" w:type="dxa"/>
            <w:tcBorders>
              <w:bottom w:val="nil"/>
            </w:tcBorders>
            <w:shd w:val="clear" w:color="auto" w:fill="auto"/>
          </w:tcPr>
          <w:p w14:paraId="5290170D" w14:textId="77777777" w:rsidR="0000176A" w:rsidRPr="008F0B18" w:rsidRDefault="0000176A" w:rsidP="007E0788">
            <w:pPr>
              <w:pStyle w:val="TableParagraph"/>
              <w:ind w:left="540"/>
              <w:rPr>
                <w:rFonts w:ascii="Times New Roman" w:hAnsi="Times New Roman"/>
                <w:sz w:val="20"/>
                <w:szCs w:val="20"/>
              </w:rPr>
            </w:pPr>
          </w:p>
        </w:tc>
        <w:tc>
          <w:tcPr>
            <w:tcW w:w="1108" w:type="dxa"/>
            <w:tcBorders>
              <w:bottom w:val="nil"/>
            </w:tcBorders>
          </w:tcPr>
          <w:p w14:paraId="7CD13771" w14:textId="77777777" w:rsidR="0000176A" w:rsidRPr="008F0B18" w:rsidRDefault="0000176A" w:rsidP="007E0788">
            <w:pPr>
              <w:pStyle w:val="TableParagraph"/>
              <w:ind w:left="443" w:right="440"/>
              <w:jc w:val="center"/>
              <w:rPr>
                <w:rFonts w:ascii="Times New Roman" w:hAnsi="Times New Roman"/>
                <w:sz w:val="20"/>
                <w:szCs w:val="20"/>
              </w:rPr>
            </w:pPr>
          </w:p>
        </w:tc>
        <w:tc>
          <w:tcPr>
            <w:tcW w:w="1164" w:type="dxa"/>
            <w:tcBorders>
              <w:bottom w:val="nil"/>
            </w:tcBorders>
          </w:tcPr>
          <w:p w14:paraId="0148F592" w14:textId="77777777" w:rsidR="0000176A" w:rsidRPr="008F0B18" w:rsidRDefault="0000176A" w:rsidP="007E0788">
            <w:pPr>
              <w:pStyle w:val="TableParagraph"/>
              <w:ind w:left="443" w:right="440"/>
              <w:jc w:val="center"/>
              <w:rPr>
                <w:rFonts w:ascii="Times New Roman" w:hAnsi="Times New Roman"/>
                <w:sz w:val="20"/>
                <w:szCs w:val="20"/>
              </w:rPr>
            </w:pPr>
          </w:p>
        </w:tc>
        <w:tc>
          <w:tcPr>
            <w:tcW w:w="1080" w:type="dxa"/>
            <w:tcBorders>
              <w:bottom w:val="nil"/>
            </w:tcBorders>
          </w:tcPr>
          <w:p w14:paraId="67019DE8" w14:textId="77777777" w:rsidR="0000176A" w:rsidRPr="008F0B18" w:rsidRDefault="0000176A" w:rsidP="007E0788">
            <w:pPr>
              <w:pStyle w:val="TableParagraph"/>
              <w:ind w:left="443" w:right="440"/>
              <w:jc w:val="center"/>
              <w:rPr>
                <w:rFonts w:ascii="Times New Roman" w:hAnsi="Times New Roman"/>
                <w:sz w:val="20"/>
                <w:szCs w:val="20"/>
              </w:rPr>
            </w:pPr>
          </w:p>
        </w:tc>
        <w:tc>
          <w:tcPr>
            <w:tcW w:w="1170" w:type="dxa"/>
            <w:tcBorders>
              <w:bottom w:val="nil"/>
            </w:tcBorders>
          </w:tcPr>
          <w:p w14:paraId="4413AC24" w14:textId="77777777" w:rsidR="0000176A" w:rsidRPr="008F0B18" w:rsidRDefault="0000176A" w:rsidP="007E0788">
            <w:pPr>
              <w:pStyle w:val="TableParagraph"/>
              <w:ind w:left="443" w:right="440"/>
              <w:jc w:val="center"/>
              <w:rPr>
                <w:rFonts w:ascii="Times New Roman" w:hAnsi="Times New Roman"/>
                <w:sz w:val="20"/>
                <w:szCs w:val="20"/>
              </w:rPr>
            </w:pPr>
          </w:p>
        </w:tc>
        <w:tc>
          <w:tcPr>
            <w:tcW w:w="1246" w:type="dxa"/>
            <w:tcBorders>
              <w:bottom w:val="nil"/>
            </w:tcBorders>
          </w:tcPr>
          <w:p w14:paraId="41BFC4BC" w14:textId="77777777" w:rsidR="0000176A" w:rsidRPr="008F0B18" w:rsidRDefault="0000176A" w:rsidP="007E0788">
            <w:pPr>
              <w:pStyle w:val="TableParagraph"/>
              <w:ind w:left="443" w:right="440"/>
              <w:jc w:val="center"/>
              <w:rPr>
                <w:rFonts w:ascii="Times New Roman" w:hAnsi="Times New Roman"/>
                <w:sz w:val="20"/>
                <w:szCs w:val="20"/>
              </w:rPr>
            </w:pPr>
          </w:p>
        </w:tc>
        <w:tc>
          <w:tcPr>
            <w:tcW w:w="1108" w:type="dxa"/>
            <w:tcBorders>
              <w:bottom w:val="nil"/>
            </w:tcBorders>
          </w:tcPr>
          <w:p w14:paraId="74EB2A19" w14:textId="77777777" w:rsidR="0000176A" w:rsidRPr="008F0B18" w:rsidRDefault="0000176A" w:rsidP="007E0788">
            <w:pPr>
              <w:pStyle w:val="TableParagraph"/>
              <w:ind w:left="443" w:right="440"/>
              <w:jc w:val="center"/>
              <w:rPr>
                <w:rFonts w:ascii="Times New Roman" w:hAnsi="Times New Roman"/>
                <w:sz w:val="20"/>
                <w:szCs w:val="20"/>
              </w:rPr>
            </w:pPr>
          </w:p>
        </w:tc>
        <w:tc>
          <w:tcPr>
            <w:tcW w:w="1170" w:type="dxa"/>
            <w:tcBorders>
              <w:bottom w:val="nil"/>
            </w:tcBorders>
          </w:tcPr>
          <w:p w14:paraId="7CBAFE0F" w14:textId="77777777" w:rsidR="0000176A" w:rsidRPr="008F0B18" w:rsidRDefault="0000176A" w:rsidP="007E0788">
            <w:pPr>
              <w:pStyle w:val="TableParagraph"/>
              <w:ind w:left="443" w:right="440"/>
              <w:jc w:val="center"/>
              <w:rPr>
                <w:rFonts w:ascii="Times New Roman" w:hAnsi="Times New Roman"/>
                <w:sz w:val="20"/>
                <w:szCs w:val="20"/>
              </w:rPr>
            </w:pPr>
          </w:p>
        </w:tc>
        <w:tc>
          <w:tcPr>
            <w:tcW w:w="1162" w:type="dxa"/>
            <w:tcBorders>
              <w:bottom w:val="nil"/>
            </w:tcBorders>
            <w:shd w:val="clear" w:color="auto" w:fill="auto"/>
          </w:tcPr>
          <w:p w14:paraId="2CB184C1" w14:textId="77777777" w:rsidR="0000176A" w:rsidRPr="008F0B18" w:rsidRDefault="0000176A" w:rsidP="007E0788">
            <w:pPr>
              <w:pStyle w:val="TableParagraph"/>
              <w:ind w:left="443" w:right="440"/>
              <w:jc w:val="center"/>
              <w:rPr>
                <w:rFonts w:ascii="Times New Roman" w:hAnsi="Times New Roman"/>
                <w:sz w:val="20"/>
                <w:szCs w:val="20"/>
              </w:rPr>
            </w:pPr>
          </w:p>
        </w:tc>
        <w:tc>
          <w:tcPr>
            <w:tcW w:w="1188" w:type="dxa"/>
            <w:tcBorders>
              <w:bottom w:val="nil"/>
            </w:tcBorders>
          </w:tcPr>
          <w:p w14:paraId="313EAAF8" w14:textId="77777777" w:rsidR="0000176A" w:rsidRPr="008F0B18" w:rsidRDefault="0000176A" w:rsidP="007E0788">
            <w:pPr>
              <w:pStyle w:val="TableParagraph"/>
              <w:ind w:left="532" w:right="528"/>
              <w:jc w:val="center"/>
              <w:rPr>
                <w:rFonts w:ascii="Times New Roman" w:hAnsi="Times New Roman"/>
                <w:sz w:val="20"/>
                <w:szCs w:val="20"/>
              </w:rPr>
            </w:pPr>
          </w:p>
        </w:tc>
        <w:tc>
          <w:tcPr>
            <w:tcW w:w="701" w:type="dxa"/>
            <w:gridSpan w:val="2"/>
            <w:tcBorders>
              <w:bottom w:val="nil"/>
            </w:tcBorders>
          </w:tcPr>
          <w:p w14:paraId="4C31B12D" w14:textId="77777777" w:rsidR="0000176A" w:rsidRPr="008F0B18" w:rsidRDefault="0000176A" w:rsidP="007E0788">
            <w:pPr>
              <w:pStyle w:val="TableParagraph"/>
              <w:ind w:left="532" w:right="528"/>
              <w:jc w:val="center"/>
              <w:rPr>
                <w:rFonts w:ascii="Times New Roman" w:hAnsi="Times New Roman"/>
                <w:sz w:val="20"/>
                <w:szCs w:val="20"/>
              </w:rPr>
            </w:pPr>
          </w:p>
        </w:tc>
      </w:tr>
      <w:tr w:rsidR="0000176A" w:rsidRPr="007D5744" w14:paraId="772E4472" w14:textId="77777777" w:rsidTr="007E0788">
        <w:trPr>
          <w:trHeight w:val="224"/>
        </w:trPr>
        <w:tc>
          <w:tcPr>
            <w:tcW w:w="2349" w:type="dxa"/>
            <w:vMerge/>
            <w:shd w:val="clear" w:color="auto" w:fill="auto"/>
          </w:tcPr>
          <w:p w14:paraId="6E2AD4CF" w14:textId="77777777" w:rsidR="0000176A" w:rsidRPr="008F0B18" w:rsidRDefault="0000176A" w:rsidP="007E0788">
            <w:pPr>
              <w:rPr>
                <w:rFonts w:ascii="Times New Roman" w:hAnsi="Times New Roman"/>
                <w:sz w:val="20"/>
                <w:szCs w:val="20"/>
              </w:rPr>
            </w:pPr>
          </w:p>
        </w:tc>
        <w:tc>
          <w:tcPr>
            <w:tcW w:w="1480" w:type="dxa"/>
            <w:tcBorders>
              <w:top w:val="nil"/>
              <w:bottom w:val="nil"/>
            </w:tcBorders>
            <w:shd w:val="clear" w:color="auto" w:fill="auto"/>
          </w:tcPr>
          <w:p w14:paraId="7C330919" w14:textId="77777777" w:rsidR="0000176A" w:rsidRPr="008F0B18" w:rsidRDefault="0000176A" w:rsidP="007E0788">
            <w:pPr>
              <w:pStyle w:val="TableParagraph"/>
              <w:ind w:right="100"/>
              <w:jc w:val="right"/>
              <w:rPr>
                <w:rFonts w:ascii="Times New Roman" w:hAnsi="Times New Roman"/>
                <w:i/>
                <w:sz w:val="20"/>
                <w:szCs w:val="20"/>
              </w:rPr>
            </w:pPr>
          </w:p>
        </w:tc>
        <w:tc>
          <w:tcPr>
            <w:tcW w:w="1108" w:type="dxa"/>
            <w:tcBorders>
              <w:top w:val="nil"/>
              <w:bottom w:val="nil"/>
            </w:tcBorders>
          </w:tcPr>
          <w:p w14:paraId="4CF106AE" w14:textId="77777777" w:rsidR="0000176A" w:rsidRPr="008F0B18" w:rsidRDefault="0000176A" w:rsidP="007E0788">
            <w:pPr>
              <w:rPr>
                <w:rFonts w:ascii="Times New Roman" w:hAnsi="Times New Roman"/>
                <w:sz w:val="20"/>
                <w:szCs w:val="20"/>
              </w:rPr>
            </w:pPr>
          </w:p>
        </w:tc>
        <w:tc>
          <w:tcPr>
            <w:tcW w:w="1164" w:type="dxa"/>
            <w:tcBorders>
              <w:top w:val="nil"/>
              <w:bottom w:val="nil"/>
            </w:tcBorders>
          </w:tcPr>
          <w:p w14:paraId="559A3220" w14:textId="77777777" w:rsidR="0000176A" w:rsidRPr="008F0B18" w:rsidRDefault="0000176A" w:rsidP="007E0788">
            <w:pPr>
              <w:rPr>
                <w:rFonts w:ascii="Times New Roman" w:hAnsi="Times New Roman"/>
                <w:sz w:val="20"/>
                <w:szCs w:val="20"/>
              </w:rPr>
            </w:pPr>
          </w:p>
        </w:tc>
        <w:tc>
          <w:tcPr>
            <w:tcW w:w="1080" w:type="dxa"/>
            <w:tcBorders>
              <w:top w:val="nil"/>
              <w:bottom w:val="nil"/>
            </w:tcBorders>
          </w:tcPr>
          <w:p w14:paraId="1781EB91" w14:textId="77777777" w:rsidR="0000176A" w:rsidRPr="008F0B18" w:rsidRDefault="0000176A" w:rsidP="007E0788">
            <w:pPr>
              <w:rPr>
                <w:rFonts w:ascii="Times New Roman" w:hAnsi="Times New Roman"/>
                <w:sz w:val="20"/>
                <w:szCs w:val="20"/>
              </w:rPr>
            </w:pPr>
          </w:p>
        </w:tc>
        <w:tc>
          <w:tcPr>
            <w:tcW w:w="1170" w:type="dxa"/>
            <w:tcBorders>
              <w:top w:val="nil"/>
              <w:bottom w:val="nil"/>
            </w:tcBorders>
          </w:tcPr>
          <w:p w14:paraId="6E36C967" w14:textId="77777777" w:rsidR="0000176A" w:rsidRPr="008F0B18" w:rsidRDefault="0000176A" w:rsidP="007E0788">
            <w:pPr>
              <w:rPr>
                <w:rFonts w:ascii="Times New Roman" w:hAnsi="Times New Roman"/>
                <w:sz w:val="20"/>
                <w:szCs w:val="20"/>
              </w:rPr>
            </w:pPr>
          </w:p>
        </w:tc>
        <w:tc>
          <w:tcPr>
            <w:tcW w:w="1246" w:type="dxa"/>
            <w:tcBorders>
              <w:top w:val="nil"/>
              <w:bottom w:val="nil"/>
            </w:tcBorders>
          </w:tcPr>
          <w:p w14:paraId="46D9694E" w14:textId="77777777" w:rsidR="0000176A" w:rsidRPr="008F0B18" w:rsidRDefault="0000176A" w:rsidP="007E0788">
            <w:pPr>
              <w:rPr>
                <w:rFonts w:ascii="Times New Roman" w:hAnsi="Times New Roman"/>
                <w:sz w:val="20"/>
                <w:szCs w:val="20"/>
              </w:rPr>
            </w:pPr>
          </w:p>
        </w:tc>
        <w:tc>
          <w:tcPr>
            <w:tcW w:w="1108" w:type="dxa"/>
            <w:tcBorders>
              <w:top w:val="nil"/>
              <w:bottom w:val="nil"/>
            </w:tcBorders>
          </w:tcPr>
          <w:p w14:paraId="1DA9BCF7" w14:textId="77777777" w:rsidR="0000176A" w:rsidRPr="008F0B18" w:rsidRDefault="0000176A" w:rsidP="007E0788">
            <w:pPr>
              <w:rPr>
                <w:rFonts w:ascii="Times New Roman" w:hAnsi="Times New Roman"/>
                <w:sz w:val="20"/>
                <w:szCs w:val="20"/>
              </w:rPr>
            </w:pPr>
          </w:p>
        </w:tc>
        <w:tc>
          <w:tcPr>
            <w:tcW w:w="1170" w:type="dxa"/>
            <w:tcBorders>
              <w:top w:val="nil"/>
              <w:bottom w:val="nil"/>
            </w:tcBorders>
          </w:tcPr>
          <w:p w14:paraId="13C30B3A" w14:textId="77777777" w:rsidR="0000176A" w:rsidRPr="008F0B18" w:rsidRDefault="0000176A" w:rsidP="007E0788">
            <w:pPr>
              <w:rPr>
                <w:rFonts w:ascii="Times New Roman" w:hAnsi="Times New Roman"/>
                <w:sz w:val="20"/>
                <w:szCs w:val="20"/>
              </w:rPr>
            </w:pPr>
          </w:p>
        </w:tc>
        <w:tc>
          <w:tcPr>
            <w:tcW w:w="1162" w:type="dxa"/>
            <w:tcBorders>
              <w:top w:val="nil"/>
              <w:bottom w:val="nil"/>
            </w:tcBorders>
            <w:shd w:val="clear" w:color="auto" w:fill="auto"/>
          </w:tcPr>
          <w:p w14:paraId="3C926C17" w14:textId="77777777" w:rsidR="0000176A" w:rsidRPr="008F0B18" w:rsidRDefault="0000176A" w:rsidP="007E0788">
            <w:pPr>
              <w:rPr>
                <w:rFonts w:ascii="Times New Roman" w:hAnsi="Times New Roman"/>
                <w:sz w:val="20"/>
                <w:szCs w:val="20"/>
              </w:rPr>
            </w:pPr>
          </w:p>
        </w:tc>
        <w:tc>
          <w:tcPr>
            <w:tcW w:w="1188" w:type="dxa"/>
            <w:tcBorders>
              <w:top w:val="nil"/>
              <w:bottom w:val="nil"/>
            </w:tcBorders>
          </w:tcPr>
          <w:p w14:paraId="584974C9" w14:textId="77777777" w:rsidR="0000176A" w:rsidRPr="008F0B18" w:rsidRDefault="0000176A" w:rsidP="007E0788">
            <w:pPr>
              <w:rPr>
                <w:rFonts w:ascii="Times New Roman" w:hAnsi="Times New Roman"/>
                <w:sz w:val="20"/>
                <w:szCs w:val="20"/>
              </w:rPr>
            </w:pPr>
          </w:p>
        </w:tc>
        <w:tc>
          <w:tcPr>
            <w:tcW w:w="701" w:type="dxa"/>
            <w:gridSpan w:val="2"/>
            <w:tcBorders>
              <w:top w:val="nil"/>
              <w:bottom w:val="nil"/>
            </w:tcBorders>
          </w:tcPr>
          <w:p w14:paraId="15123956" w14:textId="77777777" w:rsidR="0000176A" w:rsidRPr="008F0B18" w:rsidRDefault="0000176A" w:rsidP="007E0788">
            <w:pPr>
              <w:rPr>
                <w:rFonts w:ascii="Times New Roman" w:hAnsi="Times New Roman"/>
                <w:sz w:val="20"/>
                <w:szCs w:val="20"/>
              </w:rPr>
            </w:pPr>
          </w:p>
        </w:tc>
      </w:tr>
      <w:tr w:rsidR="0000176A" w:rsidRPr="007D5744" w14:paraId="7671961F" w14:textId="77777777" w:rsidTr="007E0788">
        <w:trPr>
          <w:trHeight w:val="287"/>
        </w:trPr>
        <w:tc>
          <w:tcPr>
            <w:tcW w:w="2349" w:type="dxa"/>
            <w:vMerge/>
            <w:shd w:val="clear" w:color="auto" w:fill="auto"/>
          </w:tcPr>
          <w:p w14:paraId="4504D00F" w14:textId="77777777" w:rsidR="0000176A" w:rsidRPr="008F0B18" w:rsidRDefault="0000176A" w:rsidP="007E0788">
            <w:pPr>
              <w:rPr>
                <w:rFonts w:ascii="Times New Roman" w:hAnsi="Times New Roman"/>
                <w:sz w:val="20"/>
                <w:szCs w:val="20"/>
              </w:rPr>
            </w:pPr>
          </w:p>
        </w:tc>
        <w:tc>
          <w:tcPr>
            <w:tcW w:w="1480" w:type="dxa"/>
            <w:tcBorders>
              <w:top w:val="nil"/>
              <w:bottom w:val="single" w:sz="4" w:space="0" w:color="000000"/>
              <w:right w:val="single" w:sz="4" w:space="0" w:color="auto"/>
            </w:tcBorders>
            <w:shd w:val="clear" w:color="auto" w:fill="auto"/>
          </w:tcPr>
          <w:p w14:paraId="64AEB905" w14:textId="77777777" w:rsidR="0000176A" w:rsidRPr="008F0B18" w:rsidRDefault="0000176A" w:rsidP="007E0788">
            <w:pPr>
              <w:pStyle w:val="TableParagraph"/>
              <w:ind w:right="101"/>
              <w:jc w:val="right"/>
              <w:rPr>
                <w:rFonts w:ascii="Times New Roman" w:hAnsi="Times New Roman"/>
                <w:i/>
                <w:sz w:val="20"/>
                <w:szCs w:val="20"/>
              </w:rPr>
            </w:pPr>
          </w:p>
        </w:tc>
        <w:tc>
          <w:tcPr>
            <w:tcW w:w="1108" w:type="dxa"/>
            <w:tcBorders>
              <w:top w:val="nil"/>
              <w:bottom w:val="single" w:sz="4" w:space="0" w:color="000000"/>
            </w:tcBorders>
          </w:tcPr>
          <w:p w14:paraId="1DFCF266" w14:textId="77777777" w:rsidR="0000176A" w:rsidRPr="008F0B18" w:rsidRDefault="0000176A" w:rsidP="007E0788">
            <w:pPr>
              <w:rPr>
                <w:rFonts w:ascii="Times New Roman" w:hAnsi="Times New Roman"/>
                <w:sz w:val="20"/>
                <w:szCs w:val="20"/>
              </w:rPr>
            </w:pPr>
          </w:p>
        </w:tc>
        <w:tc>
          <w:tcPr>
            <w:tcW w:w="1164" w:type="dxa"/>
            <w:tcBorders>
              <w:top w:val="nil"/>
              <w:bottom w:val="single" w:sz="4" w:space="0" w:color="000000"/>
            </w:tcBorders>
          </w:tcPr>
          <w:p w14:paraId="0BEBF705" w14:textId="77777777" w:rsidR="0000176A" w:rsidRPr="008F0B18" w:rsidRDefault="0000176A" w:rsidP="007E0788">
            <w:pPr>
              <w:rPr>
                <w:rFonts w:ascii="Times New Roman" w:hAnsi="Times New Roman"/>
                <w:sz w:val="20"/>
                <w:szCs w:val="20"/>
              </w:rPr>
            </w:pPr>
          </w:p>
        </w:tc>
        <w:tc>
          <w:tcPr>
            <w:tcW w:w="1080" w:type="dxa"/>
            <w:tcBorders>
              <w:top w:val="nil"/>
              <w:bottom w:val="single" w:sz="4" w:space="0" w:color="000000"/>
            </w:tcBorders>
          </w:tcPr>
          <w:p w14:paraId="767024A0" w14:textId="77777777" w:rsidR="0000176A" w:rsidRPr="008F0B18" w:rsidRDefault="0000176A" w:rsidP="007E0788">
            <w:pPr>
              <w:rPr>
                <w:rFonts w:ascii="Times New Roman" w:hAnsi="Times New Roman"/>
                <w:sz w:val="20"/>
                <w:szCs w:val="20"/>
              </w:rPr>
            </w:pPr>
          </w:p>
        </w:tc>
        <w:tc>
          <w:tcPr>
            <w:tcW w:w="1170" w:type="dxa"/>
            <w:tcBorders>
              <w:top w:val="nil"/>
              <w:bottom w:val="single" w:sz="4" w:space="0" w:color="000000"/>
            </w:tcBorders>
          </w:tcPr>
          <w:p w14:paraId="4739F59A" w14:textId="77777777" w:rsidR="0000176A" w:rsidRPr="008F0B18" w:rsidRDefault="0000176A" w:rsidP="007E0788">
            <w:pPr>
              <w:rPr>
                <w:rFonts w:ascii="Times New Roman" w:hAnsi="Times New Roman"/>
                <w:sz w:val="20"/>
                <w:szCs w:val="20"/>
              </w:rPr>
            </w:pPr>
          </w:p>
        </w:tc>
        <w:tc>
          <w:tcPr>
            <w:tcW w:w="1246" w:type="dxa"/>
            <w:tcBorders>
              <w:top w:val="nil"/>
              <w:bottom w:val="single" w:sz="4" w:space="0" w:color="000000"/>
            </w:tcBorders>
          </w:tcPr>
          <w:p w14:paraId="158FE8F1" w14:textId="77777777" w:rsidR="0000176A" w:rsidRPr="008F0B18" w:rsidRDefault="0000176A" w:rsidP="007E0788">
            <w:pPr>
              <w:rPr>
                <w:rFonts w:ascii="Times New Roman" w:hAnsi="Times New Roman"/>
                <w:sz w:val="20"/>
                <w:szCs w:val="20"/>
              </w:rPr>
            </w:pPr>
          </w:p>
        </w:tc>
        <w:tc>
          <w:tcPr>
            <w:tcW w:w="1108" w:type="dxa"/>
            <w:tcBorders>
              <w:top w:val="nil"/>
              <w:bottom w:val="single" w:sz="4" w:space="0" w:color="000000"/>
              <w:right w:val="single" w:sz="4" w:space="0" w:color="auto"/>
            </w:tcBorders>
          </w:tcPr>
          <w:p w14:paraId="4CE830C7" w14:textId="77777777" w:rsidR="0000176A" w:rsidRPr="008F0B18" w:rsidRDefault="0000176A" w:rsidP="007E0788">
            <w:pPr>
              <w:rPr>
                <w:rFonts w:ascii="Times New Roman" w:hAnsi="Times New Roman"/>
                <w:sz w:val="20"/>
                <w:szCs w:val="20"/>
              </w:rPr>
            </w:pPr>
          </w:p>
        </w:tc>
        <w:tc>
          <w:tcPr>
            <w:tcW w:w="1170" w:type="dxa"/>
            <w:tcBorders>
              <w:top w:val="nil"/>
              <w:bottom w:val="single" w:sz="4" w:space="0" w:color="000000"/>
              <w:right w:val="single" w:sz="4" w:space="0" w:color="auto"/>
            </w:tcBorders>
          </w:tcPr>
          <w:p w14:paraId="02A42A39" w14:textId="77777777" w:rsidR="0000176A" w:rsidRPr="008F0B18" w:rsidRDefault="0000176A" w:rsidP="007E0788">
            <w:pPr>
              <w:rPr>
                <w:rFonts w:ascii="Times New Roman" w:hAnsi="Times New Roman"/>
                <w:sz w:val="20"/>
                <w:szCs w:val="20"/>
              </w:rPr>
            </w:pPr>
          </w:p>
        </w:tc>
        <w:tc>
          <w:tcPr>
            <w:tcW w:w="1162" w:type="dxa"/>
            <w:tcBorders>
              <w:top w:val="nil"/>
              <w:left w:val="single" w:sz="4" w:space="0" w:color="auto"/>
              <w:bottom w:val="single" w:sz="4" w:space="0" w:color="000000"/>
              <w:right w:val="single" w:sz="4" w:space="0" w:color="auto"/>
            </w:tcBorders>
            <w:shd w:val="clear" w:color="auto" w:fill="auto"/>
          </w:tcPr>
          <w:p w14:paraId="6EF47DB5" w14:textId="77777777" w:rsidR="0000176A" w:rsidRPr="008F0B18" w:rsidRDefault="0000176A" w:rsidP="007E0788">
            <w:pPr>
              <w:rPr>
                <w:rFonts w:ascii="Times New Roman" w:hAnsi="Times New Roman"/>
                <w:sz w:val="20"/>
                <w:szCs w:val="20"/>
              </w:rPr>
            </w:pPr>
          </w:p>
        </w:tc>
        <w:tc>
          <w:tcPr>
            <w:tcW w:w="1188" w:type="dxa"/>
            <w:tcBorders>
              <w:top w:val="nil"/>
              <w:left w:val="single" w:sz="4" w:space="0" w:color="auto"/>
              <w:bottom w:val="single" w:sz="4" w:space="0" w:color="000000"/>
              <w:right w:val="single" w:sz="4" w:space="0" w:color="auto"/>
            </w:tcBorders>
          </w:tcPr>
          <w:p w14:paraId="34878104" w14:textId="77777777" w:rsidR="0000176A" w:rsidRPr="008F0B18" w:rsidRDefault="0000176A" w:rsidP="007E0788">
            <w:pPr>
              <w:rPr>
                <w:rFonts w:ascii="Times New Roman" w:hAnsi="Times New Roman"/>
                <w:sz w:val="20"/>
                <w:szCs w:val="20"/>
              </w:rPr>
            </w:pPr>
          </w:p>
        </w:tc>
        <w:tc>
          <w:tcPr>
            <w:tcW w:w="701" w:type="dxa"/>
            <w:gridSpan w:val="2"/>
            <w:tcBorders>
              <w:top w:val="nil"/>
              <w:left w:val="single" w:sz="4" w:space="0" w:color="auto"/>
              <w:bottom w:val="single" w:sz="4" w:space="0" w:color="000000"/>
            </w:tcBorders>
          </w:tcPr>
          <w:p w14:paraId="4D6D5563" w14:textId="77777777" w:rsidR="0000176A" w:rsidRPr="008F0B18" w:rsidRDefault="0000176A" w:rsidP="007E0788">
            <w:pPr>
              <w:rPr>
                <w:rFonts w:ascii="Times New Roman" w:hAnsi="Times New Roman"/>
                <w:sz w:val="20"/>
                <w:szCs w:val="20"/>
              </w:rPr>
            </w:pPr>
          </w:p>
        </w:tc>
      </w:tr>
      <w:tr w:rsidR="0000176A" w:rsidRPr="008F0B18" w14:paraId="03DAB27A" w14:textId="77777777" w:rsidTr="007E0788">
        <w:trPr>
          <w:trHeight w:val="219"/>
        </w:trPr>
        <w:tc>
          <w:tcPr>
            <w:tcW w:w="2349" w:type="dxa"/>
            <w:vMerge w:val="restart"/>
            <w:shd w:val="clear" w:color="auto" w:fill="auto"/>
          </w:tcPr>
          <w:p w14:paraId="7E991752" w14:textId="77777777" w:rsidR="0000176A" w:rsidRDefault="0000176A" w:rsidP="007E0788">
            <w:pPr>
              <w:pStyle w:val="TableParagraph"/>
              <w:ind w:left="107"/>
              <w:rPr>
                <w:rFonts w:ascii="Times New Roman" w:hAnsi="Times New Roman"/>
                <w:b/>
                <w:bCs/>
                <w:sz w:val="20"/>
                <w:szCs w:val="20"/>
              </w:rPr>
            </w:pPr>
            <w:r>
              <w:rPr>
                <w:rFonts w:ascii="Times New Roman" w:hAnsi="Times New Roman"/>
                <w:b/>
                <w:bCs/>
                <w:sz w:val="20"/>
                <w:szCs w:val="20"/>
              </w:rPr>
              <w:t>Number of Medicaid Visits During 2020-2022</w:t>
            </w:r>
          </w:p>
          <w:p w14:paraId="5220B2ED" w14:textId="77777777" w:rsidR="0000176A" w:rsidRPr="00B5616C" w:rsidRDefault="0000176A" w:rsidP="007E0788">
            <w:pPr>
              <w:pStyle w:val="TableParagraph"/>
              <w:ind w:left="107"/>
              <w:rPr>
                <w:rFonts w:ascii="Times New Roman" w:hAnsi="Times New Roman"/>
                <w:b/>
                <w:bCs/>
                <w:sz w:val="20"/>
                <w:szCs w:val="20"/>
              </w:rPr>
            </w:pPr>
          </w:p>
          <w:p w14:paraId="4B7D1DF7" w14:textId="77777777" w:rsidR="0000176A" w:rsidRPr="008F0B18" w:rsidRDefault="0000176A" w:rsidP="007E0788">
            <w:pPr>
              <w:pStyle w:val="TableParagraph"/>
              <w:ind w:left="107"/>
              <w:rPr>
                <w:rFonts w:ascii="Times New Roman" w:hAnsi="Times New Roman"/>
                <w:sz w:val="20"/>
                <w:szCs w:val="20"/>
              </w:rPr>
            </w:pPr>
            <w:r>
              <w:rPr>
                <w:rFonts w:ascii="Times New Roman" w:hAnsi="Times New Roman"/>
                <w:sz w:val="20"/>
                <w:szCs w:val="20"/>
              </w:rPr>
              <w:t>Overall</w:t>
            </w:r>
          </w:p>
          <w:p w14:paraId="19F36DD7" w14:textId="77777777" w:rsidR="0000176A" w:rsidRPr="008F0B18" w:rsidRDefault="0000176A" w:rsidP="007E0788">
            <w:pPr>
              <w:pStyle w:val="TableParagraph"/>
              <w:ind w:left="107"/>
              <w:rPr>
                <w:rFonts w:ascii="Times New Roman" w:hAnsi="Times New Roman"/>
                <w:sz w:val="20"/>
                <w:szCs w:val="20"/>
              </w:rPr>
            </w:pPr>
          </w:p>
          <w:p w14:paraId="2AC9942B" w14:textId="77777777" w:rsidR="0000176A" w:rsidRPr="008F0B18" w:rsidRDefault="0000176A" w:rsidP="007E0788">
            <w:pPr>
              <w:pStyle w:val="TableParagraph"/>
              <w:ind w:left="107"/>
              <w:rPr>
                <w:rFonts w:ascii="Times New Roman" w:hAnsi="Times New Roman"/>
                <w:sz w:val="20"/>
                <w:szCs w:val="20"/>
              </w:rPr>
            </w:pPr>
            <w:r>
              <w:rPr>
                <w:rFonts w:ascii="Times New Roman" w:hAnsi="Times New Roman"/>
                <w:sz w:val="20"/>
                <w:szCs w:val="20"/>
              </w:rPr>
              <w:t>Emergency</w:t>
            </w:r>
          </w:p>
          <w:p w14:paraId="1245FEE7" w14:textId="77777777" w:rsidR="0000176A" w:rsidRPr="008F0B18" w:rsidRDefault="0000176A" w:rsidP="007E0788">
            <w:pPr>
              <w:pStyle w:val="TableParagraph"/>
              <w:ind w:left="107"/>
              <w:rPr>
                <w:rFonts w:ascii="Times New Roman" w:hAnsi="Times New Roman"/>
                <w:sz w:val="20"/>
                <w:szCs w:val="20"/>
              </w:rPr>
            </w:pPr>
          </w:p>
          <w:p w14:paraId="2250B01F" w14:textId="77777777" w:rsidR="0000176A" w:rsidRPr="008F0B18" w:rsidRDefault="0000176A" w:rsidP="007E0788">
            <w:pPr>
              <w:pStyle w:val="TableParagraph"/>
              <w:ind w:left="107"/>
              <w:rPr>
                <w:rFonts w:ascii="Times New Roman" w:hAnsi="Times New Roman"/>
                <w:sz w:val="20"/>
                <w:szCs w:val="20"/>
              </w:rPr>
            </w:pPr>
          </w:p>
          <w:p w14:paraId="0C8164B0" w14:textId="77777777" w:rsidR="0000176A" w:rsidRPr="008F0B18" w:rsidRDefault="0000176A" w:rsidP="007E0788">
            <w:pPr>
              <w:pStyle w:val="TableParagraph"/>
              <w:ind w:left="107"/>
              <w:rPr>
                <w:rFonts w:ascii="Times New Roman" w:hAnsi="Times New Roman"/>
                <w:sz w:val="20"/>
                <w:szCs w:val="20"/>
              </w:rPr>
            </w:pPr>
            <w:r>
              <w:rPr>
                <w:rFonts w:ascii="Times New Roman" w:hAnsi="Times New Roman"/>
                <w:sz w:val="20"/>
                <w:szCs w:val="20"/>
              </w:rPr>
              <w:t>Outpatient</w:t>
            </w:r>
          </w:p>
          <w:p w14:paraId="5B007C18" w14:textId="77777777" w:rsidR="0000176A" w:rsidRPr="008F0B18" w:rsidRDefault="0000176A" w:rsidP="007E0788">
            <w:pPr>
              <w:pStyle w:val="TableParagraph"/>
              <w:ind w:left="107"/>
              <w:rPr>
                <w:rFonts w:ascii="Times New Roman" w:hAnsi="Times New Roman"/>
                <w:sz w:val="20"/>
                <w:szCs w:val="20"/>
              </w:rPr>
            </w:pPr>
          </w:p>
          <w:p w14:paraId="3CA57B7C" w14:textId="77777777" w:rsidR="0000176A" w:rsidRPr="008F0B18" w:rsidRDefault="0000176A" w:rsidP="007E0788">
            <w:pPr>
              <w:pStyle w:val="TableParagraph"/>
              <w:ind w:left="107"/>
              <w:rPr>
                <w:rFonts w:ascii="Times New Roman" w:hAnsi="Times New Roman"/>
                <w:sz w:val="20"/>
                <w:szCs w:val="20"/>
              </w:rPr>
            </w:pPr>
          </w:p>
          <w:p w14:paraId="337F2AED" w14:textId="77777777" w:rsidR="0000176A" w:rsidRDefault="0000176A" w:rsidP="007E0788">
            <w:pPr>
              <w:pStyle w:val="TableParagraph"/>
              <w:ind w:left="107"/>
              <w:rPr>
                <w:rFonts w:ascii="Times New Roman" w:hAnsi="Times New Roman"/>
                <w:sz w:val="20"/>
                <w:szCs w:val="20"/>
              </w:rPr>
            </w:pPr>
            <w:r>
              <w:rPr>
                <w:rFonts w:ascii="Times New Roman" w:hAnsi="Times New Roman"/>
                <w:sz w:val="20"/>
                <w:szCs w:val="20"/>
              </w:rPr>
              <w:t>Inpatient</w:t>
            </w:r>
          </w:p>
          <w:p w14:paraId="309E88A3" w14:textId="77777777" w:rsidR="0000176A" w:rsidRDefault="0000176A" w:rsidP="007E0788">
            <w:pPr>
              <w:pStyle w:val="TableParagraph"/>
              <w:ind w:left="107"/>
              <w:rPr>
                <w:rFonts w:ascii="Times New Roman" w:hAnsi="Times New Roman"/>
                <w:sz w:val="20"/>
                <w:szCs w:val="20"/>
              </w:rPr>
            </w:pPr>
          </w:p>
          <w:p w14:paraId="4CEC9414" w14:textId="77777777" w:rsidR="0000176A" w:rsidRDefault="0000176A" w:rsidP="007E0788">
            <w:pPr>
              <w:pStyle w:val="TableParagraph"/>
              <w:rPr>
                <w:rFonts w:ascii="Times New Roman" w:hAnsi="Times New Roman"/>
                <w:sz w:val="20"/>
                <w:szCs w:val="20"/>
              </w:rPr>
            </w:pPr>
          </w:p>
          <w:p w14:paraId="2AF9AC51" w14:textId="77777777" w:rsidR="0000176A" w:rsidRDefault="0000176A" w:rsidP="007E0788">
            <w:pPr>
              <w:pStyle w:val="TableParagraph"/>
              <w:rPr>
                <w:rFonts w:ascii="Times New Roman" w:hAnsi="Times New Roman"/>
                <w:sz w:val="20"/>
                <w:szCs w:val="20"/>
              </w:rPr>
            </w:pPr>
            <w:r>
              <w:rPr>
                <w:rFonts w:ascii="Times New Roman" w:hAnsi="Times New Roman"/>
                <w:sz w:val="20"/>
                <w:szCs w:val="20"/>
              </w:rPr>
              <w:t xml:space="preserve">  Dental</w:t>
            </w:r>
          </w:p>
          <w:p w14:paraId="47546C3A" w14:textId="77777777" w:rsidR="0000176A" w:rsidRDefault="0000176A" w:rsidP="007E0788">
            <w:pPr>
              <w:pStyle w:val="TableParagraph"/>
              <w:rPr>
                <w:rFonts w:ascii="Times New Roman" w:hAnsi="Times New Roman"/>
                <w:sz w:val="20"/>
                <w:szCs w:val="20"/>
              </w:rPr>
            </w:pPr>
          </w:p>
          <w:p w14:paraId="0CC8CDE2" w14:textId="77777777" w:rsidR="0000176A" w:rsidRPr="008F0B18" w:rsidRDefault="0000176A" w:rsidP="007E0788">
            <w:pPr>
              <w:pStyle w:val="TableParagraph"/>
              <w:rPr>
                <w:rFonts w:ascii="Times New Roman" w:hAnsi="Times New Roman"/>
                <w:sz w:val="20"/>
                <w:szCs w:val="20"/>
              </w:rPr>
            </w:pPr>
          </w:p>
          <w:p w14:paraId="0E8EFE4B" w14:textId="77777777" w:rsidR="0000176A" w:rsidRDefault="0000176A" w:rsidP="007E0788">
            <w:pPr>
              <w:pStyle w:val="TableParagraph"/>
              <w:ind w:left="107"/>
              <w:rPr>
                <w:rFonts w:ascii="Times New Roman" w:hAnsi="Times New Roman"/>
                <w:sz w:val="20"/>
                <w:szCs w:val="20"/>
              </w:rPr>
            </w:pPr>
            <w:r>
              <w:rPr>
                <w:rFonts w:ascii="Times New Roman" w:hAnsi="Times New Roman"/>
                <w:sz w:val="20"/>
                <w:szCs w:val="20"/>
              </w:rPr>
              <w:t>Mental</w:t>
            </w:r>
          </w:p>
          <w:p w14:paraId="1EBE36A6" w14:textId="77777777" w:rsidR="0000176A" w:rsidRDefault="0000176A" w:rsidP="007E0788">
            <w:pPr>
              <w:pStyle w:val="TableParagraph"/>
              <w:ind w:left="107"/>
              <w:rPr>
                <w:rFonts w:ascii="Times New Roman" w:hAnsi="Times New Roman"/>
                <w:sz w:val="20"/>
                <w:szCs w:val="20"/>
              </w:rPr>
            </w:pPr>
          </w:p>
          <w:p w14:paraId="02434903" w14:textId="77777777" w:rsidR="0000176A" w:rsidRPr="008F0B18" w:rsidRDefault="0000176A" w:rsidP="007E0788">
            <w:pPr>
              <w:pStyle w:val="TableParagraph"/>
              <w:ind w:left="107"/>
              <w:rPr>
                <w:rFonts w:ascii="Times New Roman" w:hAnsi="Times New Roman"/>
                <w:sz w:val="20"/>
                <w:szCs w:val="20"/>
              </w:rPr>
            </w:pPr>
          </w:p>
          <w:p w14:paraId="6A54AF3C" w14:textId="77777777" w:rsidR="0000176A" w:rsidRPr="008F0B18" w:rsidRDefault="0000176A" w:rsidP="007E0788">
            <w:pPr>
              <w:pStyle w:val="TableParagraph"/>
              <w:ind w:left="107"/>
              <w:rPr>
                <w:rFonts w:ascii="Times New Roman" w:hAnsi="Times New Roman"/>
                <w:sz w:val="20"/>
                <w:szCs w:val="20"/>
              </w:rPr>
            </w:pPr>
            <w:r>
              <w:rPr>
                <w:rFonts w:ascii="Times New Roman" w:hAnsi="Times New Roman"/>
                <w:sz w:val="20"/>
                <w:szCs w:val="20"/>
              </w:rPr>
              <w:t>P</w:t>
            </w:r>
            <w:r w:rsidRPr="00C55714">
              <w:rPr>
                <w:rFonts w:ascii="Times New Roman" w:hAnsi="Times New Roman"/>
                <w:sz w:val="20"/>
                <w:szCs w:val="20"/>
              </w:rPr>
              <w:t>sychiatric</w:t>
            </w:r>
          </w:p>
        </w:tc>
        <w:tc>
          <w:tcPr>
            <w:tcW w:w="1480" w:type="dxa"/>
            <w:tcBorders>
              <w:top w:val="single" w:sz="4" w:space="0" w:color="000000"/>
              <w:bottom w:val="nil"/>
              <w:right w:val="single" w:sz="4" w:space="0" w:color="auto"/>
            </w:tcBorders>
            <w:shd w:val="clear" w:color="auto" w:fill="auto"/>
          </w:tcPr>
          <w:p w14:paraId="4DD38503" w14:textId="77777777" w:rsidR="0000176A" w:rsidRPr="008F0B18" w:rsidRDefault="0000176A" w:rsidP="007E0788">
            <w:pPr>
              <w:pStyle w:val="TableParagraph"/>
              <w:ind w:right="100"/>
              <w:jc w:val="right"/>
              <w:rPr>
                <w:rFonts w:ascii="Times New Roman" w:hAnsi="Times New Roman"/>
                <w:i/>
                <w:sz w:val="20"/>
                <w:szCs w:val="20"/>
              </w:rPr>
            </w:pPr>
          </w:p>
        </w:tc>
        <w:tc>
          <w:tcPr>
            <w:tcW w:w="1108" w:type="dxa"/>
            <w:tcBorders>
              <w:top w:val="single" w:sz="4" w:space="0" w:color="000000"/>
              <w:bottom w:val="nil"/>
            </w:tcBorders>
          </w:tcPr>
          <w:p w14:paraId="46A2AA5E" w14:textId="77777777" w:rsidR="0000176A" w:rsidRPr="008F0B18" w:rsidRDefault="0000176A" w:rsidP="007E0788">
            <w:pPr>
              <w:pStyle w:val="TableParagraph"/>
              <w:ind w:right="98"/>
              <w:jc w:val="right"/>
              <w:rPr>
                <w:rFonts w:ascii="Times New Roman" w:hAnsi="Times New Roman"/>
                <w:i/>
                <w:sz w:val="20"/>
                <w:szCs w:val="20"/>
              </w:rPr>
            </w:pPr>
          </w:p>
        </w:tc>
        <w:tc>
          <w:tcPr>
            <w:tcW w:w="1164" w:type="dxa"/>
            <w:tcBorders>
              <w:top w:val="single" w:sz="4" w:space="0" w:color="000000"/>
              <w:bottom w:val="nil"/>
            </w:tcBorders>
          </w:tcPr>
          <w:p w14:paraId="696EAFAA" w14:textId="77777777" w:rsidR="0000176A" w:rsidRPr="008F0B18" w:rsidRDefault="0000176A" w:rsidP="007E0788">
            <w:pPr>
              <w:pStyle w:val="TableParagraph"/>
              <w:ind w:right="98"/>
              <w:jc w:val="right"/>
              <w:rPr>
                <w:rFonts w:ascii="Times New Roman" w:hAnsi="Times New Roman"/>
                <w:i/>
                <w:sz w:val="20"/>
                <w:szCs w:val="20"/>
              </w:rPr>
            </w:pPr>
          </w:p>
        </w:tc>
        <w:tc>
          <w:tcPr>
            <w:tcW w:w="1080" w:type="dxa"/>
            <w:tcBorders>
              <w:top w:val="single" w:sz="4" w:space="0" w:color="000000"/>
              <w:bottom w:val="nil"/>
            </w:tcBorders>
          </w:tcPr>
          <w:p w14:paraId="5655EC97" w14:textId="77777777" w:rsidR="0000176A" w:rsidRPr="008F0B18" w:rsidRDefault="0000176A" w:rsidP="007E0788">
            <w:pPr>
              <w:pStyle w:val="TableParagraph"/>
              <w:ind w:right="98"/>
              <w:jc w:val="right"/>
              <w:rPr>
                <w:rFonts w:ascii="Times New Roman" w:hAnsi="Times New Roman"/>
                <w:i/>
                <w:sz w:val="20"/>
                <w:szCs w:val="20"/>
              </w:rPr>
            </w:pPr>
          </w:p>
        </w:tc>
        <w:tc>
          <w:tcPr>
            <w:tcW w:w="1170" w:type="dxa"/>
            <w:tcBorders>
              <w:top w:val="single" w:sz="4" w:space="0" w:color="000000"/>
              <w:bottom w:val="nil"/>
            </w:tcBorders>
          </w:tcPr>
          <w:p w14:paraId="396242E9" w14:textId="77777777" w:rsidR="0000176A" w:rsidRPr="008F0B18" w:rsidRDefault="0000176A" w:rsidP="007E0788">
            <w:pPr>
              <w:pStyle w:val="TableParagraph"/>
              <w:ind w:right="98"/>
              <w:jc w:val="right"/>
              <w:rPr>
                <w:rFonts w:ascii="Times New Roman" w:hAnsi="Times New Roman"/>
                <w:i/>
                <w:sz w:val="20"/>
                <w:szCs w:val="20"/>
              </w:rPr>
            </w:pPr>
          </w:p>
        </w:tc>
        <w:tc>
          <w:tcPr>
            <w:tcW w:w="1246" w:type="dxa"/>
            <w:tcBorders>
              <w:top w:val="single" w:sz="4" w:space="0" w:color="000000"/>
              <w:bottom w:val="nil"/>
            </w:tcBorders>
          </w:tcPr>
          <w:p w14:paraId="09ADA742" w14:textId="77777777" w:rsidR="0000176A" w:rsidRPr="008F0B18" w:rsidRDefault="0000176A" w:rsidP="007E0788">
            <w:pPr>
              <w:pStyle w:val="TableParagraph"/>
              <w:ind w:right="98"/>
              <w:jc w:val="right"/>
              <w:rPr>
                <w:rFonts w:ascii="Times New Roman" w:hAnsi="Times New Roman"/>
                <w:i/>
                <w:sz w:val="20"/>
                <w:szCs w:val="20"/>
              </w:rPr>
            </w:pPr>
          </w:p>
        </w:tc>
        <w:tc>
          <w:tcPr>
            <w:tcW w:w="1108" w:type="dxa"/>
            <w:tcBorders>
              <w:top w:val="single" w:sz="4" w:space="0" w:color="000000"/>
              <w:bottom w:val="nil"/>
              <w:right w:val="single" w:sz="4" w:space="0" w:color="auto"/>
            </w:tcBorders>
          </w:tcPr>
          <w:p w14:paraId="65F654CF" w14:textId="77777777" w:rsidR="0000176A" w:rsidRPr="008F0B18" w:rsidRDefault="0000176A" w:rsidP="007E0788">
            <w:pPr>
              <w:pStyle w:val="TableParagraph"/>
              <w:ind w:right="98"/>
              <w:jc w:val="right"/>
              <w:rPr>
                <w:rFonts w:ascii="Times New Roman" w:hAnsi="Times New Roman"/>
                <w:i/>
                <w:sz w:val="20"/>
                <w:szCs w:val="20"/>
              </w:rPr>
            </w:pPr>
          </w:p>
        </w:tc>
        <w:tc>
          <w:tcPr>
            <w:tcW w:w="1170" w:type="dxa"/>
            <w:tcBorders>
              <w:top w:val="single" w:sz="4" w:space="0" w:color="000000"/>
              <w:bottom w:val="nil"/>
              <w:right w:val="single" w:sz="4" w:space="0" w:color="auto"/>
            </w:tcBorders>
          </w:tcPr>
          <w:p w14:paraId="36206E21" w14:textId="77777777" w:rsidR="0000176A" w:rsidRPr="008F0B18" w:rsidRDefault="0000176A" w:rsidP="007E0788">
            <w:pPr>
              <w:pStyle w:val="TableParagraph"/>
              <w:ind w:right="98"/>
              <w:jc w:val="right"/>
              <w:rPr>
                <w:rFonts w:ascii="Times New Roman" w:hAnsi="Times New Roman"/>
                <w:i/>
                <w:sz w:val="20"/>
                <w:szCs w:val="20"/>
              </w:rPr>
            </w:pPr>
          </w:p>
        </w:tc>
        <w:tc>
          <w:tcPr>
            <w:tcW w:w="1162" w:type="dxa"/>
            <w:tcBorders>
              <w:top w:val="single" w:sz="4" w:space="0" w:color="000000"/>
              <w:left w:val="single" w:sz="4" w:space="0" w:color="auto"/>
              <w:bottom w:val="nil"/>
              <w:right w:val="single" w:sz="4" w:space="0" w:color="auto"/>
            </w:tcBorders>
            <w:shd w:val="clear" w:color="auto" w:fill="auto"/>
          </w:tcPr>
          <w:p w14:paraId="152DB52B" w14:textId="77777777" w:rsidR="0000176A" w:rsidRPr="008F0B18" w:rsidRDefault="0000176A" w:rsidP="007E0788">
            <w:pPr>
              <w:pStyle w:val="TableParagraph"/>
              <w:ind w:right="98"/>
              <w:jc w:val="right"/>
              <w:rPr>
                <w:rFonts w:ascii="Times New Roman" w:hAnsi="Times New Roman"/>
                <w:i/>
                <w:sz w:val="20"/>
                <w:szCs w:val="20"/>
              </w:rPr>
            </w:pPr>
          </w:p>
        </w:tc>
        <w:tc>
          <w:tcPr>
            <w:tcW w:w="1188" w:type="dxa"/>
            <w:tcBorders>
              <w:top w:val="single" w:sz="4" w:space="0" w:color="000000"/>
              <w:left w:val="single" w:sz="4" w:space="0" w:color="auto"/>
              <w:bottom w:val="nil"/>
              <w:right w:val="single" w:sz="4" w:space="0" w:color="auto"/>
            </w:tcBorders>
          </w:tcPr>
          <w:p w14:paraId="158BE98C" w14:textId="77777777" w:rsidR="0000176A" w:rsidRPr="008F0B18" w:rsidRDefault="0000176A" w:rsidP="007E0788">
            <w:pPr>
              <w:pStyle w:val="TableParagraph"/>
              <w:ind w:right="99"/>
              <w:jc w:val="right"/>
              <w:rPr>
                <w:rFonts w:ascii="Times New Roman" w:hAnsi="Times New Roman"/>
                <w:i/>
                <w:sz w:val="20"/>
                <w:szCs w:val="20"/>
              </w:rPr>
            </w:pPr>
          </w:p>
        </w:tc>
        <w:tc>
          <w:tcPr>
            <w:tcW w:w="701" w:type="dxa"/>
            <w:gridSpan w:val="2"/>
            <w:tcBorders>
              <w:top w:val="single" w:sz="4" w:space="0" w:color="000000"/>
              <w:left w:val="single" w:sz="4" w:space="0" w:color="auto"/>
              <w:bottom w:val="nil"/>
            </w:tcBorders>
          </w:tcPr>
          <w:p w14:paraId="338B58CE" w14:textId="77777777" w:rsidR="0000176A" w:rsidRPr="008F0B18" w:rsidRDefault="0000176A" w:rsidP="007E0788">
            <w:pPr>
              <w:pStyle w:val="TableParagraph"/>
              <w:ind w:right="99"/>
              <w:jc w:val="right"/>
              <w:rPr>
                <w:rFonts w:ascii="Times New Roman" w:hAnsi="Times New Roman"/>
                <w:i/>
                <w:sz w:val="20"/>
                <w:szCs w:val="20"/>
              </w:rPr>
            </w:pPr>
          </w:p>
        </w:tc>
      </w:tr>
      <w:tr w:rsidR="0000176A" w:rsidRPr="008F0B18" w14:paraId="7D48227E" w14:textId="77777777" w:rsidTr="007E0788">
        <w:trPr>
          <w:trHeight w:val="204"/>
        </w:trPr>
        <w:tc>
          <w:tcPr>
            <w:tcW w:w="2349" w:type="dxa"/>
            <w:vMerge/>
            <w:shd w:val="clear" w:color="auto" w:fill="auto"/>
          </w:tcPr>
          <w:p w14:paraId="77FDAB6A" w14:textId="77777777" w:rsidR="0000176A" w:rsidRPr="008F0B18" w:rsidRDefault="0000176A" w:rsidP="007E0788">
            <w:pPr>
              <w:pStyle w:val="TableParagraph"/>
              <w:ind w:left="107"/>
              <w:rPr>
                <w:rFonts w:ascii="Times New Roman" w:hAnsi="Times New Roman"/>
                <w:sz w:val="20"/>
                <w:szCs w:val="20"/>
              </w:rPr>
            </w:pPr>
          </w:p>
        </w:tc>
        <w:tc>
          <w:tcPr>
            <w:tcW w:w="1480" w:type="dxa"/>
            <w:tcBorders>
              <w:top w:val="nil"/>
              <w:bottom w:val="nil"/>
              <w:right w:val="single" w:sz="4" w:space="0" w:color="auto"/>
            </w:tcBorders>
            <w:shd w:val="clear" w:color="auto" w:fill="auto"/>
          </w:tcPr>
          <w:p w14:paraId="59A5EB15" w14:textId="77777777" w:rsidR="0000176A" w:rsidRPr="008F0B18" w:rsidRDefault="0000176A" w:rsidP="007E0788">
            <w:pPr>
              <w:pStyle w:val="TableParagraph"/>
              <w:ind w:right="581"/>
              <w:rPr>
                <w:rFonts w:ascii="Times New Roman" w:hAnsi="Times New Roman"/>
                <w:i/>
                <w:sz w:val="20"/>
                <w:szCs w:val="20"/>
              </w:rPr>
            </w:pPr>
          </w:p>
        </w:tc>
        <w:tc>
          <w:tcPr>
            <w:tcW w:w="1108" w:type="dxa"/>
            <w:tcBorders>
              <w:top w:val="nil"/>
              <w:bottom w:val="nil"/>
            </w:tcBorders>
          </w:tcPr>
          <w:p w14:paraId="4D385BEB" w14:textId="77777777" w:rsidR="0000176A" w:rsidRPr="008F0B18" w:rsidRDefault="0000176A" w:rsidP="007E0788">
            <w:pPr>
              <w:pStyle w:val="TableParagraph"/>
              <w:ind w:right="98"/>
              <w:jc w:val="right"/>
              <w:rPr>
                <w:rFonts w:ascii="Times New Roman" w:hAnsi="Times New Roman"/>
                <w:i/>
                <w:sz w:val="20"/>
                <w:szCs w:val="20"/>
              </w:rPr>
            </w:pPr>
          </w:p>
        </w:tc>
        <w:tc>
          <w:tcPr>
            <w:tcW w:w="1164" w:type="dxa"/>
            <w:tcBorders>
              <w:top w:val="nil"/>
              <w:bottom w:val="nil"/>
            </w:tcBorders>
          </w:tcPr>
          <w:p w14:paraId="062B37AB" w14:textId="77777777" w:rsidR="0000176A" w:rsidRPr="008F0B18" w:rsidRDefault="0000176A" w:rsidP="007E0788">
            <w:pPr>
              <w:pStyle w:val="TableParagraph"/>
              <w:ind w:right="98"/>
              <w:jc w:val="right"/>
              <w:rPr>
                <w:rFonts w:ascii="Times New Roman" w:hAnsi="Times New Roman"/>
                <w:i/>
                <w:sz w:val="20"/>
                <w:szCs w:val="20"/>
              </w:rPr>
            </w:pPr>
          </w:p>
        </w:tc>
        <w:tc>
          <w:tcPr>
            <w:tcW w:w="1080" w:type="dxa"/>
            <w:tcBorders>
              <w:top w:val="nil"/>
              <w:bottom w:val="nil"/>
            </w:tcBorders>
          </w:tcPr>
          <w:p w14:paraId="430340CF" w14:textId="77777777" w:rsidR="0000176A" w:rsidRPr="008F0B18" w:rsidRDefault="0000176A" w:rsidP="007E0788">
            <w:pPr>
              <w:pStyle w:val="TableParagraph"/>
              <w:ind w:right="98"/>
              <w:jc w:val="right"/>
              <w:rPr>
                <w:rFonts w:ascii="Times New Roman" w:hAnsi="Times New Roman"/>
                <w:i/>
                <w:sz w:val="20"/>
                <w:szCs w:val="20"/>
              </w:rPr>
            </w:pPr>
          </w:p>
        </w:tc>
        <w:tc>
          <w:tcPr>
            <w:tcW w:w="1170" w:type="dxa"/>
            <w:tcBorders>
              <w:top w:val="nil"/>
              <w:bottom w:val="nil"/>
            </w:tcBorders>
          </w:tcPr>
          <w:p w14:paraId="6EDA2D0C" w14:textId="77777777" w:rsidR="0000176A" w:rsidRPr="008F0B18" w:rsidRDefault="0000176A" w:rsidP="007E0788">
            <w:pPr>
              <w:pStyle w:val="TableParagraph"/>
              <w:ind w:right="98"/>
              <w:jc w:val="right"/>
              <w:rPr>
                <w:rFonts w:ascii="Times New Roman" w:hAnsi="Times New Roman"/>
                <w:i/>
                <w:sz w:val="20"/>
                <w:szCs w:val="20"/>
              </w:rPr>
            </w:pPr>
          </w:p>
        </w:tc>
        <w:tc>
          <w:tcPr>
            <w:tcW w:w="1246" w:type="dxa"/>
            <w:tcBorders>
              <w:top w:val="nil"/>
              <w:bottom w:val="nil"/>
            </w:tcBorders>
          </w:tcPr>
          <w:p w14:paraId="42FF1C1F" w14:textId="77777777" w:rsidR="0000176A" w:rsidRPr="008F0B18" w:rsidRDefault="0000176A" w:rsidP="007E0788">
            <w:pPr>
              <w:pStyle w:val="TableParagraph"/>
              <w:ind w:right="98"/>
              <w:jc w:val="right"/>
              <w:rPr>
                <w:rFonts w:ascii="Times New Roman" w:hAnsi="Times New Roman"/>
                <w:i/>
                <w:sz w:val="20"/>
                <w:szCs w:val="20"/>
              </w:rPr>
            </w:pPr>
          </w:p>
        </w:tc>
        <w:tc>
          <w:tcPr>
            <w:tcW w:w="1108" w:type="dxa"/>
            <w:tcBorders>
              <w:top w:val="nil"/>
              <w:bottom w:val="nil"/>
              <w:right w:val="single" w:sz="4" w:space="0" w:color="auto"/>
            </w:tcBorders>
          </w:tcPr>
          <w:p w14:paraId="4FE6A75B" w14:textId="77777777" w:rsidR="0000176A" w:rsidRPr="008F0B18" w:rsidRDefault="0000176A" w:rsidP="007E0788">
            <w:pPr>
              <w:pStyle w:val="TableParagraph"/>
              <w:ind w:right="98"/>
              <w:jc w:val="right"/>
              <w:rPr>
                <w:rFonts w:ascii="Times New Roman" w:hAnsi="Times New Roman"/>
                <w:i/>
                <w:sz w:val="20"/>
                <w:szCs w:val="20"/>
              </w:rPr>
            </w:pPr>
          </w:p>
        </w:tc>
        <w:tc>
          <w:tcPr>
            <w:tcW w:w="1170" w:type="dxa"/>
            <w:tcBorders>
              <w:top w:val="nil"/>
              <w:bottom w:val="nil"/>
              <w:right w:val="single" w:sz="4" w:space="0" w:color="auto"/>
            </w:tcBorders>
          </w:tcPr>
          <w:p w14:paraId="5EAF1C95" w14:textId="77777777" w:rsidR="0000176A" w:rsidRPr="008F0B18" w:rsidRDefault="0000176A" w:rsidP="007E0788">
            <w:pPr>
              <w:pStyle w:val="TableParagraph"/>
              <w:ind w:right="98"/>
              <w:jc w:val="right"/>
              <w:rPr>
                <w:rFonts w:ascii="Times New Roman" w:hAnsi="Times New Roman"/>
                <w:i/>
                <w:sz w:val="20"/>
                <w:szCs w:val="20"/>
              </w:rPr>
            </w:pPr>
          </w:p>
        </w:tc>
        <w:tc>
          <w:tcPr>
            <w:tcW w:w="1162" w:type="dxa"/>
            <w:tcBorders>
              <w:top w:val="nil"/>
              <w:left w:val="single" w:sz="4" w:space="0" w:color="auto"/>
              <w:bottom w:val="nil"/>
              <w:right w:val="single" w:sz="4" w:space="0" w:color="auto"/>
            </w:tcBorders>
            <w:shd w:val="clear" w:color="auto" w:fill="auto"/>
          </w:tcPr>
          <w:p w14:paraId="7EE867C0" w14:textId="77777777" w:rsidR="0000176A" w:rsidRPr="008F0B18" w:rsidRDefault="0000176A" w:rsidP="007E0788">
            <w:pPr>
              <w:pStyle w:val="TableParagraph"/>
              <w:ind w:right="98"/>
              <w:jc w:val="right"/>
              <w:rPr>
                <w:rFonts w:ascii="Times New Roman" w:hAnsi="Times New Roman"/>
                <w:i/>
                <w:sz w:val="20"/>
                <w:szCs w:val="20"/>
              </w:rPr>
            </w:pPr>
          </w:p>
        </w:tc>
        <w:tc>
          <w:tcPr>
            <w:tcW w:w="1188" w:type="dxa"/>
            <w:tcBorders>
              <w:top w:val="nil"/>
              <w:left w:val="single" w:sz="4" w:space="0" w:color="auto"/>
              <w:bottom w:val="nil"/>
              <w:right w:val="single" w:sz="4" w:space="0" w:color="auto"/>
            </w:tcBorders>
          </w:tcPr>
          <w:p w14:paraId="34E138F8" w14:textId="77777777" w:rsidR="0000176A" w:rsidRPr="008F0B18" w:rsidRDefault="0000176A" w:rsidP="007E0788">
            <w:pPr>
              <w:pStyle w:val="TableParagraph"/>
              <w:ind w:right="98"/>
              <w:jc w:val="right"/>
              <w:rPr>
                <w:rFonts w:ascii="Times New Roman" w:hAnsi="Times New Roman"/>
                <w:i/>
                <w:sz w:val="20"/>
                <w:szCs w:val="20"/>
              </w:rPr>
            </w:pPr>
          </w:p>
        </w:tc>
        <w:tc>
          <w:tcPr>
            <w:tcW w:w="701" w:type="dxa"/>
            <w:gridSpan w:val="2"/>
            <w:tcBorders>
              <w:top w:val="nil"/>
              <w:left w:val="single" w:sz="4" w:space="0" w:color="auto"/>
              <w:bottom w:val="nil"/>
            </w:tcBorders>
          </w:tcPr>
          <w:p w14:paraId="3F5364A0" w14:textId="77777777" w:rsidR="0000176A" w:rsidRPr="008F0B18" w:rsidRDefault="0000176A" w:rsidP="007E0788">
            <w:pPr>
              <w:pStyle w:val="TableParagraph"/>
              <w:ind w:right="98"/>
              <w:jc w:val="right"/>
              <w:rPr>
                <w:rFonts w:ascii="Times New Roman" w:hAnsi="Times New Roman"/>
                <w:i/>
                <w:sz w:val="20"/>
                <w:szCs w:val="20"/>
              </w:rPr>
            </w:pPr>
          </w:p>
        </w:tc>
      </w:tr>
      <w:tr w:rsidR="0000176A" w:rsidRPr="008F0B18" w14:paraId="717215A6" w14:textId="77777777" w:rsidTr="007E0788">
        <w:trPr>
          <w:trHeight w:val="203"/>
        </w:trPr>
        <w:tc>
          <w:tcPr>
            <w:tcW w:w="2349" w:type="dxa"/>
            <w:vMerge/>
            <w:shd w:val="clear" w:color="auto" w:fill="auto"/>
          </w:tcPr>
          <w:p w14:paraId="536029D8" w14:textId="77777777" w:rsidR="0000176A" w:rsidRPr="008F0B18" w:rsidRDefault="0000176A" w:rsidP="007E0788">
            <w:pPr>
              <w:pStyle w:val="TableParagraph"/>
              <w:ind w:left="107"/>
              <w:rPr>
                <w:rFonts w:ascii="Times New Roman" w:hAnsi="Times New Roman"/>
                <w:sz w:val="20"/>
                <w:szCs w:val="20"/>
              </w:rPr>
            </w:pPr>
          </w:p>
        </w:tc>
        <w:tc>
          <w:tcPr>
            <w:tcW w:w="1480" w:type="dxa"/>
            <w:tcBorders>
              <w:top w:val="nil"/>
              <w:bottom w:val="single" w:sz="4" w:space="0" w:color="000000"/>
              <w:right w:val="single" w:sz="4" w:space="0" w:color="auto"/>
            </w:tcBorders>
            <w:shd w:val="clear" w:color="auto" w:fill="auto"/>
          </w:tcPr>
          <w:p w14:paraId="2B3216DE" w14:textId="77777777" w:rsidR="0000176A" w:rsidRPr="008F0B18" w:rsidRDefault="0000176A" w:rsidP="007E0788">
            <w:pPr>
              <w:pStyle w:val="TableParagraph"/>
              <w:ind w:right="101"/>
              <w:jc w:val="right"/>
              <w:rPr>
                <w:rFonts w:ascii="Times New Roman" w:hAnsi="Times New Roman"/>
                <w:i/>
                <w:sz w:val="20"/>
                <w:szCs w:val="20"/>
              </w:rPr>
            </w:pPr>
          </w:p>
        </w:tc>
        <w:tc>
          <w:tcPr>
            <w:tcW w:w="1108" w:type="dxa"/>
            <w:tcBorders>
              <w:top w:val="nil"/>
              <w:bottom w:val="single" w:sz="4" w:space="0" w:color="000000"/>
            </w:tcBorders>
          </w:tcPr>
          <w:p w14:paraId="3BA3FC7E" w14:textId="77777777" w:rsidR="0000176A" w:rsidRPr="008F0B18" w:rsidRDefault="0000176A" w:rsidP="007E0788">
            <w:pPr>
              <w:pStyle w:val="TableParagraph"/>
              <w:ind w:right="98"/>
              <w:jc w:val="right"/>
              <w:rPr>
                <w:rFonts w:ascii="Times New Roman" w:hAnsi="Times New Roman"/>
                <w:i/>
                <w:sz w:val="20"/>
                <w:szCs w:val="20"/>
              </w:rPr>
            </w:pPr>
          </w:p>
        </w:tc>
        <w:tc>
          <w:tcPr>
            <w:tcW w:w="1164" w:type="dxa"/>
            <w:tcBorders>
              <w:top w:val="nil"/>
              <w:bottom w:val="single" w:sz="4" w:space="0" w:color="000000"/>
            </w:tcBorders>
          </w:tcPr>
          <w:p w14:paraId="1D1A504E" w14:textId="77777777" w:rsidR="0000176A" w:rsidRPr="008F0B18" w:rsidRDefault="0000176A" w:rsidP="007E0788">
            <w:pPr>
              <w:pStyle w:val="TableParagraph"/>
              <w:ind w:right="98"/>
              <w:jc w:val="right"/>
              <w:rPr>
                <w:rFonts w:ascii="Times New Roman" w:hAnsi="Times New Roman"/>
                <w:i/>
                <w:sz w:val="20"/>
                <w:szCs w:val="20"/>
              </w:rPr>
            </w:pPr>
          </w:p>
        </w:tc>
        <w:tc>
          <w:tcPr>
            <w:tcW w:w="1080" w:type="dxa"/>
            <w:tcBorders>
              <w:top w:val="nil"/>
              <w:bottom w:val="single" w:sz="4" w:space="0" w:color="000000"/>
            </w:tcBorders>
          </w:tcPr>
          <w:p w14:paraId="158794B5" w14:textId="77777777" w:rsidR="0000176A" w:rsidRPr="008F0B18" w:rsidRDefault="0000176A" w:rsidP="007E0788">
            <w:pPr>
              <w:pStyle w:val="TableParagraph"/>
              <w:ind w:right="98"/>
              <w:jc w:val="right"/>
              <w:rPr>
                <w:rFonts w:ascii="Times New Roman" w:hAnsi="Times New Roman"/>
                <w:i/>
                <w:sz w:val="20"/>
                <w:szCs w:val="20"/>
              </w:rPr>
            </w:pPr>
          </w:p>
        </w:tc>
        <w:tc>
          <w:tcPr>
            <w:tcW w:w="1170" w:type="dxa"/>
            <w:tcBorders>
              <w:top w:val="nil"/>
              <w:bottom w:val="single" w:sz="4" w:space="0" w:color="000000"/>
            </w:tcBorders>
          </w:tcPr>
          <w:p w14:paraId="0D60AB77" w14:textId="77777777" w:rsidR="0000176A" w:rsidRPr="008F0B18" w:rsidRDefault="0000176A" w:rsidP="007E0788">
            <w:pPr>
              <w:pStyle w:val="TableParagraph"/>
              <w:ind w:right="98"/>
              <w:jc w:val="right"/>
              <w:rPr>
                <w:rFonts w:ascii="Times New Roman" w:hAnsi="Times New Roman"/>
                <w:i/>
                <w:sz w:val="20"/>
                <w:szCs w:val="20"/>
              </w:rPr>
            </w:pPr>
          </w:p>
        </w:tc>
        <w:tc>
          <w:tcPr>
            <w:tcW w:w="1246" w:type="dxa"/>
            <w:tcBorders>
              <w:top w:val="nil"/>
              <w:bottom w:val="single" w:sz="4" w:space="0" w:color="000000"/>
            </w:tcBorders>
          </w:tcPr>
          <w:p w14:paraId="509EA130" w14:textId="77777777" w:rsidR="0000176A" w:rsidRPr="008F0B18" w:rsidRDefault="0000176A" w:rsidP="007E0788">
            <w:pPr>
              <w:pStyle w:val="TableParagraph"/>
              <w:ind w:right="98"/>
              <w:jc w:val="right"/>
              <w:rPr>
                <w:rFonts w:ascii="Times New Roman" w:hAnsi="Times New Roman"/>
                <w:i/>
                <w:sz w:val="20"/>
                <w:szCs w:val="20"/>
              </w:rPr>
            </w:pPr>
          </w:p>
        </w:tc>
        <w:tc>
          <w:tcPr>
            <w:tcW w:w="1108" w:type="dxa"/>
            <w:tcBorders>
              <w:top w:val="nil"/>
              <w:bottom w:val="single" w:sz="4" w:space="0" w:color="000000"/>
              <w:right w:val="single" w:sz="4" w:space="0" w:color="auto"/>
            </w:tcBorders>
          </w:tcPr>
          <w:p w14:paraId="709A87AD" w14:textId="77777777" w:rsidR="0000176A" w:rsidRPr="008F0B18" w:rsidRDefault="0000176A" w:rsidP="007E0788">
            <w:pPr>
              <w:pStyle w:val="TableParagraph"/>
              <w:ind w:right="98"/>
              <w:jc w:val="right"/>
              <w:rPr>
                <w:rFonts w:ascii="Times New Roman" w:hAnsi="Times New Roman"/>
                <w:i/>
                <w:sz w:val="20"/>
                <w:szCs w:val="20"/>
              </w:rPr>
            </w:pPr>
          </w:p>
        </w:tc>
        <w:tc>
          <w:tcPr>
            <w:tcW w:w="1170" w:type="dxa"/>
            <w:tcBorders>
              <w:top w:val="nil"/>
              <w:bottom w:val="single" w:sz="4" w:space="0" w:color="000000"/>
              <w:right w:val="single" w:sz="4" w:space="0" w:color="auto"/>
            </w:tcBorders>
          </w:tcPr>
          <w:p w14:paraId="7353DE7F" w14:textId="77777777" w:rsidR="0000176A" w:rsidRPr="008F0B18" w:rsidRDefault="0000176A" w:rsidP="007E0788">
            <w:pPr>
              <w:pStyle w:val="TableParagraph"/>
              <w:ind w:right="98"/>
              <w:jc w:val="right"/>
              <w:rPr>
                <w:rFonts w:ascii="Times New Roman" w:hAnsi="Times New Roman"/>
                <w:i/>
                <w:sz w:val="20"/>
                <w:szCs w:val="20"/>
              </w:rPr>
            </w:pPr>
          </w:p>
        </w:tc>
        <w:tc>
          <w:tcPr>
            <w:tcW w:w="1162" w:type="dxa"/>
            <w:tcBorders>
              <w:top w:val="nil"/>
              <w:left w:val="single" w:sz="4" w:space="0" w:color="auto"/>
              <w:bottom w:val="single" w:sz="4" w:space="0" w:color="000000"/>
              <w:right w:val="single" w:sz="4" w:space="0" w:color="auto"/>
            </w:tcBorders>
            <w:shd w:val="clear" w:color="auto" w:fill="auto"/>
          </w:tcPr>
          <w:p w14:paraId="738BA8A4" w14:textId="77777777" w:rsidR="0000176A" w:rsidRPr="008F0B18" w:rsidRDefault="0000176A" w:rsidP="007E0788">
            <w:pPr>
              <w:pStyle w:val="TableParagraph"/>
              <w:ind w:right="98"/>
              <w:jc w:val="right"/>
              <w:rPr>
                <w:rFonts w:ascii="Times New Roman" w:hAnsi="Times New Roman"/>
                <w:i/>
                <w:sz w:val="20"/>
                <w:szCs w:val="20"/>
              </w:rPr>
            </w:pPr>
          </w:p>
        </w:tc>
        <w:tc>
          <w:tcPr>
            <w:tcW w:w="1188" w:type="dxa"/>
            <w:tcBorders>
              <w:top w:val="nil"/>
              <w:left w:val="single" w:sz="4" w:space="0" w:color="auto"/>
              <w:bottom w:val="single" w:sz="4" w:space="0" w:color="000000"/>
              <w:right w:val="single" w:sz="4" w:space="0" w:color="auto"/>
            </w:tcBorders>
          </w:tcPr>
          <w:p w14:paraId="4FD19B2E" w14:textId="77777777" w:rsidR="0000176A" w:rsidRPr="008F0B18" w:rsidRDefault="0000176A" w:rsidP="007E0788">
            <w:pPr>
              <w:pStyle w:val="TableParagraph"/>
              <w:ind w:right="98"/>
              <w:jc w:val="right"/>
              <w:rPr>
                <w:rFonts w:ascii="Times New Roman" w:hAnsi="Times New Roman"/>
                <w:i/>
                <w:sz w:val="20"/>
                <w:szCs w:val="20"/>
              </w:rPr>
            </w:pPr>
          </w:p>
        </w:tc>
        <w:tc>
          <w:tcPr>
            <w:tcW w:w="701" w:type="dxa"/>
            <w:gridSpan w:val="2"/>
            <w:tcBorders>
              <w:top w:val="nil"/>
              <w:left w:val="single" w:sz="4" w:space="0" w:color="auto"/>
              <w:bottom w:val="single" w:sz="4" w:space="0" w:color="000000"/>
            </w:tcBorders>
          </w:tcPr>
          <w:p w14:paraId="373B1A70" w14:textId="77777777" w:rsidR="0000176A" w:rsidRPr="008F0B18" w:rsidRDefault="0000176A" w:rsidP="007E0788">
            <w:pPr>
              <w:pStyle w:val="TableParagraph"/>
              <w:ind w:right="98"/>
              <w:jc w:val="right"/>
              <w:rPr>
                <w:rFonts w:ascii="Times New Roman" w:hAnsi="Times New Roman"/>
                <w:i/>
                <w:sz w:val="20"/>
                <w:szCs w:val="20"/>
              </w:rPr>
            </w:pPr>
          </w:p>
        </w:tc>
      </w:tr>
      <w:tr w:rsidR="0000176A" w:rsidRPr="008F0B18" w14:paraId="7651DC66" w14:textId="77777777" w:rsidTr="007E0788">
        <w:trPr>
          <w:trHeight w:val="227"/>
        </w:trPr>
        <w:tc>
          <w:tcPr>
            <w:tcW w:w="2349" w:type="dxa"/>
            <w:vMerge/>
            <w:shd w:val="clear" w:color="auto" w:fill="auto"/>
          </w:tcPr>
          <w:p w14:paraId="40B56EC6" w14:textId="77777777" w:rsidR="0000176A" w:rsidRPr="008F0B18" w:rsidRDefault="0000176A" w:rsidP="007E0788">
            <w:pPr>
              <w:pStyle w:val="TableParagraph"/>
              <w:ind w:left="107"/>
              <w:rPr>
                <w:rFonts w:ascii="Times New Roman" w:hAnsi="Times New Roman"/>
                <w:sz w:val="20"/>
                <w:szCs w:val="20"/>
              </w:rPr>
            </w:pPr>
          </w:p>
        </w:tc>
        <w:tc>
          <w:tcPr>
            <w:tcW w:w="1480" w:type="dxa"/>
            <w:tcBorders>
              <w:top w:val="single" w:sz="4" w:space="0" w:color="000000"/>
              <w:bottom w:val="nil"/>
              <w:right w:val="single" w:sz="4" w:space="0" w:color="auto"/>
            </w:tcBorders>
            <w:shd w:val="clear" w:color="auto" w:fill="auto"/>
          </w:tcPr>
          <w:p w14:paraId="0B678A4F" w14:textId="77777777" w:rsidR="0000176A" w:rsidRPr="008F0B18" w:rsidRDefault="0000176A" w:rsidP="007E0788">
            <w:pPr>
              <w:pStyle w:val="TableParagraph"/>
              <w:ind w:right="101"/>
              <w:jc w:val="right"/>
              <w:rPr>
                <w:rFonts w:ascii="Times New Roman" w:hAnsi="Times New Roman"/>
                <w:i/>
                <w:sz w:val="20"/>
                <w:szCs w:val="20"/>
              </w:rPr>
            </w:pPr>
          </w:p>
        </w:tc>
        <w:tc>
          <w:tcPr>
            <w:tcW w:w="1108" w:type="dxa"/>
            <w:tcBorders>
              <w:top w:val="single" w:sz="4" w:space="0" w:color="000000"/>
              <w:bottom w:val="nil"/>
            </w:tcBorders>
          </w:tcPr>
          <w:p w14:paraId="1E31AD27" w14:textId="77777777" w:rsidR="0000176A" w:rsidRPr="008F0B18" w:rsidRDefault="0000176A" w:rsidP="007E0788">
            <w:pPr>
              <w:pStyle w:val="TableParagraph"/>
              <w:ind w:right="98"/>
              <w:jc w:val="right"/>
              <w:rPr>
                <w:rFonts w:ascii="Times New Roman" w:hAnsi="Times New Roman"/>
                <w:i/>
                <w:sz w:val="20"/>
                <w:szCs w:val="20"/>
              </w:rPr>
            </w:pPr>
          </w:p>
        </w:tc>
        <w:tc>
          <w:tcPr>
            <w:tcW w:w="1164" w:type="dxa"/>
            <w:tcBorders>
              <w:top w:val="single" w:sz="4" w:space="0" w:color="000000"/>
              <w:bottom w:val="nil"/>
            </w:tcBorders>
          </w:tcPr>
          <w:p w14:paraId="72CC6A56" w14:textId="77777777" w:rsidR="0000176A" w:rsidRPr="008F0B18" w:rsidRDefault="0000176A" w:rsidP="007E0788">
            <w:pPr>
              <w:pStyle w:val="TableParagraph"/>
              <w:ind w:right="98"/>
              <w:jc w:val="right"/>
              <w:rPr>
                <w:rFonts w:ascii="Times New Roman" w:hAnsi="Times New Roman"/>
                <w:i/>
                <w:sz w:val="20"/>
                <w:szCs w:val="20"/>
              </w:rPr>
            </w:pPr>
          </w:p>
        </w:tc>
        <w:tc>
          <w:tcPr>
            <w:tcW w:w="1080" w:type="dxa"/>
            <w:tcBorders>
              <w:top w:val="single" w:sz="4" w:space="0" w:color="000000"/>
              <w:bottom w:val="nil"/>
            </w:tcBorders>
          </w:tcPr>
          <w:p w14:paraId="271855C9" w14:textId="77777777" w:rsidR="0000176A" w:rsidRPr="008F0B18" w:rsidRDefault="0000176A" w:rsidP="007E0788">
            <w:pPr>
              <w:pStyle w:val="TableParagraph"/>
              <w:ind w:right="98"/>
              <w:jc w:val="right"/>
              <w:rPr>
                <w:rFonts w:ascii="Times New Roman" w:hAnsi="Times New Roman"/>
                <w:i/>
                <w:sz w:val="20"/>
                <w:szCs w:val="20"/>
              </w:rPr>
            </w:pPr>
          </w:p>
        </w:tc>
        <w:tc>
          <w:tcPr>
            <w:tcW w:w="1170" w:type="dxa"/>
            <w:tcBorders>
              <w:top w:val="single" w:sz="4" w:space="0" w:color="000000"/>
              <w:bottom w:val="nil"/>
            </w:tcBorders>
          </w:tcPr>
          <w:p w14:paraId="6B9FD343" w14:textId="77777777" w:rsidR="0000176A" w:rsidRPr="008F0B18" w:rsidRDefault="0000176A" w:rsidP="007E0788">
            <w:pPr>
              <w:pStyle w:val="TableParagraph"/>
              <w:ind w:right="98"/>
              <w:jc w:val="right"/>
              <w:rPr>
                <w:rFonts w:ascii="Times New Roman" w:hAnsi="Times New Roman"/>
                <w:i/>
                <w:sz w:val="20"/>
                <w:szCs w:val="20"/>
              </w:rPr>
            </w:pPr>
          </w:p>
        </w:tc>
        <w:tc>
          <w:tcPr>
            <w:tcW w:w="1246" w:type="dxa"/>
            <w:tcBorders>
              <w:top w:val="single" w:sz="4" w:space="0" w:color="000000"/>
              <w:bottom w:val="nil"/>
            </w:tcBorders>
          </w:tcPr>
          <w:p w14:paraId="6D78A9F9" w14:textId="77777777" w:rsidR="0000176A" w:rsidRPr="008F0B18" w:rsidRDefault="0000176A" w:rsidP="007E0788">
            <w:pPr>
              <w:pStyle w:val="TableParagraph"/>
              <w:ind w:right="98"/>
              <w:jc w:val="right"/>
              <w:rPr>
                <w:rFonts w:ascii="Times New Roman" w:hAnsi="Times New Roman"/>
                <w:i/>
                <w:sz w:val="20"/>
                <w:szCs w:val="20"/>
              </w:rPr>
            </w:pPr>
          </w:p>
        </w:tc>
        <w:tc>
          <w:tcPr>
            <w:tcW w:w="1108" w:type="dxa"/>
            <w:tcBorders>
              <w:top w:val="single" w:sz="4" w:space="0" w:color="000000"/>
              <w:bottom w:val="nil"/>
              <w:right w:val="single" w:sz="4" w:space="0" w:color="auto"/>
            </w:tcBorders>
          </w:tcPr>
          <w:p w14:paraId="491DA061" w14:textId="77777777" w:rsidR="0000176A" w:rsidRPr="008F0B18" w:rsidRDefault="0000176A" w:rsidP="007E0788">
            <w:pPr>
              <w:pStyle w:val="TableParagraph"/>
              <w:ind w:right="98"/>
              <w:jc w:val="right"/>
              <w:rPr>
                <w:rFonts w:ascii="Times New Roman" w:hAnsi="Times New Roman"/>
                <w:i/>
                <w:sz w:val="20"/>
                <w:szCs w:val="20"/>
              </w:rPr>
            </w:pPr>
          </w:p>
        </w:tc>
        <w:tc>
          <w:tcPr>
            <w:tcW w:w="1170" w:type="dxa"/>
            <w:tcBorders>
              <w:top w:val="single" w:sz="4" w:space="0" w:color="000000"/>
              <w:bottom w:val="nil"/>
              <w:right w:val="single" w:sz="4" w:space="0" w:color="auto"/>
            </w:tcBorders>
          </w:tcPr>
          <w:p w14:paraId="109E8AE0" w14:textId="77777777" w:rsidR="0000176A" w:rsidRPr="008F0B18" w:rsidRDefault="0000176A" w:rsidP="007E0788">
            <w:pPr>
              <w:pStyle w:val="TableParagraph"/>
              <w:ind w:right="98"/>
              <w:jc w:val="right"/>
              <w:rPr>
                <w:rFonts w:ascii="Times New Roman" w:hAnsi="Times New Roman"/>
                <w:i/>
                <w:sz w:val="20"/>
                <w:szCs w:val="20"/>
              </w:rPr>
            </w:pPr>
          </w:p>
        </w:tc>
        <w:tc>
          <w:tcPr>
            <w:tcW w:w="1162" w:type="dxa"/>
            <w:tcBorders>
              <w:top w:val="single" w:sz="4" w:space="0" w:color="000000"/>
              <w:left w:val="single" w:sz="4" w:space="0" w:color="auto"/>
              <w:bottom w:val="nil"/>
            </w:tcBorders>
            <w:shd w:val="clear" w:color="auto" w:fill="auto"/>
          </w:tcPr>
          <w:p w14:paraId="2D425A7D" w14:textId="77777777" w:rsidR="0000176A" w:rsidRPr="008F0B18" w:rsidRDefault="0000176A" w:rsidP="007E0788">
            <w:pPr>
              <w:pStyle w:val="TableParagraph"/>
              <w:ind w:right="98"/>
              <w:jc w:val="right"/>
              <w:rPr>
                <w:rFonts w:ascii="Times New Roman" w:hAnsi="Times New Roman"/>
                <w:i/>
                <w:sz w:val="20"/>
                <w:szCs w:val="20"/>
              </w:rPr>
            </w:pPr>
          </w:p>
        </w:tc>
        <w:tc>
          <w:tcPr>
            <w:tcW w:w="1188" w:type="dxa"/>
            <w:tcBorders>
              <w:top w:val="single" w:sz="4" w:space="0" w:color="000000"/>
              <w:bottom w:val="nil"/>
            </w:tcBorders>
          </w:tcPr>
          <w:p w14:paraId="65964034" w14:textId="77777777" w:rsidR="0000176A" w:rsidRPr="008F0B18" w:rsidRDefault="0000176A" w:rsidP="007E0788">
            <w:pPr>
              <w:pStyle w:val="TableParagraph"/>
              <w:ind w:right="98"/>
              <w:jc w:val="right"/>
              <w:rPr>
                <w:rFonts w:ascii="Times New Roman" w:hAnsi="Times New Roman"/>
                <w:i/>
                <w:sz w:val="20"/>
                <w:szCs w:val="20"/>
              </w:rPr>
            </w:pPr>
          </w:p>
        </w:tc>
        <w:tc>
          <w:tcPr>
            <w:tcW w:w="701" w:type="dxa"/>
            <w:gridSpan w:val="2"/>
            <w:tcBorders>
              <w:top w:val="single" w:sz="4" w:space="0" w:color="000000"/>
              <w:bottom w:val="nil"/>
            </w:tcBorders>
          </w:tcPr>
          <w:p w14:paraId="502A0014" w14:textId="77777777" w:rsidR="0000176A" w:rsidRPr="008F0B18" w:rsidRDefault="0000176A" w:rsidP="007E0788">
            <w:pPr>
              <w:pStyle w:val="TableParagraph"/>
              <w:ind w:right="98"/>
              <w:jc w:val="right"/>
              <w:rPr>
                <w:rFonts w:ascii="Times New Roman" w:hAnsi="Times New Roman"/>
                <w:i/>
                <w:sz w:val="20"/>
                <w:szCs w:val="20"/>
              </w:rPr>
            </w:pPr>
          </w:p>
        </w:tc>
      </w:tr>
      <w:tr w:rsidR="0000176A" w:rsidRPr="008F0B18" w14:paraId="598E0AA0" w14:textId="77777777" w:rsidTr="007E0788">
        <w:trPr>
          <w:trHeight w:val="227"/>
        </w:trPr>
        <w:tc>
          <w:tcPr>
            <w:tcW w:w="2349" w:type="dxa"/>
            <w:vMerge/>
            <w:shd w:val="clear" w:color="auto" w:fill="auto"/>
          </w:tcPr>
          <w:p w14:paraId="3D812CCA" w14:textId="77777777" w:rsidR="0000176A" w:rsidRPr="008F0B18" w:rsidRDefault="0000176A" w:rsidP="007E0788">
            <w:pPr>
              <w:pStyle w:val="TableParagraph"/>
              <w:ind w:left="107"/>
              <w:rPr>
                <w:rFonts w:ascii="Times New Roman" w:hAnsi="Times New Roman"/>
                <w:sz w:val="20"/>
                <w:szCs w:val="20"/>
              </w:rPr>
            </w:pPr>
          </w:p>
        </w:tc>
        <w:tc>
          <w:tcPr>
            <w:tcW w:w="1480" w:type="dxa"/>
            <w:tcBorders>
              <w:top w:val="nil"/>
              <w:bottom w:val="nil"/>
            </w:tcBorders>
            <w:shd w:val="clear" w:color="auto" w:fill="auto"/>
          </w:tcPr>
          <w:p w14:paraId="1FA0256A" w14:textId="77777777" w:rsidR="0000176A" w:rsidRPr="008F0B18" w:rsidRDefault="0000176A" w:rsidP="007E0788">
            <w:pPr>
              <w:pStyle w:val="TableParagraph"/>
              <w:ind w:right="101"/>
              <w:jc w:val="right"/>
              <w:rPr>
                <w:rFonts w:ascii="Times New Roman" w:hAnsi="Times New Roman"/>
                <w:i/>
                <w:sz w:val="20"/>
                <w:szCs w:val="20"/>
              </w:rPr>
            </w:pPr>
          </w:p>
        </w:tc>
        <w:tc>
          <w:tcPr>
            <w:tcW w:w="1108" w:type="dxa"/>
            <w:tcBorders>
              <w:top w:val="nil"/>
              <w:bottom w:val="nil"/>
            </w:tcBorders>
          </w:tcPr>
          <w:p w14:paraId="5DC819CA" w14:textId="77777777" w:rsidR="0000176A" w:rsidRPr="008F0B18" w:rsidRDefault="0000176A" w:rsidP="007E0788">
            <w:pPr>
              <w:pStyle w:val="TableParagraph"/>
              <w:ind w:right="98"/>
              <w:jc w:val="right"/>
              <w:rPr>
                <w:rFonts w:ascii="Times New Roman" w:hAnsi="Times New Roman"/>
                <w:i/>
                <w:sz w:val="20"/>
                <w:szCs w:val="20"/>
              </w:rPr>
            </w:pPr>
          </w:p>
        </w:tc>
        <w:tc>
          <w:tcPr>
            <w:tcW w:w="1164" w:type="dxa"/>
            <w:tcBorders>
              <w:top w:val="nil"/>
              <w:bottom w:val="nil"/>
            </w:tcBorders>
          </w:tcPr>
          <w:p w14:paraId="609242C2" w14:textId="77777777" w:rsidR="0000176A" w:rsidRPr="008F0B18" w:rsidRDefault="0000176A" w:rsidP="007E0788">
            <w:pPr>
              <w:pStyle w:val="TableParagraph"/>
              <w:ind w:right="98"/>
              <w:jc w:val="right"/>
              <w:rPr>
                <w:rFonts w:ascii="Times New Roman" w:hAnsi="Times New Roman"/>
                <w:i/>
                <w:sz w:val="20"/>
                <w:szCs w:val="20"/>
              </w:rPr>
            </w:pPr>
          </w:p>
        </w:tc>
        <w:tc>
          <w:tcPr>
            <w:tcW w:w="1080" w:type="dxa"/>
            <w:tcBorders>
              <w:top w:val="nil"/>
              <w:bottom w:val="nil"/>
            </w:tcBorders>
          </w:tcPr>
          <w:p w14:paraId="6617E74A" w14:textId="77777777" w:rsidR="0000176A" w:rsidRPr="008F0B18" w:rsidRDefault="0000176A" w:rsidP="007E0788">
            <w:pPr>
              <w:pStyle w:val="TableParagraph"/>
              <w:ind w:right="98"/>
              <w:jc w:val="right"/>
              <w:rPr>
                <w:rFonts w:ascii="Times New Roman" w:hAnsi="Times New Roman"/>
                <w:i/>
                <w:sz w:val="20"/>
                <w:szCs w:val="20"/>
              </w:rPr>
            </w:pPr>
          </w:p>
        </w:tc>
        <w:tc>
          <w:tcPr>
            <w:tcW w:w="1170" w:type="dxa"/>
            <w:tcBorders>
              <w:top w:val="nil"/>
              <w:bottom w:val="nil"/>
            </w:tcBorders>
          </w:tcPr>
          <w:p w14:paraId="3E10E16B" w14:textId="77777777" w:rsidR="0000176A" w:rsidRPr="008F0B18" w:rsidRDefault="0000176A" w:rsidP="007E0788">
            <w:pPr>
              <w:pStyle w:val="TableParagraph"/>
              <w:ind w:right="98"/>
              <w:jc w:val="right"/>
              <w:rPr>
                <w:rFonts w:ascii="Times New Roman" w:hAnsi="Times New Roman"/>
                <w:i/>
                <w:sz w:val="20"/>
                <w:szCs w:val="20"/>
              </w:rPr>
            </w:pPr>
          </w:p>
        </w:tc>
        <w:tc>
          <w:tcPr>
            <w:tcW w:w="1246" w:type="dxa"/>
            <w:tcBorders>
              <w:top w:val="nil"/>
              <w:bottom w:val="nil"/>
            </w:tcBorders>
          </w:tcPr>
          <w:p w14:paraId="28A4900D" w14:textId="77777777" w:rsidR="0000176A" w:rsidRPr="008F0B18" w:rsidRDefault="0000176A" w:rsidP="007E0788">
            <w:pPr>
              <w:pStyle w:val="TableParagraph"/>
              <w:ind w:right="98"/>
              <w:jc w:val="right"/>
              <w:rPr>
                <w:rFonts w:ascii="Times New Roman" w:hAnsi="Times New Roman"/>
                <w:i/>
                <w:sz w:val="20"/>
                <w:szCs w:val="20"/>
              </w:rPr>
            </w:pPr>
          </w:p>
        </w:tc>
        <w:tc>
          <w:tcPr>
            <w:tcW w:w="1108" w:type="dxa"/>
            <w:tcBorders>
              <w:top w:val="nil"/>
              <w:bottom w:val="nil"/>
            </w:tcBorders>
          </w:tcPr>
          <w:p w14:paraId="4C3715D1" w14:textId="77777777" w:rsidR="0000176A" w:rsidRPr="008F0B18" w:rsidRDefault="0000176A" w:rsidP="007E0788">
            <w:pPr>
              <w:pStyle w:val="TableParagraph"/>
              <w:ind w:right="98"/>
              <w:jc w:val="right"/>
              <w:rPr>
                <w:rFonts w:ascii="Times New Roman" w:hAnsi="Times New Roman"/>
                <w:i/>
                <w:sz w:val="20"/>
                <w:szCs w:val="20"/>
              </w:rPr>
            </w:pPr>
          </w:p>
        </w:tc>
        <w:tc>
          <w:tcPr>
            <w:tcW w:w="1170" w:type="dxa"/>
            <w:tcBorders>
              <w:top w:val="nil"/>
              <w:bottom w:val="nil"/>
            </w:tcBorders>
          </w:tcPr>
          <w:p w14:paraId="784CDD9F" w14:textId="77777777" w:rsidR="0000176A" w:rsidRPr="008F0B18" w:rsidRDefault="0000176A" w:rsidP="007E0788">
            <w:pPr>
              <w:pStyle w:val="TableParagraph"/>
              <w:ind w:right="98"/>
              <w:jc w:val="right"/>
              <w:rPr>
                <w:rFonts w:ascii="Times New Roman" w:hAnsi="Times New Roman"/>
                <w:i/>
                <w:sz w:val="20"/>
                <w:szCs w:val="20"/>
              </w:rPr>
            </w:pPr>
          </w:p>
        </w:tc>
        <w:tc>
          <w:tcPr>
            <w:tcW w:w="1162" w:type="dxa"/>
            <w:tcBorders>
              <w:top w:val="nil"/>
              <w:bottom w:val="nil"/>
            </w:tcBorders>
            <w:shd w:val="clear" w:color="auto" w:fill="auto"/>
          </w:tcPr>
          <w:p w14:paraId="37DF0FC7" w14:textId="77777777" w:rsidR="0000176A" w:rsidRPr="008F0B18" w:rsidRDefault="0000176A" w:rsidP="007E0788">
            <w:pPr>
              <w:pStyle w:val="TableParagraph"/>
              <w:ind w:right="98"/>
              <w:jc w:val="right"/>
              <w:rPr>
                <w:rFonts w:ascii="Times New Roman" w:hAnsi="Times New Roman"/>
                <w:i/>
                <w:sz w:val="20"/>
                <w:szCs w:val="20"/>
              </w:rPr>
            </w:pPr>
          </w:p>
        </w:tc>
        <w:tc>
          <w:tcPr>
            <w:tcW w:w="1188" w:type="dxa"/>
            <w:tcBorders>
              <w:top w:val="nil"/>
              <w:bottom w:val="nil"/>
            </w:tcBorders>
          </w:tcPr>
          <w:p w14:paraId="036D183E" w14:textId="77777777" w:rsidR="0000176A" w:rsidRPr="008F0B18" w:rsidRDefault="0000176A" w:rsidP="007E0788">
            <w:pPr>
              <w:pStyle w:val="TableParagraph"/>
              <w:ind w:right="98"/>
              <w:jc w:val="right"/>
              <w:rPr>
                <w:rFonts w:ascii="Times New Roman" w:hAnsi="Times New Roman"/>
                <w:i/>
                <w:sz w:val="20"/>
                <w:szCs w:val="20"/>
              </w:rPr>
            </w:pPr>
          </w:p>
        </w:tc>
        <w:tc>
          <w:tcPr>
            <w:tcW w:w="701" w:type="dxa"/>
            <w:gridSpan w:val="2"/>
            <w:tcBorders>
              <w:top w:val="nil"/>
              <w:bottom w:val="nil"/>
            </w:tcBorders>
          </w:tcPr>
          <w:p w14:paraId="0B47B8ED" w14:textId="77777777" w:rsidR="0000176A" w:rsidRPr="008F0B18" w:rsidRDefault="0000176A" w:rsidP="007E0788">
            <w:pPr>
              <w:pStyle w:val="TableParagraph"/>
              <w:ind w:right="98"/>
              <w:jc w:val="right"/>
              <w:rPr>
                <w:rFonts w:ascii="Times New Roman" w:hAnsi="Times New Roman"/>
                <w:i/>
                <w:sz w:val="20"/>
                <w:szCs w:val="20"/>
              </w:rPr>
            </w:pPr>
          </w:p>
        </w:tc>
      </w:tr>
      <w:tr w:rsidR="0000176A" w:rsidRPr="008F0B18" w14:paraId="5E404E61" w14:textId="77777777" w:rsidTr="007E0788">
        <w:trPr>
          <w:trHeight w:val="227"/>
        </w:trPr>
        <w:tc>
          <w:tcPr>
            <w:tcW w:w="2349" w:type="dxa"/>
            <w:vMerge/>
            <w:shd w:val="clear" w:color="auto" w:fill="auto"/>
          </w:tcPr>
          <w:p w14:paraId="393A949C" w14:textId="77777777" w:rsidR="0000176A" w:rsidRPr="008F0B18" w:rsidRDefault="0000176A" w:rsidP="007E0788">
            <w:pPr>
              <w:pStyle w:val="TableParagraph"/>
              <w:ind w:left="107"/>
              <w:rPr>
                <w:rFonts w:ascii="Times New Roman" w:hAnsi="Times New Roman"/>
                <w:sz w:val="20"/>
                <w:szCs w:val="20"/>
              </w:rPr>
            </w:pPr>
          </w:p>
        </w:tc>
        <w:tc>
          <w:tcPr>
            <w:tcW w:w="1480" w:type="dxa"/>
            <w:tcBorders>
              <w:top w:val="nil"/>
              <w:bottom w:val="single" w:sz="4" w:space="0" w:color="000000"/>
            </w:tcBorders>
            <w:shd w:val="clear" w:color="auto" w:fill="auto"/>
          </w:tcPr>
          <w:p w14:paraId="17640183" w14:textId="77777777" w:rsidR="0000176A" w:rsidRPr="008F0B18" w:rsidRDefault="0000176A" w:rsidP="007E0788">
            <w:pPr>
              <w:pStyle w:val="TableParagraph"/>
              <w:ind w:right="101"/>
              <w:jc w:val="right"/>
              <w:rPr>
                <w:rFonts w:ascii="Times New Roman" w:hAnsi="Times New Roman"/>
                <w:i/>
                <w:sz w:val="20"/>
                <w:szCs w:val="20"/>
              </w:rPr>
            </w:pPr>
          </w:p>
        </w:tc>
        <w:tc>
          <w:tcPr>
            <w:tcW w:w="1108" w:type="dxa"/>
            <w:tcBorders>
              <w:top w:val="nil"/>
              <w:bottom w:val="single" w:sz="4" w:space="0" w:color="000000"/>
            </w:tcBorders>
          </w:tcPr>
          <w:p w14:paraId="729AB416" w14:textId="77777777" w:rsidR="0000176A" w:rsidRPr="008F0B18" w:rsidRDefault="0000176A" w:rsidP="007E0788">
            <w:pPr>
              <w:pStyle w:val="TableParagraph"/>
              <w:ind w:right="98"/>
              <w:jc w:val="right"/>
              <w:rPr>
                <w:rFonts w:ascii="Times New Roman" w:hAnsi="Times New Roman"/>
                <w:i/>
                <w:sz w:val="20"/>
                <w:szCs w:val="20"/>
              </w:rPr>
            </w:pPr>
          </w:p>
        </w:tc>
        <w:tc>
          <w:tcPr>
            <w:tcW w:w="1164" w:type="dxa"/>
            <w:tcBorders>
              <w:top w:val="nil"/>
              <w:bottom w:val="single" w:sz="4" w:space="0" w:color="000000"/>
            </w:tcBorders>
          </w:tcPr>
          <w:p w14:paraId="33FBA45B" w14:textId="77777777" w:rsidR="0000176A" w:rsidRPr="008F0B18" w:rsidRDefault="0000176A" w:rsidP="007E0788">
            <w:pPr>
              <w:pStyle w:val="TableParagraph"/>
              <w:ind w:right="98"/>
              <w:jc w:val="right"/>
              <w:rPr>
                <w:rFonts w:ascii="Times New Roman" w:hAnsi="Times New Roman"/>
                <w:i/>
                <w:sz w:val="20"/>
                <w:szCs w:val="20"/>
              </w:rPr>
            </w:pPr>
          </w:p>
        </w:tc>
        <w:tc>
          <w:tcPr>
            <w:tcW w:w="1080" w:type="dxa"/>
            <w:tcBorders>
              <w:top w:val="nil"/>
              <w:bottom w:val="single" w:sz="4" w:space="0" w:color="000000"/>
            </w:tcBorders>
          </w:tcPr>
          <w:p w14:paraId="57DD1458" w14:textId="77777777" w:rsidR="0000176A" w:rsidRPr="008F0B18" w:rsidRDefault="0000176A" w:rsidP="007E0788">
            <w:pPr>
              <w:pStyle w:val="TableParagraph"/>
              <w:ind w:right="98"/>
              <w:jc w:val="right"/>
              <w:rPr>
                <w:rFonts w:ascii="Times New Roman" w:hAnsi="Times New Roman"/>
                <w:i/>
                <w:sz w:val="20"/>
                <w:szCs w:val="20"/>
              </w:rPr>
            </w:pPr>
          </w:p>
        </w:tc>
        <w:tc>
          <w:tcPr>
            <w:tcW w:w="1170" w:type="dxa"/>
            <w:tcBorders>
              <w:top w:val="nil"/>
              <w:bottom w:val="single" w:sz="4" w:space="0" w:color="000000"/>
            </w:tcBorders>
          </w:tcPr>
          <w:p w14:paraId="57625347" w14:textId="77777777" w:rsidR="0000176A" w:rsidRPr="008F0B18" w:rsidRDefault="0000176A" w:rsidP="007E0788">
            <w:pPr>
              <w:pStyle w:val="TableParagraph"/>
              <w:ind w:right="98"/>
              <w:jc w:val="right"/>
              <w:rPr>
                <w:rFonts w:ascii="Times New Roman" w:hAnsi="Times New Roman"/>
                <w:i/>
                <w:sz w:val="20"/>
                <w:szCs w:val="20"/>
              </w:rPr>
            </w:pPr>
          </w:p>
        </w:tc>
        <w:tc>
          <w:tcPr>
            <w:tcW w:w="1246" w:type="dxa"/>
            <w:tcBorders>
              <w:top w:val="nil"/>
              <w:bottom w:val="single" w:sz="4" w:space="0" w:color="000000"/>
            </w:tcBorders>
          </w:tcPr>
          <w:p w14:paraId="7221A66D" w14:textId="77777777" w:rsidR="0000176A" w:rsidRPr="008F0B18" w:rsidRDefault="0000176A" w:rsidP="007E0788">
            <w:pPr>
              <w:pStyle w:val="TableParagraph"/>
              <w:ind w:right="98"/>
              <w:jc w:val="right"/>
              <w:rPr>
                <w:rFonts w:ascii="Times New Roman" w:hAnsi="Times New Roman"/>
                <w:i/>
                <w:sz w:val="20"/>
                <w:szCs w:val="20"/>
              </w:rPr>
            </w:pPr>
          </w:p>
        </w:tc>
        <w:tc>
          <w:tcPr>
            <w:tcW w:w="1108" w:type="dxa"/>
            <w:tcBorders>
              <w:top w:val="nil"/>
              <w:bottom w:val="single" w:sz="4" w:space="0" w:color="000000"/>
            </w:tcBorders>
          </w:tcPr>
          <w:p w14:paraId="0FFAA96C" w14:textId="77777777" w:rsidR="0000176A" w:rsidRPr="008F0B18" w:rsidRDefault="0000176A" w:rsidP="007E0788">
            <w:pPr>
              <w:pStyle w:val="TableParagraph"/>
              <w:ind w:right="98"/>
              <w:jc w:val="right"/>
              <w:rPr>
                <w:rFonts w:ascii="Times New Roman" w:hAnsi="Times New Roman"/>
                <w:i/>
                <w:sz w:val="20"/>
                <w:szCs w:val="20"/>
              </w:rPr>
            </w:pPr>
          </w:p>
        </w:tc>
        <w:tc>
          <w:tcPr>
            <w:tcW w:w="1170" w:type="dxa"/>
            <w:tcBorders>
              <w:top w:val="nil"/>
              <w:bottom w:val="single" w:sz="4" w:space="0" w:color="000000"/>
            </w:tcBorders>
          </w:tcPr>
          <w:p w14:paraId="1E425799" w14:textId="77777777" w:rsidR="0000176A" w:rsidRPr="008F0B18" w:rsidRDefault="0000176A" w:rsidP="007E0788">
            <w:pPr>
              <w:pStyle w:val="TableParagraph"/>
              <w:ind w:right="98"/>
              <w:jc w:val="right"/>
              <w:rPr>
                <w:rFonts w:ascii="Times New Roman" w:hAnsi="Times New Roman"/>
                <w:i/>
                <w:sz w:val="20"/>
                <w:szCs w:val="20"/>
              </w:rPr>
            </w:pPr>
          </w:p>
        </w:tc>
        <w:tc>
          <w:tcPr>
            <w:tcW w:w="1162" w:type="dxa"/>
            <w:tcBorders>
              <w:top w:val="nil"/>
              <w:bottom w:val="single" w:sz="4" w:space="0" w:color="000000"/>
            </w:tcBorders>
            <w:shd w:val="clear" w:color="auto" w:fill="auto"/>
          </w:tcPr>
          <w:p w14:paraId="7227475F" w14:textId="77777777" w:rsidR="0000176A" w:rsidRPr="008F0B18" w:rsidRDefault="0000176A" w:rsidP="007E0788">
            <w:pPr>
              <w:pStyle w:val="TableParagraph"/>
              <w:ind w:right="98"/>
              <w:jc w:val="right"/>
              <w:rPr>
                <w:rFonts w:ascii="Times New Roman" w:hAnsi="Times New Roman"/>
                <w:i/>
                <w:sz w:val="20"/>
                <w:szCs w:val="20"/>
              </w:rPr>
            </w:pPr>
          </w:p>
        </w:tc>
        <w:tc>
          <w:tcPr>
            <w:tcW w:w="1188" w:type="dxa"/>
            <w:tcBorders>
              <w:top w:val="nil"/>
              <w:bottom w:val="single" w:sz="4" w:space="0" w:color="000000"/>
            </w:tcBorders>
          </w:tcPr>
          <w:p w14:paraId="67E9E997" w14:textId="77777777" w:rsidR="0000176A" w:rsidRPr="008F0B18" w:rsidRDefault="0000176A" w:rsidP="007E0788">
            <w:pPr>
              <w:pStyle w:val="TableParagraph"/>
              <w:ind w:right="98"/>
              <w:jc w:val="right"/>
              <w:rPr>
                <w:rFonts w:ascii="Times New Roman" w:hAnsi="Times New Roman"/>
                <w:i/>
                <w:sz w:val="20"/>
                <w:szCs w:val="20"/>
              </w:rPr>
            </w:pPr>
          </w:p>
        </w:tc>
        <w:tc>
          <w:tcPr>
            <w:tcW w:w="701" w:type="dxa"/>
            <w:gridSpan w:val="2"/>
            <w:tcBorders>
              <w:top w:val="nil"/>
              <w:bottom w:val="single" w:sz="4" w:space="0" w:color="000000"/>
            </w:tcBorders>
          </w:tcPr>
          <w:p w14:paraId="13B33D38" w14:textId="77777777" w:rsidR="0000176A" w:rsidRPr="008F0B18" w:rsidRDefault="0000176A" w:rsidP="007E0788">
            <w:pPr>
              <w:pStyle w:val="TableParagraph"/>
              <w:ind w:right="98"/>
              <w:jc w:val="right"/>
              <w:rPr>
                <w:rFonts w:ascii="Times New Roman" w:hAnsi="Times New Roman"/>
                <w:i/>
                <w:sz w:val="20"/>
                <w:szCs w:val="20"/>
              </w:rPr>
            </w:pPr>
          </w:p>
        </w:tc>
      </w:tr>
      <w:tr w:rsidR="0000176A" w:rsidRPr="008F0B18" w14:paraId="000A5E2F" w14:textId="77777777" w:rsidTr="007E0788">
        <w:trPr>
          <w:trHeight w:val="227"/>
        </w:trPr>
        <w:tc>
          <w:tcPr>
            <w:tcW w:w="2349" w:type="dxa"/>
            <w:vMerge/>
            <w:shd w:val="clear" w:color="auto" w:fill="auto"/>
          </w:tcPr>
          <w:p w14:paraId="640BD28D" w14:textId="77777777" w:rsidR="0000176A" w:rsidRPr="008F0B18" w:rsidRDefault="0000176A" w:rsidP="007E0788">
            <w:pPr>
              <w:pStyle w:val="TableParagraph"/>
              <w:ind w:left="107"/>
              <w:rPr>
                <w:rFonts w:ascii="Times New Roman" w:hAnsi="Times New Roman"/>
                <w:sz w:val="20"/>
                <w:szCs w:val="20"/>
              </w:rPr>
            </w:pPr>
          </w:p>
        </w:tc>
        <w:tc>
          <w:tcPr>
            <w:tcW w:w="1480" w:type="dxa"/>
            <w:tcBorders>
              <w:top w:val="single" w:sz="4" w:space="0" w:color="000000"/>
              <w:bottom w:val="nil"/>
            </w:tcBorders>
            <w:shd w:val="clear" w:color="auto" w:fill="auto"/>
          </w:tcPr>
          <w:p w14:paraId="349959F8" w14:textId="77777777" w:rsidR="0000176A" w:rsidRPr="008F0B18" w:rsidRDefault="0000176A" w:rsidP="007E0788">
            <w:pPr>
              <w:pStyle w:val="TableParagraph"/>
              <w:ind w:right="101"/>
              <w:jc w:val="right"/>
              <w:rPr>
                <w:rFonts w:ascii="Times New Roman" w:hAnsi="Times New Roman"/>
                <w:i/>
                <w:sz w:val="20"/>
                <w:szCs w:val="20"/>
              </w:rPr>
            </w:pPr>
          </w:p>
        </w:tc>
        <w:tc>
          <w:tcPr>
            <w:tcW w:w="1108" w:type="dxa"/>
            <w:tcBorders>
              <w:top w:val="single" w:sz="4" w:space="0" w:color="000000"/>
              <w:bottom w:val="nil"/>
            </w:tcBorders>
          </w:tcPr>
          <w:p w14:paraId="7A1D4466" w14:textId="77777777" w:rsidR="0000176A" w:rsidRPr="008F0B18" w:rsidRDefault="0000176A" w:rsidP="007E0788">
            <w:pPr>
              <w:pStyle w:val="TableParagraph"/>
              <w:ind w:right="98"/>
              <w:jc w:val="right"/>
              <w:rPr>
                <w:rFonts w:ascii="Times New Roman" w:hAnsi="Times New Roman"/>
                <w:i/>
                <w:sz w:val="20"/>
                <w:szCs w:val="20"/>
              </w:rPr>
            </w:pPr>
          </w:p>
        </w:tc>
        <w:tc>
          <w:tcPr>
            <w:tcW w:w="1164" w:type="dxa"/>
            <w:tcBorders>
              <w:top w:val="single" w:sz="4" w:space="0" w:color="000000"/>
              <w:bottom w:val="nil"/>
            </w:tcBorders>
          </w:tcPr>
          <w:p w14:paraId="4FD5FDEE" w14:textId="77777777" w:rsidR="0000176A" w:rsidRPr="008F0B18" w:rsidRDefault="0000176A" w:rsidP="007E0788">
            <w:pPr>
              <w:pStyle w:val="TableParagraph"/>
              <w:ind w:right="98"/>
              <w:jc w:val="right"/>
              <w:rPr>
                <w:rFonts w:ascii="Times New Roman" w:hAnsi="Times New Roman"/>
                <w:i/>
                <w:sz w:val="20"/>
                <w:szCs w:val="20"/>
              </w:rPr>
            </w:pPr>
          </w:p>
        </w:tc>
        <w:tc>
          <w:tcPr>
            <w:tcW w:w="1080" w:type="dxa"/>
            <w:tcBorders>
              <w:top w:val="single" w:sz="4" w:space="0" w:color="000000"/>
              <w:bottom w:val="nil"/>
            </w:tcBorders>
          </w:tcPr>
          <w:p w14:paraId="5F7B7D7C" w14:textId="77777777" w:rsidR="0000176A" w:rsidRPr="008F0B18" w:rsidRDefault="0000176A" w:rsidP="007E0788">
            <w:pPr>
              <w:pStyle w:val="TableParagraph"/>
              <w:ind w:right="98"/>
              <w:jc w:val="right"/>
              <w:rPr>
                <w:rFonts w:ascii="Times New Roman" w:hAnsi="Times New Roman"/>
                <w:i/>
                <w:sz w:val="20"/>
                <w:szCs w:val="20"/>
              </w:rPr>
            </w:pPr>
          </w:p>
        </w:tc>
        <w:tc>
          <w:tcPr>
            <w:tcW w:w="1170" w:type="dxa"/>
            <w:tcBorders>
              <w:top w:val="single" w:sz="4" w:space="0" w:color="000000"/>
              <w:bottom w:val="nil"/>
            </w:tcBorders>
          </w:tcPr>
          <w:p w14:paraId="1F89D8B6" w14:textId="77777777" w:rsidR="0000176A" w:rsidRPr="008F0B18" w:rsidRDefault="0000176A" w:rsidP="007E0788">
            <w:pPr>
              <w:pStyle w:val="TableParagraph"/>
              <w:ind w:right="98"/>
              <w:jc w:val="right"/>
              <w:rPr>
                <w:rFonts w:ascii="Times New Roman" w:hAnsi="Times New Roman"/>
                <w:i/>
                <w:sz w:val="20"/>
                <w:szCs w:val="20"/>
              </w:rPr>
            </w:pPr>
          </w:p>
        </w:tc>
        <w:tc>
          <w:tcPr>
            <w:tcW w:w="1246" w:type="dxa"/>
            <w:tcBorders>
              <w:top w:val="single" w:sz="4" w:space="0" w:color="000000"/>
              <w:bottom w:val="nil"/>
            </w:tcBorders>
          </w:tcPr>
          <w:p w14:paraId="064B8FB8" w14:textId="77777777" w:rsidR="0000176A" w:rsidRPr="008F0B18" w:rsidRDefault="0000176A" w:rsidP="007E0788">
            <w:pPr>
              <w:pStyle w:val="TableParagraph"/>
              <w:ind w:right="98"/>
              <w:jc w:val="right"/>
              <w:rPr>
                <w:rFonts w:ascii="Times New Roman" w:hAnsi="Times New Roman"/>
                <w:i/>
                <w:sz w:val="20"/>
                <w:szCs w:val="20"/>
              </w:rPr>
            </w:pPr>
          </w:p>
        </w:tc>
        <w:tc>
          <w:tcPr>
            <w:tcW w:w="1108" w:type="dxa"/>
            <w:tcBorders>
              <w:top w:val="single" w:sz="4" w:space="0" w:color="000000"/>
              <w:bottom w:val="nil"/>
            </w:tcBorders>
          </w:tcPr>
          <w:p w14:paraId="1BD531E7" w14:textId="77777777" w:rsidR="0000176A" w:rsidRPr="008F0B18" w:rsidRDefault="0000176A" w:rsidP="007E0788">
            <w:pPr>
              <w:pStyle w:val="TableParagraph"/>
              <w:ind w:right="98"/>
              <w:jc w:val="right"/>
              <w:rPr>
                <w:rFonts w:ascii="Times New Roman" w:hAnsi="Times New Roman"/>
                <w:i/>
                <w:sz w:val="20"/>
                <w:szCs w:val="20"/>
              </w:rPr>
            </w:pPr>
          </w:p>
        </w:tc>
        <w:tc>
          <w:tcPr>
            <w:tcW w:w="1170" w:type="dxa"/>
            <w:tcBorders>
              <w:top w:val="single" w:sz="4" w:space="0" w:color="000000"/>
              <w:bottom w:val="nil"/>
            </w:tcBorders>
          </w:tcPr>
          <w:p w14:paraId="5CE83D43" w14:textId="77777777" w:rsidR="0000176A" w:rsidRPr="008F0B18" w:rsidRDefault="0000176A" w:rsidP="007E0788">
            <w:pPr>
              <w:pStyle w:val="TableParagraph"/>
              <w:ind w:right="98"/>
              <w:jc w:val="right"/>
              <w:rPr>
                <w:rFonts w:ascii="Times New Roman" w:hAnsi="Times New Roman"/>
                <w:i/>
                <w:sz w:val="20"/>
                <w:szCs w:val="20"/>
              </w:rPr>
            </w:pPr>
          </w:p>
        </w:tc>
        <w:tc>
          <w:tcPr>
            <w:tcW w:w="1162" w:type="dxa"/>
            <w:tcBorders>
              <w:top w:val="single" w:sz="4" w:space="0" w:color="000000"/>
              <w:bottom w:val="nil"/>
            </w:tcBorders>
            <w:shd w:val="clear" w:color="auto" w:fill="auto"/>
          </w:tcPr>
          <w:p w14:paraId="54832514" w14:textId="77777777" w:rsidR="0000176A" w:rsidRPr="008F0B18" w:rsidRDefault="0000176A" w:rsidP="007E0788">
            <w:pPr>
              <w:pStyle w:val="TableParagraph"/>
              <w:ind w:right="98"/>
              <w:jc w:val="right"/>
              <w:rPr>
                <w:rFonts w:ascii="Times New Roman" w:hAnsi="Times New Roman"/>
                <w:i/>
                <w:sz w:val="20"/>
                <w:szCs w:val="20"/>
              </w:rPr>
            </w:pPr>
          </w:p>
        </w:tc>
        <w:tc>
          <w:tcPr>
            <w:tcW w:w="1188" w:type="dxa"/>
            <w:tcBorders>
              <w:top w:val="single" w:sz="4" w:space="0" w:color="000000"/>
              <w:bottom w:val="nil"/>
            </w:tcBorders>
          </w:tcPr>
          <w:p w14:paraId="46326621" w14:textId="77777777" w:rsidR="0000176A" w:rsidRPr="008F0B18" w:rsidRDefault="0000176A" w:rsidP="007E0788">
            <w:pPr>
              <w:pStyle w:val="TableParagraph"/>
              <w:ind w:right="98"/>
              <w:jc w:val="right"/>
              <w:rPr>
                <w:rFonts w:ascii="Times New Roman" w:hAnsi="Times New Roman"/>
                <w:i/>
                <w:sz w:val="20"/>
                <w:szCs w:val="20"/>
              </w:rPr>
            </w:pPr>
          </w:p>
        </w:tc>
        <w:tc>
          <w:tcPr>
            <w:tcW w:w="701" w:type="dxa"/>
            <w:gridSpan w:val="2"/>
            <w:tcBorders>
              <w:top w:val="single" w:sz="4" w:space="0" w:color="000000"/>
              <w:bottom w:val="nil"/>
            </w:tcBorders>
          </w:tcPr>
          <w:p w14:paraId="1684CF1E" w14:textId="77777777" w:rsidR="0000176A" w:rsidRPr="008F0B18" w:rsidRDefault="0000176A" w:rsidP="007E0788">
            <w:pPr>
              <w:pStyle w:val="TableParagraph"/>
              <w:ind w:right="98"/>
              <w:jc w:val="right"/>
              <w:rPr>
                <w:rFonts w:ascii="Times New Roman" w:hAnsi="Times New Roman"/>
                <w:i/>
                <w:sz w:val="20"/>
                <w:szCs w:val="20"/>
              </w:rPr>
            </w:pPr>
          </w:p>
        </w:tc>
      </w:tr>
      <w:tr w:rsidR="0000176A" w:rsidRPr="008F0B18" w14:paraId="69612634" w14:textId="77777777" w:rsidTr="007E0788">
        <w:trPr>
          <w:trHeight w:val="227"/>
        </w:trPr>
        <w:tc>
          <w:tcPr>
            <w:tcW w:w="2349" w:type="dxa"/>
            <w:vMerge/>
            <w:shd w:val="clear" w:color="auto" w:fill="auto"/>
          </w:tcPr>
          <w:p w14:paraId="28CBF1F7" w14:textId="77777777" w:rsidR="0000176A" w:rsidRPr="008F0B18" w:rsidRDefault="0000176A" w:rsidP="007E0788">
            <w:pPr>
              <w:pStyle w:val="TableParagraph"/>
              <w:ind w:left="107"/>
              <w:rPr>
                <w:rFonts w:ascii="Times New Roman" w:hAnsi="Times New Roman"/>
                <w:sz w:val="20"/>
                <w:szCs w:val="20"/>
              </w:rPr>
            </w:pPr>
          </w:p>
        </w:tc>
        <w:tc>
          <w:tcPr>
            <w:tcW w:w="1480" w:type="dxa"/>
            <w:tcBorders>
              <w:top w:val="nil"/>
              <w:bottom w:val="nil"/>
            </w:tcBorders>
            <w:shd w:val="clear" w:color="auto" w:fill="auto"/>
          </w:tcPr>
          <w:p w14:paraId="330E4FBF" w14:textId="77777777" w:rsidR="0000176A" w:rsidRPr="008F0B18" w:rsidRDefault="0000176A" w:rsidP="007E0788">
            <w:pPr>
              <w:pStyle w:val="TableParagraph"/>
              <w:ind w:right="101"/>
              <w:jc w:val="right"/>
              <w:rPr>
                <w:rFonts w:ascii="Times New Roman" w:hAnsi="Times New Roman"/>
                <w:i/>
                <w:sz w:val="20"/>
                <w:szCs w:val="20"/>
              </w:rPr>
            </w:pPr>
          </w:p>
        </w:tc>
        <w:tc>
          <w:tcPr>
            <w:tcW w:w="1108" w:type="dxa"/>
            <w:tcBorders>
              <w:top w:val="nil"/>
              <w:bottom w:val="nil"/>
            </w:tcBorders>
          </w:tcPr>
          <w:p w14:paraId="471630A5" w14:textId="77777777" w:rsidR="0000176A" w:rsidRPr="008F0B18" w:rsidRDefault="0000176A" w:rsidP="007E0788">
            <w:pPr>
              <w:pStyle w:val="TableParagraph"/>
              <w:ind w:right="98"/>
              <w:jc w:val="right"/>
              <w:rPr>
                <w:rFonts w:ascii="Times New Roman" w:hAnsi="Times New Roman"/>
                <w:i/>
                <w:sz w:val="20"/>
                <w:szCs w:val="20"/>
              </w:rPr>
            </w:pPr>
          </w:p>
        </w:tc>
        <w:tc>
          <w:tcPr>
            <w:tcW w:w="1164" w:type="dxa"/>
            <w:tcBorders>
              <w:top w:val="nil"/>
              <w:bottom w:val="nil"/>
            </w:tcBorders>
          </w:tcPr>
          <w:p w14:paraId="3955171D" w14:textId="77777777" w:rsidR="0000176A" w:rsidRPr="008F0B18" w:rsidRDefault="0000176A" w:rsidP="007E0788">
            <w:pPr>
              <w:pStyle w:val="TableParagraph"/>
              <w:ind w:right="98"/>
              <w:jc w:val="right"/>
              <w:rPr>
                <w:rFonts w:ascii="Times New Roman" w:hAnsi="Times New Roman"/>
                <w:i/>
                <w:sz w:val="20"/>
                <w:szCs w:val="20"/>
              </w:rPr>
            </w:pPr>
          </w:p>
        </w:tc>
        <w:tc>
          <w:tcPr>
            <w:tcW w:w="1080" w:type="dxa"/>
            <w:tcBorders>
              <w:top w:val="nil"/>
              <w:bottom w:val="nil"/>
            </w:tcBorders>
          </w:tcPr>
          <w:p w14:paraId="10647FF7" w14:textId="77777777" w:rsidR="0000176A" w:rsidRPr="008F0B18" w:rsidRDefault="0000176A" w:rsidP="007E0788">
            <w:pPr>
              <w:pStyle w:val="TableParagraph"/>
              <w:ind w:right="98"/>
              <w:jc w:val="right"/>
              <w:rPr>
                <w:rFonts w:ascii="Times New Roman" w:hAnsi="Times New Roman"/>
                <w:i/>
                <w:sz w:val="20"/>
                <w:szCs w:val="20"/>
              </w:rPr>
            </w:pPr>
          </w:p>
        </w:tc>
        <w:tc>
          <w:tcPr>
            <w:tcW w:w="1170" w:type="dxa"/>
            <w:tcBorders>
              <w:top w:val="nil"/>
              <w:bottom w:val="nil"/>
            </w:tcBorders>
          </w:tcPr>
          <w:p w14:paraId="7A8DE4B1" w14:textId="77777777" w:rsidR="0000176A" w:rsidRPr="008F0B18" w:rsidRDefault="0000176A" w:rsidP="007E0788">
            <w:pPr>
              <w:pStyle w:val="TableParagraph"/>
              <w:ind w:right="98"/>
              <w:jc w:val="right"/>
              <w:rPr>
                <w:rFonts w:ascii="Times New Roman" w:hAnsi="Times New Roman"/>
                <w:i/>
                <w:sz w:val="20"/>
                <w:szCs w:val="20"/>
              </w:rPr>
            </w:pPr>
          </w:p>
        </w:tc>
        <w:tc>
          <w:tcPr>
            <w:tcW w:w="1246" w:type="dxa"/>
            <w:tcBorders>
              <w:top w:val="nil"/>
              <w:bottom w:val="nil"/>
            </w:tcBorders>
          </w:tcPr>
          <w:p w14:paraId="308B62D2" w14:textId="77777777" w:rsidR="0000176A" w:rsidRPr="008F0B18" w:rsidRDefault="0000176A" w:rsidP="007E0788">
            <w:pPr>
              <w:pStyle w:val="TableParagraph"/>
              <w:ind w:right="98"/>
              <w:jc w:val="right"/>
              <w:rPr>
                <w:rFonts w:ascii="Times New Roman" w:hAnsi="Times New Roman"/>
                <w:i/>
                <w:sz w:val="20"/>
                <w:szCs w:val="20"/>
              </w:rPr>
            </w:pPr>
          </w:p>
        </w:tc>
        <w:tc>
          <w:tcPr>
            <w:tcW w:w="1108" w:type="dxa"/>
            <w:tcBorders>
              <w:top w:val="nil"/>
              <w:bottom w:val="nil"/>
            </w:tcBorders>
          </w:tcPr>
          <w:p w14:paraId="6E5AEA54" w14:textId="77777777" w:rsidR="0000176A" w:rsidRPr="008F0B18" w:rsidRDefault="0000176A" w:rsidP="007E0788">
            <w:pPr>
              <w:pStyle w:val="TableParagraph"/>
              <w:ind w:right="98"/>
              <w:jc w:val="right"/>
              <w:rPr>
                <w:rFonts w:ascii="Times New Roman" w:hAnsi="Times New Roman"/>
                <w:i/>
                <w:sz w:val="20"/>
                <w:szCs w:val="20"/>
              </w:rPr>
            </w:pPr>
          </w:p>
        </w:tc>
        <w:tc>
          <w:tcPr>
            <w:tcW w:w="1170" w:type="dxa"/>
            <w:tcBorders>
              <w:top w:val="nil"/>
              <w:bottom w:val="nil"/>
            </w:tcBorders>
          </w:tcPr>
          <w:p w14:paraId="30DC82C4" w14:textId="77777777" w:rsidR="0000176A" w:rsidRPr="008F0B18" w:rsidRDefault="0000176A" w:rsidP="007E0788">
            <w:pPr>
              <w:pStyle w:val="TableParagraph"/>
              <w:ind w:right="98"/>
              <w:jc w:val="right"/>
              <w:rPr>
                <w:rFonts w:ascii="Times New Roman" w:hAnsi="Times New Roman"/>
                <w:i/>
                <w:sz w:val="20"/>
                <w:szCs w:val="20"/>
              </w:rPr>
            </w:pPr>
          </w:p>
        </w:tc>
        <w:tc>
          <w:tcPr>
            <w:tcW w:w="1162" w:type="dxa"/>
            <w:tcBorders>
              <w:top w:val="nil"/>
              <w:bottom w:val="nil"/>
            </w:tcBorders>
            <w:shd w:val="clear" w:color="auto" w:fill="auto"/>
          </w:tcPr>
          <w:p w14:paraId="16916290" w14:textId="77777777" w:rsidR="0000176A" w:rsidRPr="008F0B18" w:rsidRDefault="0000176A" w:rsidP="007E0788">
            <w:pPr>
              <w:pStyle w:val="TableParagraph"/>
              <w:ind w:right="98"/>
              <w:jc w:val="right"/>
              <w:rPr>
                <w:rFonts w:ascii="Times New Roman" w:hAnsi="Times New Roman"/>
                <w:i/>
                <w:sz w:val="20"/>
                <w:szCs w:val="20"/>
              </w:rPr>
            </w:pPr>
          </w:p>
        </w:tc>
        <w:tc>
          <w:tcPr>
            <w:tcW w:w="1188" w:type="dxa"/>
            <w:tcBorders>
              <w:top w:val="nil"/>
              <w:bottom w:val="nil"/>
            </w:tcBorders>
          </w:tcPr>
          <w:p w14:paraId="627EDB1E" w14:textId="77777777" w:rsidR="0000176A" w:rsidRPr="008F0B18" w:rsidRDefault="0000176A" w:rsidP="007E0788">
            <w:pPr>
              <w:pStyle w:val="TableParagraph"/>
              <w:ind w:right="98"/>
              <w:jc w:val="right"/>
              <w:rPr>
                <w:rFonts w:ascii="Times New Roman" w:hAnsi="Times New Roman"/>
                <w:i/>
                <w:sz w:val="20"/>
                <w:szCs w:val="20"/>
              </w:rPr>
            </w:pPr>
          </w:p>
        </w:tc>
        <w:tc>
          <w:tcPr>
            <w:tcW w:w="701" w:type="dxa"/>
            <w:gridSpan w:val="2"/>
            <w:tcBorders>
              <w:top w:val="nil"/>
              <w:bottom w:val="nil"/>
            </w:tcBorders>
          </w:tcPr>
          <w:p w14:paraId="37A8FF91" w14:textId="77777777" w:rsidR="0000176A" w:rsidRPr="008F0B18" w:rsidRDefault="0000176A" w:rsidP="007E0788">
            <w:pPr>
              <w:pStyle w:val="TableParagraph"/>
              <w:ind w:right="98"/>
              <w:jc w:val="right"/>
              <w:rPr>
                <w:rFonts w:ascii="Times New Roman" w:hAnsi="Times New Roman"/>
                <w:i/>
                <w:sz w:val="20"/>
                <w:szCs w:val="20"/>
              </w:rPr>
            </w:pPr>
          </w:p>
        </w:tc>
      </w:tr>
      <w:tr w:rsidR="0000176A" w:rsidRPr="008F0B18" w14:paraId="6DA66CC9" w14:textId="77777777" w:rsidTr="007E0788">
        <w:trPr>
          <w:trHeight w:val="227"/>
        </w:trPr>
        <w:tc>
          <w:tcPr>
            <w:tcW w:w="2349" w:type="dxa"/>
            <w:vMerge/>
            <w:shd w:val="clear" w:color="auto" w:fill="auto"/>
          </w:tcPr>
          <w:p w14:paraId="4F039280" w14:textId="77777777" w:rsidR="0000176A" w:rsidRPr="008F0B18" w:rsidRDefault="0000176A" w:rsidP="007E0788">
            <w:pPr>
              <w:pStyle w:val="TableParagraph"/>
              <w:ind w:left="107"/>
              <w:rPr>
                <w:rFonts w:ascii="Times New Roman" w:hAnsi="Times New Roman"/>
                <w:sz w:val="20"/>
                <w:szCs w:val="20"/>
              </w:rPr>
            </w:pPr>
          </w:p>
        </w:tc>
        <w:tc>
          <w:tcPr>
            <w:tcW w:w="1480" w:type="dxa"/>
            <w:tcBorders>
              <w:top w:val="nil"/>
              <w:bottom w:val="single" w:sz="4" w:space="0" w:color="000000"/>
            </w:tcBorders>
            <w:shd w:val="clear" w:color="auto" w:fill="auto"/>
          </w:tcPr>
          <w:p w14:paraId="57180AC5" w14:textId="77777777" w:rsidR="0000176A" w:rsidRPr="008F0B18" w:rsidRDefault="0000176A" w:rsidP="007E0788">
            <w:pPr>
              <w:pStyle w:val="TableParagraph"/>
              <w:ind w:right="101"/>
              <w:jc w:val="right"/>
              <w:rPr>
                <w:rFonts w:ascii="Times New Roman" w:hAnsi="Times New Roman"/>
                <w:i/>
                <w:sz w:val="20"/>
                <w:szCs w:val="20"/>
              </w:rPr>
            </w:pPr>
          </w:p>
        </w:tc>
        <w:tc>
          <w:tcPr>
            <w:tcW w:w="1108" w:type="dxa"/>
            <w:tcBorders>
              <w:top w:val="nil"/>
              <w:bottom w:val="single" w:sz="4" w:space="0" w:color="000000"/>
            </w:tcBorders>
          </w:tcPr>
          <w:p w14:paraId="50621257" w14:textId="77777777" w:rsidR="0000176A" w:rsidRPr="008F0B18" w:rsidRDefault="0000176A" w:rsidP="007E0788">
            <w:pPr>
              <w:pStyle w:val="TableParagraph"/>
              <w:ind w:right="98"/>
              <w:jc w:val="right"/>
              <w:rPr>
                <w:rFonts w:ascii="Times New Roman" w:hAnsi="Times New Roman"/>
                <w:i/>
                <w:sz w:val="20"/>
                <w:szCs w:val="20"/>
              </w:rPr>
            </w:pPr>
          </w:p>
        </w:tc>
        <w:tc>
          <w:tcPr>
            <w:tcW w:w="1164" w:type="dxa"/>
            <w:tcBorders>
              <w:top w:val="nil"/>
              <w:bottom w:val="single" w:sz="4" w:space="0" w:color="000000"/>
            </w:tcBorders>
          </w:tcPr>
          <w:p w14:paraId="5D666739" w14:textId="77777777" w:rsidR="0000176A" w:rsidRPr="008F0B18" w:rsidRDefault="0000176A" w:rsidP="007E0788">
            <w:pPr>
              <w:pStyle w:val="TableParagraph"/>
              <w:ind w:right="98"/>
              <w:jc w:val="right"/>
              <w:rPr>
                <w:rFonts w:ascii="Times New Roman" w:hAnsi="Times New Roman"/>
                <w:i/>
                <w:sz w:val="20"/>
                <w:szCs w:val="20"/>
              </w:rPr>
            </w:pPr>
          </w:p>
        </w:tc>
        <w:tc>
          <w:tcPr>
            <w:tcW w:w="1080" w:type="dxa"/>
            <w:tcBorders>
              <w:top w:val="nil"/>
              <w:bottom w:val="single" w:sz="4" w:space="0" w:color="000000"/>
            </w:tcBorders>
          </w:tcPr>
          <w:p w14:paraId="3C92EAD2" w14:textId="77777777" w:rsidR="0000176A" w:rsidRPr="008F0B18" w:rsidRDefault="0000176A" w:rsidP="007E0788">
            <w:pPr>
              <w:pStyle w:val="TableParagraph"/>
              <w:ind w:right="98"/>
              <w:jc w:val="right"/>
              <w:rPr>
                <w:rFonts w:ascii="Times New Roman" w:hAnsi="Times New Roman"/>
                <w:i/>
                <w:sz w:val="20"/>
                <w:szCs w:val="20"/>
              </w:rPr>
            </w:pPr>
          </w:p>
        </w:tc>
        <w:tc>
          <w:tcPr>
            <w:tcW w:w="1170" w:type="dxa"/>
            <w:tcBorders>
              <w:top w:val="nil"/>
              <w:bottom w:val="single" w:sz="4" w:space="0" w:color="000000"/>
            </w:tcBorders>
          </w:tcPr>
          <w:p w14:paraId="6B475074" w14:textId="77777777" w:rsidR="0000176A" w:rsidRPr="008F0B18" w:rsidRDefault="0000176A" w:rsidP="007E0788">
            <w:pPr>
              <w:pStyle w:val="TableParagraph"/>
              <w:ind w:right="98"/>
              <w:jc w:val="right"/>
              <w:rPr>
                <w:rFonts w:ascii="Times New Roman" w:hAnsi="Times New Roman"/>
                <w:i/>
                <w:sz w:val="20"/>
                <w:szCs w:val="20"/>
              </w:rPr>
            </w:pPr>
          </w:p>
        </w:tc>
        <w:tc>
          <w:tcPr>
            <w:tcW w:w="1246" w:type="dxa"/>
            <w:tcBorders>
              <w:top w:val="nil"/>
              <w:bottom w:val="single" w:sz="4" w:space="0" w:color="000000"/>
            </w:tcBorders>
          </w:tcPr>
          <w:p w14:paraId="29E66E00" w14:textId="77777777" w:rsidR="0000176A" w:rsidRPr="008F0B18" w:rsidRDefault="0000176A" w:rsidP="007E0788">
            <w:pPr>
              <w:pStyle w:val="TableParagraph"/>
              <w:ind w:right="98"/>
              <w:jc w:val="right"/>
              <w:rPr>
                <w:rFonts w:ascii="Times New Roman" w:hAnsi="Times New Roman"/>
                <w:i/>
                <w:sz w:val="20"/>
                <w:szCs w:val="20"/>
              </w:rPr>
            </w:pPr>
          </w:p>
        </w:tc>
        <w:tc>
          <w:tcPr>
            <w:tcW w:w="1108" w:type="dxa"/>
            <w:tcBorders>
              <w:top w:val="nil"/>
              <w:bottom w:val="single" w:sz="4" w:space="0" w:color="000000"/>
            </w:tcBorders>
          </w:tcPr>
          <w:p w14:paraId="0816B338" w14:textId="77777777" w:rsidR="0000176A" w:rsidRPr="008F0B18" w:rsidRDefault="0000176A" w:rsidP="007E0788">
            <w:pPr>
              <w:pStyle w:val="TableParagraph"/>
              <w:ind w:right="98"/>
              <w:jc w:val="right"/>
              <w:rPr>
                <w:rFonts w:ascii="Times New Roman" w:hAnsi="Times New Roman"/>
                <w:i/>
                <w:sz w:val="20"/>
                <w:szCs w:val="20"/>
              </w:rPr>
            </w:pPr>
          </w:p>
        </w:tc>
        <w:tc>
          <w:tcPr>
            <w:tcW w:w="1170" w:type="dxa"/>
            <w:tcBorders>
              <w:top w:val="nil"/>
              <w:bottom w:val="single" w:sz="4" w:space="0" w:color="000000"/>
            </w:tcBorders>
          </w:tcPr>
          <w:p w14:paraId="69E62E2D" w14:textId="77777777" w:rsidR="0000176A" w:rsidRPr="008F0B18" w:rsidRDefault="0000176A" w:rsidP="007E0788">
            <w:pPr>
              <w:pStyle w:val="TableParagraph"/>
              <w:ind w:right="98"/>
              <w:jc w:val="right"/>
              <w:rPr>
                <w:rFonts w:ascii="Times New Roman" w:hAnsi="Times New Roman"/>
                <w:i/>
                <w:sz w:val="20"/>
                <w:szCs w:val="20"/>
              </w:rPr>
            </w:pPr>
          </w:p>
        </w:tc>
        <w:tc>
          <w:tcPr>
            <w:tcW w:w="1162" w:type="dxa"/>
            <w:tcBorders>
              <w:top w:val="nil"/>
              <w:bottom w:val="single" w:sz="4" w:space="0" w:color="000000"/>
              <w:right w:val="single" w:sz="4" w:space="0" w:color="auto"/>
            </w:tcBorders>
            <w:shd w:val="clear" w:color="auto" w:fill="auto"/>
          </w:tcPr>
          <w:p w14:paraId="3E867573" w14:textId="77777777" w:rsidR="0000176A" w:rsidRPr="008F0B18" w:rsidRDefault="0000176A" w:rsidP="007E0788">
            <w:pPr>
              <w:pStyle w:val="TableParagraph"/>
              <w:ind w:right="98"/>
              <w:jc w:val="right"/>
              <w:rPr>
                <w:rFonts w:ascii="Times New Roman" w:hAnsi="Times New Roman"/>
                <w:i/>
                <w:sz w:val="20"/>
                <w:szCs w:val="20"/>
              </w:rPr>
            </w:pPr>
          </w:p>
        </w:tc>
        <w:tc>
          <w:tcPr>
            <w:tcW w:w="1188" w:type="dxa"/>
            <w:tcBorders>
              <w:top w:val="nil"/>
              <w:bottom w:val="single" w:sz="4" w:space="0" w:color="000000"/>
              <w:right w:val="single" w:sz="4" w:space="0" w:color="auto"/>
            </w:tcBorders>
          </w:tcPr>
          <w:p w14:paraId="47549558" w14:textId="77777777" w:rsidR="0000176A" w:rsidRPr="008F0B18" w:rsidRDefault="0000176A" w:rsidP="007E0788">
            <w:pPr>
              <w:pStyle w:val="TableParagraph"/>
              <w:ind w:right="98"/>
              <w:jc w:val="right"/>
              <w:rPr>
                <w:rFonts w:ascii="Times New Roman" w:hAnsi="Times New Roman"/>
                <w:i/>
                <w:sz w:val="20"/>
                <w:szCs w:val="20"/>
              </w:rPr>
            </w:pPr>
          </w:p>
        </w:tc>
        <w:tc>
          <w:tcPr>
            <w:tcW w:w="701" w:type="dxa"/>
            <w:gridSpan w:val="2"/>
            <w:tcBorders>
              <w:top w:val="nil"/>
              <w:left w:val="single" w:sz="4" w:space="0" w:color="auto"/>
              <w:bottom w:val="single" w:sz="4" w:space="0" w:color="000000"/>
            </w:tcBorders>
          </w:tcPr>
          <w:p w14:paraId="12F21F46" w14:textId="77777777" w:rsidR="0000176A" w:rsidRPr="008F0B18" w:rsidRDefault="0000176A" w:rsidP="007E0788">
            <w:pPr>
              <w:pStyle w:val="TableParagraph"/>
              <w:ind w:right="98"/>
              <w:jc w:val="right"/>
              <w:rPr>
                <w:rFonts w:ascii="Times New Roman" w:hAnsi="Times New Roman"/>
                <w:i/>
                <w:sz w:val="20"/>
                <w:szCs w:val="20"/>
              </w:rPr>
            </w:pPr>
          </w:p>
        </w:tc>
      </w:tr>
      <w:tr w:rsidR="0000176A" w:rsidRPr="008F0B18" w14:paraId="67BE463B" w14:textId="77777777" w:rsidTr="007E0788">
        <w:trPr>
          <w:trHeight w:val="219"/>
        </w:trPr>
        <w:tc>
          <w:tcPr>
            <w:tcW w:w="2349" w:type="dxa"/>
            <w:vMerge/>
            <w:shd w:val="clear" w:color="auto" w:fill="auto"/>
          </w:tcPr>
          <w:p w14:paraId="24A8493E" w14:textId="77777777" w:rsidR="0000176A" w:rsidRPr="008F0B18" w:rsidRDefault="0000176A" w:rsidP="007E0788">
            <w:pPr>
              <w:pStyle w:val="TableParagraph"/>
              <w:ind w:left="107"/>
              <w:rPr>
                <w:rFonts w:ascii="Times New Roman" w:hAnsi="Times New Roman"/>
                <w:sz w:val="20"/>
                <w:szCs w:val="20"/>
              </w:rPr>
            </w:pPr>
          </w:p>
        </w:tc>
        <w:tc>
          <w:tcPr>
            <w:tcW w:w="1480" w:type="dxa"/>
            <w:tcBorders>
              <w:top w:val="single" w:sz="4" w:space="0" w:color="000000"/>
              <w:bottom w:val="nil"/>
              <w:right w:val="single" w:sz="4" w:space="0" w:color="auto"/>
            </w:tcBorders>
            <w:shd w:val="clear" w:color="auto" w:fill="auto"/>
          </w:tcPr>
          <w:p w14:paraId="670E8A7D" w14:textId="77777777" w:rsidR="0000176A" w:rsidRPr="008F0B18" w:rsidRDefault="0000176A" w:rsidP="007E0788">
            <w:pPr>
              <w:pStyle w:val="TableParagraph"/>
              <w:ind w:right="100"/>
              <w:jc w:val="right"/>
              <w:rPr>
                <w:rFonts w:ascii="Times New Roman" w:hAnsi="Times New Roman"/>
                <w:i/>
                <w:sz w:val="20"/>
                <w:szCs w:val="20"/>
              </w:rPr>
            </w:pPr>
          </w:p>
        </w:tc>
        <w:tc>
          <w:tcPr>
            <w:tcW w:w="1108" w:type="dxa"/>
            <w:tcBorders>
              <w:top w:val="single" w:sz="4" w:space="0" w:color="000000"/>
              <w:bottom w:val="nil"/>
            </w:tcBorders>
          </w:tcPr>
          <w:p w14:paraId="33E3DBBE" w14:textId="77777777" w:rsidR="0000176A" w:rsidRPr="008F0B18" w:rsidRDefault="0000176A" w:rsidP="007E0788">
            <w:pPr>
              <w:pStyle w:val="TableParagraph"/>
              <w:ind w:right="98"/>
              <w:jc w:val="right"/>
              <w:rPr>
                <w:rFonts w:ascii="Times New Roman" w:hAnsi="Times New Roman"/>
                <w:i/>
                <w:sz w:val="20"/>
                <w:szCs w:val="20"/>
              </w:rPr>
            </w:pPr>
          </w:p>
        </w:tc>
        <w:tc>
          <w:tcPr>
            <w:tcW w:w="1164" w:type="dxa"/>
            <w:tcBorders>
              <w:top w:val="single" w:sz="4" w:space="0" w:color="000000"/>
              <w:bottom w:val="nil"/>
            </w:tcBorders>
          </w:tcPr>
          <w:p w14:paraId="4771C4F1" w14:textId="77777777" w:rsidR="0000176A" w:rsidRPr="008F0B18" w:rsidRDefault="0000176A" w:rsidP="007E0788">
            <w:pPr>
              <w:pStyle w:val="TableParagraph"/>
              <w:ind w:right="98"/>
              <w:jc w:val="right"/>
              <w:rPr>
                <w:rFonts w:ascii="Times New Roman" w:hAnsi="Times New Roman"/>
                <w:i/>
                <w:sz w:val="20"/>
                <w:szCs w:val="20"/>
              </w:rPr>
            </w:pPr>
          </w:p>
        </w:tc>
        <w:tc>
          <w:tcPr>
            <w:tcW w:w="1080" w:type="dxa"/>
            <w:tcBorders>
              <w:top w:val="single" w:sz="4" w:space="0" w:color="000000"/>
              <w:bottom w:val="nil"/>
            </w:tcBorders>
          </w:tcPr>
          <w:p w14:paraId="729D1EE0" w14:textId="77777777" w:rsidR="0000176A" w:rsidRPr="008F0B18" w:rsidRDefault="0000176A" w:rsidP="007E0788">
            <w:pPr>
              <w:pStyle w:val="TableParagraph"/>
              <w:ind w:right="98"/>
              <w:jc w:val="right"/>
              <w:rPr>
                <w:rFonts w:ascii="Times New Roman" w:hAnsi="Times New Roman"/>
                <w:i/>
                <w:sz w:val="20"/>
                <w:szCs w:val="20"/>
              </w:rPr>
            </w:pPr>
          </w:p>
        </w:tc>
        <w:tc>
          <w:tcPr>
            <w:tcW w:w="1170" w:type="dxa"/>
            <w:tcBorders>
              <w:top w:val="single" w:sz="4" w:space="0" w:color="000000"/>
              <w:bottom w:val="nil"/>
            </w:tcBorders>
          </w:tcPr>
          <w:p w14:paraId="10B6629A" w14:textId="77777777" w:rsidR="0000176A" w:rsidRPr="008F0B18" w:rsidRDefault="0000176A" w:rsidP="007E0788">
            <w:pPr>
              <w:pStyle w:val="TableParagraph"/>
              <w:ind w:right="98"/>
              <w:jc w:val="right"/>
              <w:rPr>
                <w:rFonts w:ascii="Times New Roman" w:hAnsi="Times New Roman"/>
                <w:i/>
                <w:sz w:val="20"/>
                <w:szCs w:val="20"/>
              </w:rPr>
            </w:pPr>
          </w:p>
        </w:tc>
        <w:tc>
          <w:tcPr>
            <w:tcW w:w="1246" w:type="dxa"/>
            <w:tcBorders>
              <w:top w:val="single" w:sz="4" w:space="0" w:color="000000"/>
              <w:bottom w:val="nil"/>
            </w:tcBorders>
          </w:tcPr>
          <w:p w14:paraId="3FF15EB9" w14:textId="77777777" w:rsidR="0000176A" w:rsidRPr="008F0B18" w:rsidRDefault="0000176A" w:rsidP="007E0788">
            <w:pPr>
              <w:pStyle w:val="TableParagraph"/>
              <w:ind w:right="98"/>
              <w:jc w:val="right"/>
              <w:rPr>
                <w:rFonts w:ascii="Times New Roman" w:hAnsi="Times New Roman"/>
                <w:i/>
                <w:sz w:val="20"/>
                <w:szCs w:val="20"/>
              </w:rPr>
            </w:pPr>
          </w:p>
        </w:tc>
        <w:tc>
          <w:tcPr>
            <w:tcW w:w="1108" w:type="dxa"/>
            <w:tcBorders>
              <w:top w:val="single" w:sz="4" w:space="0" w:color="000000"/>
              <w:bottom w:val="nil"/>
              <w:right w:val="single" w:sz="4" w:space="0" w:color="auto"/>
            </w:tcBorders>
          </w:tcPr>
          <w:p w14:paraId="29CBC290" w14:textId="77777777" w:rsidR="0000176A" w:rsidRPr="008F0B18" w:rsidRDefault="0000176A" w:rsidP="007E0788">
            <w:pPr>
              <w:pStyle w:val="TableParagraph"/>
              <w:ind w:right="98"/>
              <w:jc w:val="right"/>
              <w:rPr>
                <w:rFonts w:ascii="Times New Roman" w:hAnsi="Times New Roman"/>
                <w:i/>
                <w:sz w:val="20"/>
                <w:szCs w:val="20"/>
              </w:rPr>
            </w:pPr>
          </w:p>
        </w:tc>
        <w:tc>
          <w:tcPr>
            <w:tcW w:w="1170" w:type="dxa"/>
            <w:tcBorders>
              <w:top w:val="single" w:sz="4" w:space="0" w:color="000000"/>
              <w:bottom w:val="nil"/>
              <w:right w:val="single" w:sz="4" w:space="0" w:color="auto"/>
            </w:tcBorders>
          </w:tcPr>
          <w:p w14:paraId="08F3E29C" w14:textId="77777777" w:rsidR="0000176A" w:rsidRPr="008F0B18" w:rsidRDefault="0000176A" w:rsidP="007E0788">
            <w:pPr>
              <w:pStyle w:val="TableParagraph"/>
              <w:ind w:right="98"/>
              <w:jc w:val="right"/>
              <w:rPr>
                <w:rFonts w:ascii="Times New Roman" w:hAnsi="Times New Roman"/>
                <w:i/>
                <w:sz w:val="20"/>
                <w:szCs w:val="20"/>
              </w:rPr>
            </w:pPr>
          </w:p>
        </w:tc>
        <w:tc>
          <w:tcPr>
            <w:tcW w:w="1162" w:type="dxa"/>
            <w:tcBorders>
              <w:top w:val="single" w:sz="4" w:space="0" w:color="000000"/>
              <w:left w:val="single" w:sz="4" w:space="0" w:color="auto"/>
              <w:bottom w:val="nil"/>
              <w:right w:val="single" w:sz="4" w:space="0" w:color="auto"/>
            </w:tcBorders>
            <w:shd w:val="clear" w:color="auto" w:fill="auto"/>
          </w:tcPr>
          <w:p w14:paraId="0F493B6A" w14:textId="77777777" w:rsidR="0000176A" w:rsidRPr="008F0B18" w:rsidRDefault="0000176A" w:rsidP="007E0788">
            <w:pPr>
              <w:pStyle w:val="TableParagraph"/>
              <w:ind w:right="98"/>
              <w:jc w:val="right"/>
              <w:rPr>
                <w:rFonts w:ascii="Times New Roman" w:hAnsi="Times New Roman"/>
                <w:i/>
                <w:sz w:val="20"/>
                <w:szCs w:val="20"/>
              </w:rPr>
            </w:pPr>
          </w:p>
        </w:tc>
        <w:tc>
          <w:tcPr>
            <w:tcW w:w="1188" w:type="dxa"/>
            <w:tcBorders>
              <w:top w:val="single" w:sz="4" w:space="0" w:color="000000"/>
              <w:left w:val="single" w:sz="4" w:space="0" w:color="auto"/>
              <w:bottom w:val="nil"/>
              <w:right w:val="single" w:sz="4" w:space="0" w:color="auto"/>
            </w:tcBorders>
          </w:tcPr>
          <w:p w14:paraId="07790297" w14:textId="77777777" w:rsidR="0000176A" w:rsidRPr="008F0B18" w:rsidRDefault="0000176A" w:rsidP="007E0788">
            <w:pPr>
              <w:pStyle w:val="TableParagraph"/>
              <w:ind w:right="99"/>
              <w:jc w:val="right"/>
              <w:rPr>
                <w:rFonts w:ascii="Times New Roman" w:hAnsi="Times New Roman"/>
                <w:i/>
                <w:sz w:val="20"/>
                <w:szCs w:val="20"/>
              </w:rPr>
            </w:pPr>
          </w:p>
        </w:tc>
        <w:tc>
          <w:tcPr>
            <w:tcW w:w="701" w:type="dxa"/>
            <w:gridSpan w:val="2"/>
            <w:tcBorders>
              <w:top w:val="single" w:sz="4" w:space="0" w:color="000000"/>
              <w:left w:val="single" w:sz="4" w:space="0" w:color="auto"/>
              <w:bottom w:val="nil"/>
            </w:tcBorders>
          </w:tcPr>
          <w:p w14:paraId="48650D5B" w14:textId="77777777" w:rsidR="0000176A" w:rsidRPr="008F0B18" w:rsidRDefault="0000176A" w:rsidP="007E0788">
            <w:pPr>
              <w:pStyle w:val="TableParagraph"/>
              <w:ind w:right="99"/>
              <w:jc w:val="right"/>
              <w:rPr>
                <w:rFonts w:ascii="Times New Roman" w:hAnsi="Times New Roman"/>
                <w:i/>
                <w:sz w:val="20"/>
                <w:szCs w:val="20"/>
              </w:rPr>
            </w:pPr>
          </w:p>
        </w:tc>
      </w:tr>
      <w:tr w:rsidR="0000176A" w:rsidRPr="008F0B18" w14:paraId="1EAD1F4E" w14:textId="77777777" w:rsidTr="007E0788">
        <w:trPr>
          <w:trHeight w:val="204"/>
        </w:trPr>
        <w:tc>
          <w:tcPr>
            <w:tcW w:w="2349" w:type="dxa"/>
            <w:vMerge/>
            <w:shd w:val="clear" w:color="auto" w:fill="auto"/>
          </w:tcPr>
          <w:p w14:paraId="09992E0A" w14:textId="77777777" w:rsidR="0000176A" w:rsidRPr="008F0B18" w:rsidRDefault="0000176A" w:rsidP="007E0788">
            <w:pPr>
              <w:pStyle w:val="TableParagraph"/>
              <w:ind w:left="107"/>
              <w:rPr>
                <w:rFonts w:ascii="Times New Roman" w:hAnsi="Times New Roman"/>
                <w:sz w:val="20"/>
                <w:szCs w:val="20"/>
              </w:rPr>
            </w:pPr>
          </w:p>
        </w:tc>
        <w:tc>
          <w:tcPr>
            <w:tcW w:w="1480" w:type="dxa"/>
            <w:tcBorders>
              <w:top w:val="nil"/>
              <w:bottom w:val="nil"/>
              <w:right w:val="single" w:sz="4" w:space="0" w:color="auto"/>
            </w:tcBorders>
            <w:shd w:val="clear" w:color="auto" w:fill="auto"/>
          </w:tcPr>
          <w:p w14:paraId="5487D8A0" w14:textId="77777777" w:rsidR="0000176A" w:rsidRPr="008F0B18" w:rsidRDefault="0000176A" w:rsidP="007E0788">
            <w:pPr>
              <w:pStyle w:val="TableParagraph"/>
              <w:ind w:right="581"/>
              <w:rPr>
                <w:rFonts w:ascii="Times New Roman" w:hAnsi="Times New Roman"/>
                <w:i/>
                <w:sz w:val="20"/>
                <w:szCs w:val="20"/>
              </w:rPr>
            </w:pPr>
          </w:p>
        </w:tc>
        <w:tc>
          <w:tcPr>
            <w:tcW w:w="1108" w:type="dxa"/>
            <w:tcBorders>
              <w:top w:val="nil"/>
              <w:bottom w:val="nil"/>
            </w:tcBorders>
          </w:tcPr>
          <w:p w14:paraId="7A8E454B" w14:textId="77777777" w:rsidR="0000176A" w:rsidRPr="008F0B18" w:rsidRDefault="0000176A" w:rsidP="007E0788">
            <w:pPr>
              <w:pStyle w:val="TableParagraph"/>
              <w:ind w:right="98"/>
              <w:jc w:val="right"/>
              <w:rPr>
                <w:rFonts w:ascii="Times New Roman" w:hAnsi="Times New Roman"/>
                <w:i/>
                <w:sz w:val="20"/>
                <w:szCs w:val="20"/>
              </w:rPr>
            </w:pPr>
          </w:p>
        </w:tc>
        <w:tc>
          <w:tcPr>
            <w:tcW w:w="1164" w:type="dxa"/>
            <w:tcBorders>
              <w:top w:val="nil"/>
              <w:bottom w:val="nil"/>
            </w:tcBorders>
          </w:tcPr>
          <w:p w14:paraId="3F053FEA" w14:textId="77777777" w:rsidR="0000176A" w:rsidRPr="008F0B18" w:rsidRDefault="0000176A" w:rsidP="007E0788">
            <w:pPr>
              <w:pStyle w:val="TableParagraph"/>
              <w:ind w:right="98"/>
              <w:jc w:val="right"/>
              <w:rPr>
                <w:rFonts w:ascii="Times New Roman" w:hAnsi="Times New Roman"/>
                <w:i/>
                <w:sz w:val="20"/>
                <w:szCs w:val="20"/>
              </w:rPr>
            </w:pPr>
          </w:p>
        </w:tc>
        <w:tc>
          <w:tcPr>
            <w:tcW w:w="1080" w:type="dxa"/>
            <w:tcBorders>
              <w:top w:val="nil"/>
              <w:bottom w:val="nil"/>
            </w:tcBorders>
          </w:tcPr>
          <w:p w14:paraId="4771BC9D" w14:textId="77777777" w:rsidR="0000176A" w:rsidRPr="008F0B18" w:rsidRDefault="0000176A" w:rsidP="007E0788">
            <w:pPr>
              <w:pStyle w:val="TableParagraph"/>
              <w:ind w:right="98"/>
              <w:jc w:val="right"/>
              <w:rPr>
                <w:rFonts w:ascii="Times New Roman" w:hAnsi="Times New Roman"/>
                <w:i/>
                <w:sz w:val="20"/>
                <w:szCs w:val="20"/>
              </w:rPr>
            </w:pPr>
          </w:p>
        </w:tc>
        <w:tc>
          <w:tcPr>
            <w:tcW w:w="1170" w:type="dxa"/>
            <w:tcBorders>
              <w:top w:val="nil"/>
              <w:bottom w:val="nil"/>
            </w:tcBorders>
          </w:tcPr>
          <w:p w14:paraId="715DAD3F" w14:textId="77777777" w:rsidR="0000176A" w:rsidRPr="008F0B18" w:rsidRDefault="0000176A" w:rsidP="007E0788">
            <w:pPr>
              <w:pStyle w:val="TableParagraph"/>
              <w:ind w:right="98"/>
              <w:jc w:val="right"/>
              <w:rPr>
                <w:rFonts w:ascii="Times New Roman" w:hAnsi="Times New Roman"/>
                <w:i/>
                <w:sz w:val="20"/>
                <w:szCs w:val="20"/>
              </w:rPr>
            </w:pPr>
          </w:p>
        </w:tc>
        <w:tc>
          <w:tcPr>
            <w:tcW w:w="1246" w:type="dxa"/>
            <w:tcBorders>
              <w:top w:val="nil"/>
              <w:bottom w:val="nil"/>
            </w:tcBorders>
          </w:tcPr>
          <w:p w14:paraId="31CC3E67" w14:textId="77777777" w:rsidR="0000176A" w:rsidRPr="008F0B18" w:rsidRDefault="0000176A" w:rsidP="007E0788">
            <w:pPr>
              <w:pStyle w:val="TableParagraph"/>
              <w:ind w:right="98"/>
              <w:jc w:val="right"/>
              <w:rPr>
                <w:rFonts w:ascii="Times New Roman" w:hAnsi="Times New Roman"/>
                <w:i/>
                <w:sz w:val="20"/>
                <w:szCs w:val="20"/>
              </w:rPr>
            </w:pPr>
          </w:p>
        </w:tc>
        <w:tc>
          <w:tcPr>
            <w:tcW w:w="1108" w:type="dxa"/>
            <w:tcBorders>
              <w:top w:val="nil"/>
              <w:bottom w:val="nil"/>
              <w:right w:val="single" w:sz="4" w:space="0" w:color="auto"/>
            </w:tcBorders>
          </w:tcPr>
          <w:p w14:paraId="0382BA48" w14:textId="77777777" w:rsidR="0000176A" w:rsidRPr="008F0B18" w:rsidRDefault="0000176A" w:rsidP="007E0788">
            <w:pPr>
              <w:pStyle w:val="TableParagraph"/>
              <w:ind w:right="98"/>
              <w:jc w:val="right"/>
              <w:rPr>
                <w:rFonts w:ascii="Times New Roman" w:hAnsi="Times New Roman"/>
                <w:i/>
                <w:sz w:val="20"/>
                <w:szCs w:val="20"/>
              </w:rPr>
            </w:pPr>
          </w:p>
        </w:tc>
        <w:tc>
          <w:tcPr>
            <w:tcW w:w="1170" w:type="dxa"/>
            <w:tcBorders>
              <w:top w:val="nil"/>
              <w:bottom w:val="nil"/>
              <w:right w:val="single" w:sz="4" w:space="0" w:color="auto"/>
            </w:tcBorders>
          </w:tcPr>
          <w:p w14:paraId="49310CDC" w14:textId="77777777" w:rsidR="0000176A" w:rsidRPr="008F0B18" w:rsidRDefault="0000176A" w:rsidP="007E0788">
            <w:pPr>
              <w:pStyle w:val="TableParagraph"/>
              <w:ind w:right="98"/>
              <w:jc w:val="right"/>
              <w:rPr>
                <w:rFonts w:ascii="Times New Roman" w:hAnsi="Times New Roman"/>
                <w:i/>
                <w:sz w:val="20"/>
                <w:szCs w:val="20"/>
              </w:rPr>
            </w:pPr>
          </w:p>
        </w:tc>
        <w:tc>
          <w:tcPr>
            <w:tcW w:w="1162" w:type="dxa"/>
            <w:tcBorders>
              <w:top w:val="nil"/>
              <w:left w:val="single" w:sz="4" w:space="0" w:color="auto"/>
              <w:bottom w:val="nil"/>
              <w:right w:val="single" w:sz="4" w:space="0" w:color="auto"/>
            </w:tcBorders>
            <w:shd w:val="clear" w:color="auto" w:fill="auto"/>
          </w:tcPr>
          <w:p w14:paraId="79C7304E" w14:textId="77777777" w:rsidR="0000176A" w:rsidRPr="008F0B18" w:rsidRDefault="0000176A" w:rsidP="007E0788">
            <w:pPr>
              <w:pStyle w:val="TableParagraph"/>
              <w:ind w:right="98"/>
              <w:jc w:val="right"/>
              <w:rPr>
                <w:rFonts w:ascii="Times New Roman" w:hAnsi="Times New Roman"/>
                <w:i/>
                <w:sz w:val="20"/>
                <w:szCs w:val="20"/>
              </w:rPr>
            </w:pPr>
          </w:p>
        </w:tc>
        <w:tc>
          <w:tcPr>
            <w:tcW w:w="1188" w:type="dxa"/>
            <w:tcBorders>
              <w:top w:val="nil"/>
              <w:left w:val="single" w:sz="4" w:space="0" w:color="auto"/>
              <w:bottom w:val="nil"/>
              <w:right w:val="single" w:sz="4" w:space="0" w:color="auto"/>
            </w:tcBorders>
          </w:tcPr>
          <w:p w14:paraId="69951F1D" w14:textId="77777777" w:rsidR="0000176A" w:rsidRPr="008F0B18" w:rsidRDefault="0000176A" w:rsidP="007E0788">
            <w:pPr>
              <w:pStyle w:val="TableParagraph"/>
              <w:ind w:right="99"/>
              <w:jc w:val="right"/>
              <w:rPr>
                <w:rFonts w:ascii="Times New Roman" w:hAnsi="Times New Roman"/>
                <w:i/>
                <w:sz w:val="20"/>
                <w:szCs w:val="20"/>
              </w:rPr>
            </w:pPr>
          </w:p>
        </w:tc>
        <w:tc>
          <w:tcPr>
            <w:tcW w:w="701" w:type="dxa"/>
            <w:gridSpan w:val="2"/>
            <w:tcBorders>
              <w:top w:val="nil"/>
              <w:left w:val="single" w:sz="4" w:space="0" w:color="auto"/>
              <w:bottom w:val="nil"/>
            </w:tcBorders>
          </w:tcPr>
          <w:p w14:paraId="18D78244" w14:textId="77777777" w:rsidR="0000176A" w:rsidRPr="008F0B18" w:rsidRDefault="0000176A" w:rsidP="007E0788">
            <w:pPr>
              <w:pStyle w:val="TableParagraph"/>
              <w:ind w:right="99"/>
              <w:jc w:val="right"/>
              <w:rPr>
                <w:rFonts w:ascii="Times New Roman" w:hAnsi="Times New Roman"/>
                <w:i/>
                <w:sz w:val="20"/>
                <w:szCs w:val="20"/>
              </w:rPr>
            </w:pPr>
          </w:p>
        </w:tc>
      </w:tr>
      <w:tr w:rsidR="0000176A" w:rsidRPr="008F0B18" w14:paraId="77F23089" w14:textId="77777777" w:rsidTr="007E0788">
        <w:trPr>
          <w:trHeight w:val="203"/>
        </w:trPr>
        <w:tc>
          <w:tcPr>
            <w:tcW w:w="2349" w:type="dxa"/>
            <w:vMerge/>
            <w:shd w:val="clear" w:color="auto" w:fill="auto"/>
          </w:tcPr>
          <w:p w14:paraId="7296BA71" w14:textId="77777777" w:rsidR="0000176A" w:rsidRPr="008F0B18" w:rsidRDefault="0000176A" w:rsidP="007E0788">
            <w:pPr>
              <w:pStyle w:val="TableParagraph"/>
              <w:ind w:left="107"/>
              <w:rPr>
                <w:rFonts w:ascii="Times New Roman" w:hAnsi="Times New Roman"/>
                <w:sz w:val="20"/>
                <w:szCs w:val="20"/>
              </w:rPr>
            </w:pPr>
          </w:p>
        </w:tc>
        <w:tc>
          <w:tcPr>
            <w:tcW w:w="1480" w:type="dxa"/>
            <w:tcBorders>
              <w:top w:val="nil"/>
              <w:bottom w:val="single" w:sz="4" w:space="0" w:color="000000"/>
              <w:right w:val="single" w:sz="4" w:space="0" w:color="auto"/>
            </w:tcBorders>
            <w:shd w:val="clear" w:color="auto" w:fill="auto"/>
          </w:tcPr>
          <w:p w14:paraId="1B7B695B" w14:textId="77777777" w:rsidR="0000176A" w:rsidRPr="008F0B18" w:rsidRDefault="0000176A" w:rsidP="007E0788">
            <w:pPr>
              <w:pStyle w:val="TableParagraph"/>
              <w:ind w:right="101"/>
              <w:jc w:val="right"/>
              <w:rPr>
                <w:rFonts w:ascii="Times New Roman" w:hAnsi="Times New Roman"/>
                <w:i/>
                <w:sz w:val="20"/>
                <w:szCs w:val="20"/>
              </w:rPr>
            </w:pPr>
          </w:p>
        </w:tc>
        <w:tc>
          <w:tcPr>
            <w:tcW w:w="1108" w:type="dxa"/>
            <w:tcBorders>
              <w:top w:val="nil"/>
              <w:bottom w:val="single" w:sz="4" w:space="0" w:color="000000"/>
            </w:tcBorders>
          </w:tcPr>
          <w:p w14:paraId="6885758A" w14:textId="77777777" w:rsidR="0000176A" w:rsidRPr="008F0B18" w:rsidRDefault="0000176A" w:rsidP="007E0788">
            <w:pPr>
              <w:pStyle w:val="TableParagraph"/>
              <w:ind w:right="98"/>
              <w:jc w:val="right"/>
              <w:rPr>
                <w:rFonts w:ascii="Times New Roman" w:hAnsi="Times New Roman"/>
                <w:i/>
                <w:sz w:val="20"/>
                <w:szCs w:val="20"/>
              </w:rPr>
            </w:pPr>
          </w:p>
        </w:tc>
        <w:tc>
          <w:tcPr>
            <w:tcW w:w="1164" w:type="dxa"/>
            <w:tcBorders>
              <w:top w:val="nil"/>
              <w:bottom w:val="single" w:sz="4" w:space="0" w:color="000000"/>
            </w:tcBorders>
          </w:tcPr>
          <w:p w14:paraId="62FB12C9" w14:textId="77777777" w:rsidR="0000176A" w:rsidRPr="008F0B18" w:rsidRDefault="0000176A" w:rsidP="007E0788">
            <w:pPr>
              <w:pStyle w:val="TableParagraph"/>
              <w:ind w:right="98"/>
              <w:jc w:val="right"/>
              <w:rPr>
                <w:rFonts w:ascii="Times New Roman" w:hAnsi="Times New Roman"/>
                <w:i/>
                <w:sz w:val="20"/>
                <w:szCs w:val="20"/>
              </w:rPr>
            </w:pPr>
          </w:p>
        </w:tc>
        <w:tc>
          <w:tcPr>
            <w:tcW w:w="1080" w:type="dxa"/>
            <w:tcBorders>
              <w:top w:val="nil"/>
              <w:bottom w:val="single" w:sz="4" w:space="0" w:color="000000"/>
            </w:tcBorders>
          </w:tcPr>
          <w:p w14:paraId="550C9930" w14:textId="77777777" w:rsidR="0000176A" w:rsidRPr="008F0B18" w:rsidRDefault="0000176A" w:rsidP="007E0788">
            <w:pPr>
              <w:pStyle w:val="TableParagraph"/>
              <w:ind w:right="98"/>
              <w:jc w:val="right"/>
              <w:rPr>
                <w:rFonts w:ascii="Times New Roman" w:hAnsi="Times New Roman"/>
                <w:i/>
                <w:sz w:val="20"/>
                <w:szCs w:val="20"/>
              </w:rPr>
            </w:pPr>
          </w:p>
        </w:tc>
        <w:tc>
          <w:tcPr>
            <w:tcW w:w="1170" w:type="dxa"/>
            <w:tcBorders>
              <w:top w:val="nil"/>
              <w:bottom w:val="single" w:sz="4" w:space="0" w:color="000000"/>
            </w:tcBorders>
          </w:tcPr>
          <w:p w14:paraId="5F5D9D0E" w14:textId="77777777" w:rsidR="0000176A" w:rsidRPr="008F0B18" w:rsidRDefault="0000176A" w:rsidP="007E0788">
            <w:pPr>
              <w:pStyle w:val="TableParagraph"/>
              <w:ind w:right="98"/>
              <w:jc w:val="right"/>
              <w:rPr>
                <w:rFonts w:ascii="Times New Roman" w:hAnsi="Times New Roman"/>
                <w:i/>
                <w:sz w:val="20"/>
                <w:szCs w:val="20"/>
              </w:rPr>
            </w:pPr>
          </w:p>
        </w:tc>
        <w:tc>
          <w:tcPr>
            <w:tcW w:w="1246" w:type="dxa"/>
            <w:tcBorders>
              <w:top w:val="nil"/>
              <w:bottom w:val="single" w:sz="4" w:space="0" w:color="000000"/>
            </w:tcBorders>
          </w:tcPr>
          <w:p w14:paraId="255EFB07" w14:textId="77777777" w:rsidR="0000176A" w:rsidRPr="008F0B18" w:rsidRDefault="0000176A" w:rsidP="007E0788">
            <w:pPr>
              <w:pStyle w:val="TableParagraph"/>
              <w:ind w:right="98"/>
              <w:jc w:val="right"/>
              <w:rPr>
                <w:rFonts w:ascii="Times New Roman" w:hAnsi="Times New Roman"/>
                <w:i/>
                <w:sz w:val="20"/>
                <w:szCs w:val="20"/>
              </w:rPr>
            </w:pPr>
          </w:p>
        </w:tc>
        <w:tc>
          <w:tcPr>
            <w:tcW w:w="1108" w:type="dxa"/>
            <w:tcBorders>
              <w:top w:val="nil"/>
              <w:bottom w:val="single" w:sz="4" w:space="0" w:color="000000"/>
              <w:right w:val="single" w:sz="4" w:space="0" w:color="auto"/>
            </w:tcBorders>
          </w:tcPr>
          <w:p w14:paraId="47D10652" w14:textId="77777777" w:rsidR="0000176A" w:rsidRPr="008F0B18" w:rsidRDefault="0000176A" w:rsidP="007E0788">
            <w:pPr>
              <w:pStyle w:val="TableParagraph"/>
              <w:ind w:right="98"/>
              <w:jc w:val="right"/>
              <w:rPr>
                <w:rFonts w:ascii="Times New Roman" w:hAnsi="Times New Roman"/>
                <w:i/>
                <w:sz w:val="20"/>
                <w:szCs w:val="20"/>
              </w:rPr>
            </w:pPr>
          </w:p>
        </w:tc>
        <w:tc>
          <w:tcPr>
            <w:tcW w:w="1170" w:type="dxa"/>
            <w:tcBorders>
              <w:top w:val="nil"/>
              <w:bottom w:val="single" w:sz="4" w:space="0" w:color="000000"/>
              <w:right w:val="single" w:sz="4" w:space="0" w:color="auto"/>
            </w:tcBorders>
          </w:tcPr>
          <w:p w14:paraId="38EC5C45" w14:textId="77777777" w:rsidR="0000176A" w:rsidRPr="008F0B18" w:rsidRDefault="0000176A" w:rsidP="007E0788">
            <w:pPr>
              <w:pStyle w:val="TableParagraph"/>
              <w:ind w:right="98"/>
              <w:jc w:val="right"/>
              <w:rPr>
                <w:rFonts w:ascii="Times New Roman" w:hAnsi="Times New Roman"/>
                <w:i/>
                <w:sz w:val="20"/>
                <w:szCs w:val="20"/>
              </w:rPr>
            </w:pPr>
          </w:p>
        </w:tc>
        <w:tc>
          <w:tcPr>
            <w:tcW w:w="1162" w:type="dxa"/>
            <w:tcBorders>
              <w:top w:val="nil"/>
              <w:left w:val="single" w:sz="4" w:space="0" w:color="auto"/>
              <w:bottom w:val="single" w:sz="4" w:space="0" w:color="000000"/>
              <w:right w:val="single" w:sz="4" w:space="0" w:color="auto"/>
            </w:tcBorders>
            <w:shd w:val="clear" w:color="auto" w:fill="auto"/>
          </w:tcPr>
          <w:p w14:paraId="5E9C8CCB" w14:textId="77777777" w:rsidR="0000176A" w:rsidRPr="008F0B18" w:rsidRDefault="0000176A" w:rsidP="007E0788">
            <w:pPr>
              <w:pStyle w:val="TableParagraph"/>
              <w:ind w:right="98"/>
              <w:jc w:val="right"/>
              <w:rPr>
                <w:rFonts w:ascii="Times New Roman" w:hAnsi="Times New Roman"/>
                <w:i/>
                <w:sz w:val="20"/>
                <w:szCs w:val="20"/>
              </w:rPr>
            </w:pPr>
          </w:p>
        </w:tc>
        <w:tc>
          <w:tcPr>
            <w:tcW w:w="1188" w:type="dxa"/>
            <w:tcBorders>
              <w:top w:val="nil"/>
              <w:left w:val="single" w:sz="4" w:space="0" w:color="auto"/>
              <w:bottom w:val="single" w:sz="4" w:space="0" w:color="000000"/>
              <w:right w:val="single" w:sz="4" w:space="0" w:color="auto"/>
            </w:tcBorders>
          </w:tcPr>
          <w:p w14:paraId="36D23DC2" w14:textId="77777777" w:rsidR="0000176A" w:rsidRPr="008F0B18" w:rsidRDefault="0000176A" w:rsidP="007E0788">
            <w:pPr>
              <w:pStyle w:val="TableParagraph"/>
              <w:ind w:right="99"/>
              <w:jc w:val="right"/>
              <w:rPr>
                <w:rFonts w:ascii="Times New Roman" w:hAnsi="Times New Roman"/>
                <w:i/>
                <w:sz w:val="20"/>
                <w:szCs w:val="20"/>
              </w:rPr>
            </w:pPr>
          </w:p>
        </w:tc>
        <w:tc>
          <w:tcPr>
            <w:tcW w:w="701" w:type="dxa"/>
            <w:gridSpan w:val="2"/>
            <w:tcBorders>
              <w:top w:val="nil"/>
              <w:left w:val="single" w:sz="4" w:space="0" w:color="auto"/>
              <w:bottom w:val="single" w:sz="4" w:space="0" w:color="000000"/>
            </w:tcBorders>
          </w:tcPr>
          <w:p w14:paraId="3A98188A" w14:textId="77777777" w:rsidR="0000176A" w:rsidRPr="008F0B18" w:rsidRDefault="0000176A" w:rsidP="007E0788">
            <w:pPr>
              <w:pStyle w:val="TableParagraph"/>
              <w:ind w:right="99"/>
              <w:jc w:val="right"/>
              <w:rPr>
                <w:rFonts w:ascii="Times New Roman" w:hAnsi="Times New Roman"/>
                <w:i/>
                <w:sz w:val="20"/>
                <w:szCs w:val="20"/>
              </w:rPr>
            </w:pPr>
          </w:p>
        </w:tc>
      </w:tr>
      <w:tr w:rsidR="0000176A" w:rsidRPr="008F0B18" w14:paraId="5ED5C2D6" w14:textId="77777777" w:rsidTr="007E0788">
        <w:trPr>
          <w:trHeight w:val="203"/>
        </w:trPr>
        <w:tc>
          <w:tcPr>
            <w:tcW w:w="2349" w:type="dxa"/>
            <w:vMerge/>
            <w:shd w:val="clear" w:color="auto" w:fill="auto"/>
          </w:tcPr>
          <w:p w14:paraId="213CDFC6" w14:textId="77777777" w:rsidR="0000176A" w:rsidRPr="008F0B18" w:rsidRDefault="0000176A" w:rsidP="007E0788">
            <w:pPr>
              <w:pStyle w:val="TableParagraph"/>
              <w:ind w:left="107"/>
              <w:rPr>
                <w:rFonts w:ascii="Times New Roman" w:hAnsi="Times New Roman"/>
                <w:sz w:val="20"/>
                <w:szCs w:val="20"/>
              </w:rPr>
            </w:pPr>
          </w:p>
        </w:tc>
        <w:tc>
          <w:tcPr>
            <w:tcW w:w="1480" w:type="dxa"/>
            <w:tcBorders>
              <w:top w:val="single" w:sz="4" w:space="0" w:color="000000"/>
              <w:bottom w:val="nil"/>
              <w:right w:val="single" w:sz="4" w:space="0" w:color="auto"/>
            </w:tcBorders>
            <w:shd w:val="clear" w:color="auto" w:fill="auto"/>
          </w:tcPr>
          <w:p w14:paraId="376166E7" w14:textId="77777777" w:rsidR="0000176A" w:rsidRPr="008F0B18" w:rsidRDefault="0000176A" w:rsidP="007E0788">
            <w:pPr>
              <w:pStyle w:val="TableParagraph"/>
              <w:ind w:right="101"/>
              <w:jc w:val="right"/>
              <w:rPr>
                <w:rFonts w:ascii="Times New Roman" w:hAnsi="Times New Roman"/>
                <w:i/>
                <w:sz w:val="20"/>
                <w:szCs w:val="20"/>
              </w:rPr>
            </w:pPr>
          </w:p>
        </w:tc>
        <w:tc>
          <w:tcPr>
            <w:tcW w:w="1108" w:type="dxa"/>
            <w:tcBorders>
              <w:top w:val="single" w:sz="4" w:space="0" w:color="000000"/>
              <w:bottom w:val="nil"/>
            </w:tcBorders>
          </w:tcPr>
          <w:p w14:paraId="2EB579B2" w14:textId="77777777" w:rsidR="0000176A" w:rsidRPr="008F0B18" w:rsidRDefault="0000176A" w:rsidP="007E0788">
            <w:pPr>
              <w:pStyle w:val="TableParagraph"/>
              <w:ind w:right="98"/>
              <w:jc w:val="right"/>
              <w:rPr>
                <w:rFonts w:ascii="Times New Roman" w:hAnsi="Times New Roman"/>
                <w:i/>
                <w:sz w:val="20"/>
                <w:szCs w:val="20"/>
              </w:rPr>
            </w:pPr>
          </w:p>
        </w:tc>
        <w:tc>
          <w:tcPr>
            <w:tcW w:w="1164" w:type="dxa"/>
            <w:tcBorders>
              <w:top w:val="single" w:sz="4" w:space="0" w:color="000000"/>
              <w:bottom w:val="nil"/>
            </w:tcBorders>
          </w:tcPr>
          <w:p w14:paraId="030A69F9" w14:textId="77777777" w:rsidR="0000176A" w:rsidRPr="008F0B18" w:rsidRDefault="0000176A" w:rsidP="007E0788">
            <w:pPr>
              <w:pStyle w:val="TableParagraph"/>
              <w:ind w:right="98"/>
              <w:jc w:val="right"/>
              <w:rPr>
                <w:rFonts w:ascii="Times New Roman" w:hAnsi="Times New Roman"/>
                <w:i/>
                <w:sz w:val="20"/>
                <w:szCs w:val="20"/>
              </w:rPr>
            </w:pPr>
          </w:p>
        </w:tc>
        <w:tc>
          <w:tcPr>
            <w:tcW w:w="1080" w:type="dxa"/>
            <w:tcBorders>
              <w:top w:val="single" w:sz="4" w:space="0" w:color="000000"/>
              <w:bottom w:val="nil"/>
            </w:tcBorders>
          </w:tcPr>
          <w:p w14:paraId="419033CC" w14:textId="77777777" w:rsidR="0000176A" w:rsidRPr="008F0B18" w:rsidRDefault="0000176A" w:rsidP="007E0788">
            <w:pPr>
              <w:pStyle w:val="TableParagraph"/>
              <w:ind w:right="98"/>
              <w:jc w:val="right"/>
              <w:rPr>
                <w:rFonts w:ascii="Times New Roman" w:hAnsi="Times New Roman"/>
                <w:i/>
                <w:sz w:val="20"/>
                <w:szCs w:val="20"/>
              </w:rPr>
            </w:pPr>
          </w:p>
        </w:tc>
        <w:tc>
          <w:tcPr>
            <w:tcW w:w="1170" w:type="dxa"/>
            <w:tcBorders>
              <w:top w:val="single" w:sz="4" w:space="0" w:color="000000"/>
              <w:bottom w:val="nil"/>
            </w:tcBorders>
          </w:tcPr>
          <w:p w14:paraId="541FF7BF" w14:textId="77777777" w:rsidR="0000176A" w:rsidRPr="008F0B18" w:rsidRDefault="0000176A" w:rsidP="007E0788">
            <w:pPr>
              <w:pStyle w:val="TableParagraph"/>
              <w:ind w:right="98"/>
              <w:jc w:val="right"/>
              <w:rPr>
                <w:rFonts w:ascii="Times New Roman" w:hAnsi="Times New Roman"/>
                <w:i/>
                <w:sz w:val="20"/>
                <w:szCs w:val="20"/>
              </w:rPr>
            </w:pPr>
          </w:p>
        </w:tc>
        <w:tc>
          <w:tcPr>
            <w:tcW w:w="1246" w:type="dxa"/>
            <w:tcBorders>
              <w:top w:val="single" w:sz="4" w:space="0" w:color="000000"/>
              <w:bottom w:val="nil"/>
            </w:tcBorders>
          </w:tcPr>
          <w:p w14:paraId="697034AC" w14:textId="77777777" w:rsidR="0000176A" w:rsidRPr="008F0B18" w:rsidRDefault="0000176A" w:rsidP="007E0788">
            <w:pPr>
              <w:pStyle w:val="TableParagraph"/>
              <w:ind w:right="98"/>
              <w:jc w:val="right"/>
              <w:rPr>
                <w:rFonts w:ascii="Times New Roman" w:hAnsi="Times New Roman"/>
                <w:i/>
                <w:sz w:val="20"/>
                <w:szCs w:val="20"/>
              </w:rPr>
            </w:pPr>
          </w:p>
        </w:tc>
        <w:tc>
          <w:tcPr>
            <w:tcW w:w="1108" w:type="dxa"/>
            <w:tcBorders>
              <w:top w:val="single" w:sz="4" w:space="0" w:color="000000"/>
              <w:bottom w:val="nil"/>
              <w:right w:val="single" w:sz="4" w:space="0" w:color="auto"/>
            </w:tcBorders>
          </w:tcPr>
          <w:p w14:paraId="10A1A5F8" w14:textId="77777777" w:rsidR="0000176A" w:rsidRPr="008F0B18" w:rsidRDefault="0000176A" w:rsidP="007E0788">
            <w:pPr>
              <w:pStyle w:val="TableParagraph"/>
              <w:ind w:right="98"/>
              <w:jc w:val="right"/>
              <w:rPr>
                <w:rFonts w:ascii="Times New Roman" w:hAnsi="Times New Roman"/>
                <w:i/>
                <w:sz w:val="20"/>
                <w:szCs w:val="20"/>
              </w:rPr>
            </w:pPr>
          </w:p>
        </w:tc>
        <w:tc>
          <w:tcPr>
            <w:tcW w:w="1170" w:type="dxa"/>
            <w:tcBorders>
              <w:top w:val="single" w:sz="4" w:space="0" w:color="000000"/>
              <w:bottom w:val="nil"/>
              <w:right w:val="single" w:sz="4" w:space="0" w:color="auto"/>
            </w:tcBorders>
          </w:tcPr>
          <w:p w14:paraId="2468DBC2" w14:textId="77777777" w:rsidR="0000176A" w:rsidRPr="008F0B18" w:rsidRDefault="0000176A" w:rsidP="007E0788">
            <w:pPr>
              <w:pStyle w:val="TableParagraph"/>
              <w:ind w:right="98"/>
              <w:jc w:val="right"/>
              <w:rPr>
                <w:rFonts w:ascii="Times New Roman" w:hAnsi="Times New Roman"/>
                <w:i/>
                <w:sz w:val="20"/>
                <w:szCs w:val="20"/>
              </w:rPr>
            </w:pPr>
          </w:p>
        </w:tc>
        <w:tc>
          <w:tcPr>
            <w:tcW w:w="1162" w:type="dxa"/>
            <w:tcBorders>
              <w:top w:val="single" w:sz="4" w:space="0" w:color="000000"/>
              <w:left w:val="single" w:sz="4" w:space="0" w:color="auto"/>
              <w:bottom w:val="nil"/>
              <w:right w:val="single" w:sz="4" w:space="0" w:color="auto"/>
            </w:tcBorders>
            <w:shd w:val="clear" w:color="auto" w:fill="auto"/>
          </w:tcPr>
          <w:p w14:paraId="65C371F3" w14:textId="77777777" w:rsidR="0000176A" w:rsidRPr="008F0B18" w:rsidRDefault="0000176A" w:rsidP="007E0788">
            <w:pPr>
              <w:pStyle w:val="TableParagraph"/>
              <w:ind w:right="98"/>
              <w:jc w:val="right"/>
              <w:rPr>
                <w:rFonts w:ascii="Times New Roman" w:hAnsi="Times New Roman"/>
                <w:i/>
                <w:sz w:val="20"/>
                <w:szCs w:val="20"/>
              </w:rPr>
            </w:pPr>
          </w:p>
        </w:tc>
        <w:tc>
          <w:tcPr>
            <w:tcW w:w="1188" w:type="dxa"/>
            <w:tcBorders>
              <w:top w:val="single" w:sz="4" w:space="0" w:color="000000"/>
              <w:left w:val="single" w:sz="4" w:space="0" w:color="auto"/>
              <w:bottom w:val="nil"/>
              <w:right w:val="single" w:sz="4" w:space="0" w:color="auto"/>
            </w:tcBorders>
          </w:tcPr>
          <w:p w14:paraId="15F75444" w14:textId="77777777" w:rsidR="0000176A" w:rsidRPr="008F0B18" w:rsidRDefault="0000176A" w:rsidP="007E0788">
            <w:pPr>
              <w:pStyle w:val="TableParagraph"/>
              <w:ind w:right="99"/>
              <w:jc w:val="right"/>
              <w:rPr>
                <w:rFonts w:ascii="Times New Roman" w:hAnsi="Times New Roman"/>
                <w:i/>
                <w:sz w:val="20"/>
                <w:szCs w:val="20"/>
              </w:rPr>
            </w:pPr>
          </w:p>
        </w:tc>
        <w:tc>
          <w:tcPr>
            <w:tcW w:w="701" w:type="dxa"/>
            <w:gridSpan w:val="2"/>
            <w:tcBorders>
              <w:top w:val="single" w:sz="4" w:space="0" w:color="000000"/>
              <w:left w:val="single" w:sz="4" w:space="0" w:color="auto"/>
              <w:bottom w:val="nil"/>
            </w:tcBorders>
          </w:tcPr>
          <w:p w14:paraId="4C687823" w14:textId="77777777" w:rsidR="0000176A" w:rsidRPr="008F0B18" w:rsidRDefault="0000176A" w:rsidP="007E0788">
            <w:pPr>
              <w:pStyle w:val="TableParagraph"/>
              <w:ind w:right="99"/>
              <w:jc w:val="right"/>
              <w:rPr>
                <w:rFonts w:ascii="Times New Roman" w:hAnsi="Times New Roman"/>
                <w:i/>
                <w:sz w:val="20"/>
                <w:szCs w:val="20"/>
              </w:rPr>
            </w:pPr>
          </w:p>
        </w:tc>
      </w:tr>
      <w:tr w:rsidR="0000176A" w:rsidRPr="008F0B18" w14:paraId="67D2EDAB" w14:textId="77777777" w:rsidTr="007E0788">
        <w:trPr>
          <w:trHeight w:val="203"/>
        </w:trPr>
        <w:tc>
          <w:tcPr>
            <w:tcW w:w="2349" w:type="dxa"/>
            <w:vMerge/>
            <w:shd w:val="clear" w:color="auto" w:fill="auto"/>
          </w:tcPr>
          <w:p w14:paraId="49A069B4" w14:textId="77777777" w:rsidR="0000176A" w:rsidRPr="008F0B18" w:rsidRDefault="0000176A" w:rsidP="007E0788">
            <w:pPr>
              <w:pStyle w:val="TableParagraph"/>
              <w:ind w:left="107"/>
              <w:rPr>
                <w:rFonts w:ascii="Times New Roman" w:hAnsi="Times New Roman"/>
                <w:sz w:val="20"/>
                <w:szCs w:val="20"/>
              </w:rPr>
            </w:pPr>
          </w:p>
        </w:tc>
        <w:tc>
          <w:tcPr>
            <w:tcW w:w="1480" w:type="dxa"/>
            <w:tcBorders>
              <w:top w:val="nil"/>
              <w:bottom w:val="nil"/>
              <w:right w:val="single" w:sz="4" w:space="0" w:color="auto"/>
            </w:tcBorders>
            <w:shd w:val="clear" w:color="auto" w:fill="auto"/>
          </w:tcPr>
          <w:p w14:paraId="2A03EFB1" w14:textId="77777777" w:rsidR="0000176A" w:rsidRPr="008F0B18" w:rsidRDefault="0000176A" w:rsidP="007E0788">
            <w:pPr>
              <w:pStyle w:val="TableParagraph"/>
              <w:ind w:right="101"/>
              <w:jc w:val="right"/>
              <w:rPr>
                <w:rFonts w:ascii="Times New Roman" w:hAnsi="Times New Roman"/>
                <w:i/>
                <w:sz w:val="20"/>
                <w:szCs w:val="20"/>
              </w:rPr>
            </w:pPr>
          </w:p>
        </w:tc>
        <w:tc>
          <w:tcPr>
            <w:tcW w:w="1108" w:type="dxa"/>
            <w:tcBorders>
              <w:top w:val="nil"/>
              <w:bottom w:val="nil"/>
            </w:tcBorders>
          </w:tcPr>
          <w:p w14:paraId="740F0FD9" w14:textId="77777777" w:rsidR="0000176A" w:rsidRPr="008F0B18" w:rsidRDefault="0000176A" w:rsidP="007E0788">
            <w:pPr>
              <w:pStyle w:val="TableParagraph"/>
              <w:ind w:right="98"/>
              <w:jc w:val="right"/>
              <w:rPr>
                <w:rFonts w:ascii="Times New Roman" w:hAnsi="Times New Roman"/>
                <w:i/>
                <w:sz w:val="20"/>
                <w:szCs w:val="20"/>
              </w:rPr>
            </w:pPr>
          </w:p>
        </w:tc>
        <w:tc>
          <w:tcPr>
            <w:tcW w:w="1164" w:type="dxa"/>
            <w:tcBorders>
              <w:top w:val="nil"/>
              <w:bottom w:val="nil"/>
            </w:tcBorders>
          </w:tcPr>
          <w:p w14:paraId="00DFDAAB" w14:textId="77777777" w:rsidR="0000176A" w:rsidRPr="008F0B18" w:rsidRDefault="0000176A" w:rsidP="007E0788">
            <w:pPr>
              <w:pStyle w:val="TableParagraph"/>
              <w:ind w:right="98"/>
              <w:jc w:val="right"/>
              <w:rPr>
                <w:rFonts w:ascii="Times New Roman" w:hAnsi="Times New Roman"/>
                <w:i/>
                <w:sz w:val="20"/>
                <w:szCs w:val="20"/>
              </w:rPr>
            </w:pPr>
          </w:p>
        </w:tc>
        <w:tc>
          <w:tcPr>
            <w:tcW w:w="1080" w:type="dxa"/>
            <w:tcBorders>
              <w:top w:val="nil"/>
              <w:bottom w:val="nil"/>
            </w:tcBorders>
          </w:tcPr>
          <w:p w14:paraId="26D475B7" w14:textId="77777777" w:rsidR="0000176A" w:rsidRPr="008F0B18" w:rsidRDefault="0000176A" w:rsidP="007E0788">
            <w:pPr>
              <w:pStyle w:val="TableParagraph"/>
              <w:ind w:right="98"/>
              <w:jc w:val="right"/>
              <w:rPr>
                <w:rFonts w:ascii="Times New Roman" w:hAnsi="Times New Roman"/>
                <w:i/>
                <w:sz w:val="20"/>
                <w:szCs w:val="20"/>
              </w:rPr>
            </w:pPr>
          </w:p>
        </w:tc>
        <w:tc>
          <w:tcPr>
            <w:tcW w:w="1170" w:type="dxa"/>
            <w:tcBorders>
              <w:top w:val="nil"/>
              <w:bottom w:val="nil"/>
            </w:tcBorders>
          </w:tcPr>
          <w:p w14:paraId="3FB4ABAC" w14:textId="77777777" w:rsidR="0000176A" w:rsidRPr="008F0B18" w:rsidRDefault="0000176A" w:rsidP="007E0788">
            <w:pPr>
              <w:pStyle w:val="TableParagraph"/>
              <w:ind w:right="98"/>
              <w:jc w:val="right"/>
              <w:rPr>
                <w:rFonts w:ascii="Times New Roman" w:hAnsi="Times New Roman"/>
                <w:i/>
                <w:sz w:val="20"/>
                <w:szCs w:val="20"/>
              </w:rPr>
            </w:pPr>
          </w:p>
        </w:tc>
        <w:tc>
          <w:tcPr>
            <w:tcW w:w="1246" w:type="dxa"/>
            <w:tcBorders>
              <w:top w:val="nil"/>
              <w:bottom w:val="nil"/>
            </w:tcBorders>
          </w:tcPr>
          <w:p w14:paraId="112AC1B0" w14:textId="77777777" w:rsidR="0000176A" w:rsidRPr="008F0B18" w:rsidRDefault="0000176A" w:rsidP="007E0788">
            <w:pPr>
              <w:pStyle w:val="TableParagraph"/>
              <w:ind w:right="98"/>
              <w:jc w:val="right"/>
              <w:rPr>
                <w:rFonts w:ascii="Times New Roman" w:hAnsi="Times New Roman"/>
                <w:i/>
                <w:sz w:val="20"/>
                <w:szCs w:val="20"/>
              </w:rPr>
            </w:pPr>
          </w:p>
        </w:tc>
        <w:tc>
          <w:tcPr>
            <w:tcW w:w="1108" w:type="dxa"/>
            <w:tcBorders>
              <w:top w:val="nil"/>
              <w:bottom w:val="nil"/>
              <w:right w:val="single" w:sz="4" w:space="0" w:color="auto"/>
            </w:tcBorders>
          </w:tcPr>
          <w:p w14:paraId="305530CA" w14:textId="77777777" w:rsidR="0000176A" w:rsidRPr="008F0B18" w:rsidRDefault="0000176A" w:rsidP="007E0788">
            <w:pPr>
              <w:pStyle w:val="TableParagraph"/>
              <w:ind w:right="98"/>
              <w:jc w:val="right"/>
              <w:rPr>
                <w:rFonts w:ascii="Times New Roman" w:hAnsi="Times New Roman"/>
                <w:i/>
                <w:sz w:val="20"/>
                <w:szCs w:val="20"/>
              </w:rPr>
            </w:pPr>
          </w:p>
        </w:tc>
        <w:tc>
          <w:tcPr>
            <w:tcW w:w="1170" w:type="dxa"/>
            <w:tcBorders>
              <w:top w:val="nil"/>
              <w:bottom w:val="nil"/>
              <w:right w:val="single" w:sz="4" w:space="0" w:color="auto"/>
            </w:tcBorders>
          </w:tcPr>
          <w:p w14:paraId="4F3D8388" w14:textId="77777777" w:rsidR="0000176A" w:rsidRPr="008F0B18" w:rsidRDefault="0000176A" w:rsidP="007E0788">
            <w:pPr>
              <w:pStyle w:val="TableParagraph"/>
              <w:ind w:right="98"/>
              <w:jc w:val="right"/>
              <w:rPr>
                <w:rFonts w:ascii="Times New Roman" w:hAnsi="Times New Roman"/>
                <w:i/>
                <w:sz w:val="20"/>
                <w:szCs w:val="20"/>
              </w:rPr>
            </w:pPr>
          </w:p>
        </w:tc>
        <w:tc>
          <w:tcPr>
            <w:tcW w:w="1162" w:type="dxa"/>
            <w:tcBorders>
              <w:top w:val="nil"/>
              <w:left w:val="single" w:sz="4" w:space="0" w:color="auto"/>
              <w:bottom w:val="nil"/>
              <w:right w:val="single" w:sz="4" w:space="0" w:color="auto"/>
            </w:tcBorders>
            <w:shd w:val="clear" w:color="auto" w:fill="auto"/>
          </w:tcPr>
          <w:p w14:paraId="05EBE38F" w14:textId="77777777" w:rsidR="0000176A" w:rsidRPr="008F0B18" w:rsidRDefault="0000176A" w:rsidP="007E0788">
            <w:pPr>
              <w:pStyle w:val="TableParagraph"/>
              <w:ind w:right="98"/>
              <w:jc w:val="right"/>
              <w:rPr>
                <w:rFonts w:ascii="Times New Roman" w:hAnsi="Times New Roman"/>
                <w:i/>
                <w:sz w:val="20"/>
                <w:szCs w:val="20"/>
              </w:rPr>
            </w:pPr>
          </w:p>
        </w:tc>
        <w:tc>
          <w:tcPr>
            <w:tcW w:w="1188" w:type="dxa"/>
            <w:tcBorders>
              <w:top w:val="nil"/>
              <w:left w:val="single" w:sz="4" w:space="0" w:color="auto"/>
              <w:bottom w:val="nil"/>
              <w:right w:val="single" w:sz="4" w:space="0" w:color="auto"/>
            </w:tcBorders>
          </w:tcPr>
          <w:p w14:paraId="45858EAF" w14:textId="77777777" w:rsidR="0000176A" w:rsidRPr="008F0B18" w:rsidRDefault="0000176A" w:rsidP="007E0788">
            <w:pPr>
              <w:pStyle w:val="TableParagraph"/>
              <w:ind w:right="99"/>
              <w:jc w:val="right"/>
              <w:rPr>
                <w:rFonts w:ascii="Times New Roman" w:hAnsi="Times New Roman"/>
                <w:i/>
                <w:sz w:val="20"/>
                <w:szCs w:val="20"/>
              </w:rPr>
            </w:pPr>
          </w:p>
        </w:tc>
        <w:tc>
          <w:tcPr>
            <w:tcW w:w="701" w:type="dxa"/>
            <w:gridSpan w:val="2"/>
            <w:tcBorders>
              <w:top w:val="nil"/>
              <w:left w:val="single" w:sz="4" w:space="0" w:color="auto"/>
              <w:bottom w:val="nil"/>
            </w:tcBorders>
          </w:tcPr>
          <w:p w14:paraId="2FBFB015" w14:textId="77777777" w:rsidR="0000176A" w:rsidRPr="008F0B18" w:rsidRDefault="0000176A" w:rsidP="007E0788">
            <w:pPr>
              <w:pStyle w:val="TableParagraph"/>
              <w:ind w:right="99"/>
              <w:jc w:val="right"/>
              <w:rPr>
                <w:rFonts w:ascii="Times New Roman" w:hAnsi="Times New Roman"/>
                <w:i/>
                <w:sz w:val="20"/>
                <w:szCs w:val="20"/>
              </w:rPr>
            </w:pPr>
          </w:p>
        </w:tc>
      </w:tr>
      <w:tr w:rsidR="0000176A" w:rsidRPr="008F0B18" w14:paraId="0C3A0AEE" w14:textId="77777777" w:rsidTr="007E0788">
        <w:trPr>
          <w:trHeight w:val="203"/>
        </w:trPr>
        <w:tc>
          <w:tcPr>
            <w:tcW w:w="2349" w:type="dxa"/>
            <w:vMerge/>
            <w:shd w:val="clear" w:color="auto" w:fill="auto"/>
          </w:tcPr>
          <w:p w14:paraId="21F4A35F" w14:textId="77777777" w:rsidR="0000176A" w:rsidRPr="008F0B18" w:rsidRDefault="0000176A" w:rsidP="007E0788">
            <w:pPr>
              <w:pStyle w:val="TableParagraph"/>
              <w:ind w:left="107"/>
              <w:rPr>
                <w:rFonts w:ascii="Times New Roman" w:hAnsi="Times New Roman"/>
                <w:sz w:val="20"/>
                <w:szCs w:val="20"/>
              </w:rPr>
            </w:pPr>
          </w:p>
        </w:tc>
        <w:tc>
          <w:tcPr>
            <w:tcW w:w="1480" w:type="dxa"/>
            <w:tcBorders>
              <w:top w:val="nil"/>
              <w:bottom w:val="single" w:sz="4" w:space="0" w:color="000000"/>
              <w:right w:val="single" w:sz="4" w:space="0" w:color="auto"/>
            </w:tcBorders>
            <w:shd w:val="clear" w:color="auto" w:fill="auto"/>
          </w:tcPr>
          <w:p w14:paraId="412C3CB8" w14:textId="77777777" w:rsidR="0000176A" w:rsidRPr="008F0B18" w:rsidRDefault="0000176A" w:rsidP="007E0788">
            <w:pPr>
              <w:pStyle w:val="TableParagraph"/>
              <w:ind w:right="101"/>
              <w:jc w:val="right"/>
              <w:rPr>
                <w:rFonts w:ascii="Times New Roman" w:hAnsi="Times New Roman"/>
                <w:i/>
                <w:sz w:val="20"/>
                <w:szCs w:val="20"/>
              </w:rPr>
            </w:pPr>
          </w:p>
        </w:tc>
        <w:tc>
          <w:tcPr>
            <w:tcW w:w="1108" w:type="dxa"/>
            <w:tcBorders>
              <w:top w:val="nil"/>
              <w:bottom w:val="single" w:sz="4" w:space="0" w:color="000000"/>
            </w:tcBorders>
          </w:tcPr>
          <w:p w14:paraId="59222414" w14:textId="77777777" w:rsidR="0000176A" w:rsidRPr="008F0B18" w:rsidRDefault="0000176A" w:rsidP="007E0788">
            <w:pPr>
              <w:pStyle w:val="TableParagraph"/>
              <w:ind w:right="98"/>
              <w:jc w:val="right"/>
              <w:rPr>
                <w:rFonts w:ascii="Times New Roman" w:hAnsi="Times New Roman"/>
                <w:i/>
                <w:sz w:val="20"/>
                <w:szCs w:val="20"/>
              </w:rPr>
            </w:pPr>
          </w:p>
        </w:tc>
        <w:tc>
          <w:tcPr>
            <w:tcW w:w="1164" w:type="dxa"/>
            <w:tcBorders>
              <w:top w:val="nil"/>
              <w:bottom w:val="single" w:sz="4" w:space="0" w:color="000000"/>
            </w:tcBorders>
          </w:tcPr>
          <w:p w14:paraId="0DCEE6D0" w14:textId="77777777" w:rsidR="0000176A" w:rsidRPr="008F0B18" w:rsidRDefault="0000176A" w:rsidP="007E0788">
            <w:pPr>
              <w:pStyle w:val="TableParagraph"/>
              <w:ind w:right="98"/>
              <w:jc w:val="right"/>
              <w:rPr>
                <w:rFonts w:ascii="Times New Roman" w:hAnsi="Times New Roman"/>
                <w:i/>
                <w:sz w:val="20"/>
                <w:szCs w:val="20"/>
              </w:rPr>
            </w:pPr>
          </w:p>
        </w:tc>
        <w:tc>
          <w:tcPr>
            <w:tcW w:w="1080" w:type="dxa"/>
            <w:tcBorders>
              <w:top w:val="nil"/>
              <w:bottom w:val="single" w:sz="4" w:space="0" w:color="000000"/>
            </w:tcBorders>
          </w:tcPr>
          <w:p w14:paraId="55798158" w14:textId="77777777" w:rsidR="0000176A" w:rsidRPr="008F0B18" w:rsidRDefault="0000176A" w:rsidP="007E0788">
            <w:pPr>
              <w:pStyle w:val="TableParagraph"/>
              <w:ind w:right="98"/>
              <w:jc w:val="right"/>
              <w:rPr>
                <w:rFonts w:ascii="Times New Roman" w:hAnsi="Times New Roman"/>
                <w:i/>
                <w:sz w:val="20"/>
                <w:szCs w:val="20"/>
              </w:rPr>
            </w:pPr>
          </w:p>
        </w:tc>
        <w:tc>
          <w:tcPr>
            <w:tcW w:w="1170" w:type="dxa"/>
            <w:tcBorders>
              <w:top w:val="nil"/>
              <w:bottom w:val="single" w:sz="4" w:space="0" w:color="000000"/>
            </w:tcBorders>
          </w:tcPr>
          <w:p w14:paraId="3163E742" w14:textId="77777777" w:rsidR="0000176A" w:rsidRPr="008F0B18" w:rsidRDefault="0000176A" w:rsidP="007E0788">
            <w:pPr>
              <w:pStyle w:val="TableParagraph"/>
              <w:ind w:right="98"/>
              <w:jc w:val="right"/>
              <w:rPr>
                <w:rFonts w:ascii="Times New Roman" w:hAnsi="Times New Roman"/>
                <w:i/>
                <w:sz w:val="20"/>
                <w:szCs w:val="20"/>
              </w:rPr>
            </w:pPr>
          </w:p>
        </w:tc>
        <w:tc>
          <w:tcPr>
            <w:tcW w:w="1246" w:type="dxa"/>
            <w:tcBorders>
              <w:top w:val="nil"/>
              <w:bottom w:val="single" w:sz="4" w:space="0" w:color="000000"/>
            </w:tcBorders>
          </w:tcPr>
          <w:p w14:paraId="60ABA418" w14:textId="77777777" w:rsidR="0000176A" w:rsidRPr="008F0B18" w:rsidRDefault="0000176A" w:rsidP="007E0788">
            <w:pPr>
              <w:pStyle w:val="TableParagraph"/>
              <w:ind w:right="98"/>
              <w:jc w:val="right"/>
              <w:rPr>
                <w:rFonts w:ascii="Times New Roman" w:hAnsi="Times New Roman"/>
                <w:i/>
                <w:sz w:val="20"/>
                <w:szCs w:val="20"/>
              </w:rPr>
            </w:pPr>
          </w:p>
        </w:tc>
        <w:tc>
          <w:tcPr>
            <w:tcW w:w="1108" w:type="dxa"/>
            <w:tcBorders>
              <w:top w:val="nil"/>
              <w:bottom w:val="single" w:sz="4" w:space="0" w:color="000000"/>
              <w:right w:val="single" w:sz="4" w:space="0" w:color="auto"/>
            </w:tcBorders>
          </w:tcPr>
          <w:p w14:paraId="33C313BF" w14:textId="77777777" w:rsidR="0000176A" w:rsidRPr="008F0B18" w:rsidRDefault="0000176A" w:rsidP="007E0788">
            <w:pPr>
              <w:pStyle w:val="TableParagraph"/>
              <w:ind w:right="98"/>
              <w:jc w:val="right"/>
              <w:rPr>
                <w:rFonts w:ascii="Times New Roman" w:hAnsi="Times New Roman"/>
                <w:i/>
                <w:sz w:val="20"/>
                <w:szCs w:val="20"/>
              </w:rPr>
            </w:pPr>
          </w:p>
        </w:tc>
        <w:tc>
          <w:tcPr>
            <w:tcW w:w="1170" w:type="dxa"/>
            <w:tcBorders>
              <w:top w:val="nil"/>
              <w:bottom w:val="single" w:sz="4" w:space="0" w:color="000000"/>
              <w:right w:val="single" w:sz="4" w:space="0" w:color="auto"/>
            </w:tcBorders>
          </w:tcPr>
          <w:p w14:paraId="5DD956DC" w14:textId="77777777" w:rsidR="0000176A" w:rsidRPr="008F0B18" w:rsidRDefault="0000176A" w:rsidP="007E0788">
            <w:pPr>
              <w:pStyle w:val="TableParagraph"/>
              <w:ind w:right="98"/>
              <w:jc w:val="right"/>
              <w:rPr>
                <w:rFonts w:ascii="Times New Roman" w:hAnsi="Times New Roman"/>
                <w:i/>
                <w:sz w:val="20"/>
                <w:szCs w:val="20"/>
              </w:rPr>
            </w:pPr>
          </w:p>
        </w:tc>
        <w:tc>
          <w:tcPr>
            <w:tcW w:w="1162" w:type="dxa"/>
            <w:tcBorders>
              <w:top w:val="nil"/>
              <w:left w:val="single" w:sz="4" w:space="0" w:color="auto"/>
              <w:bottom w:val="single" w:sz="4" w:space="0" w:color="000000"/>
              <w:right w:val="single" w:sz="4" w:space="0" w:color="auto"/>
            </w:tcBorders>
            <w:shd w:val="clear" w:color="auto" w:fill="auto"/>
          </w:tcPr>
          <w:p w14:paraId="75E612E8" w14:textId="77777777" w:rsidR="0000176A" w:rsidRPr="008F0B18" w:rsidRDefault="0000176A" w:rsidP="007E0788">
            <w:pPr>
              <w:pStyle w:val="TableParagraph"/>
              <w:ind w:right="98"/>
              <w:jc w:val="right"/>
              <w:rPr>
                <w:rFonts w:ascii="Times New Roman" w:hAnsi="Times New Roman"/>
                <w:i/>
                <w:sz w:val="20"/>
                <w:szCs w:val="20"/>
              </w:rPr>
            </w:pPr>
          </w:p>
        </w:tc>
        <w:tc>
          <w:tcPr>
            <w:tcW w:w="1188" w:type="dxa"/>
            <w:tcBorders>
              <w:top w:val="nil"/>
              <w:left w:val="single" w:sz="4" w:space="0" w:color="auto"/>
              <w:bottom w:val="single" w:sz="4" w:space="0" w:color="000000"/>
              <w:right w:val="single" w:sz="4" w:space="0" w:color="auto"/>
            </w:tcBorders>
          </w:tcPr>
          <w:p w14:paraId="16703815" w14:textId="77777777" w:rsidR="0000176A" w:rsidRPr="008F0B18" w:rsidRDefault="0000176A" w:rsidP="007E0788">
            <w:pPr>
              <w:pStyle w:val="TableParagraph"/>
              <w:ind w:right="99"/>
              <w:jc w:val="right"/>
              <w:rPr>
                <w:rFonts w:ascii="Times New Roman" w:hAnsi="Times New Roman"/>
                <w:i/>
                <w:sz w:val="20"/>
                <w:szCs w:val="20"/>
              </w:rPr>
            </w:pPr>
          </w:p>
        </w:tc>
        <w:tc>
          <w:tcPr>
            <w:tcW w:w="701" w:type="dxa"/>
            <w:gridSpan w:val="2"/>
            <w:tcBorders>
              <w:top w:val="nil"/>
              <w:left w:val="single" w:sz="4" w:space="0" w:color="auto"/>
              <w:bottom w:val="single" w:sz="4" w:space="0" w:color="000000"/>
            </w:tcBorders>
          </w:tcPr>
          <w:p w14:paraId="6A244363" w14:textId="77777777" w:rsidR="0000176A" w:rsidRPr="008F0B18" w:rsidRDefault="0000176A" w:rsidP="007E0788">
            <w:pPr>
              <w:pStyle w:val="TableParagraph"/>
              <w:ind w:right="99"/>
              <w:jc w:val="right"/>
              <w:rPr>
                <w:rFonts w:ascii="Times New Roman" w:hAnsi="Times New Roman"/>
                <w:i/>
                <w:sz w:val="20"/>
                <w:szCs w:val="20"/>
              </w:rPr>
            </w:pPr>
          </w:p>
        </w:tc>
      </w:tr>
      <w:tr w:rsidR="0000176A" w:rsidRPr="008F0B18" w14:paraId="2A83E504" w14:textId="77777777" w:rsidTr="007E0788">
        <w:trPr>
          <w:trHeight w:val="230"/>
        </w:trPr>
        <w:tc>
          <w:tcPr>
            <w:tcW w:w="2349" w:type="dxa"/>
            <w:vMerge/>
            <w:shd w:val="clear" w:color="auto" w:fill="auto"/>
          </w:tcPr>
          <w:p w14:paraId="29C1F766" w14:textId="77777777" w:rsidR="0000176A" w:rsidRPr="008F0B18" w:rsidRDefault="0000176A" w:rsidP="007E0788">
            <w:pPr>
              <w:pStyle w:val="TableParagraph"/>
              <w:ind w:left="107"/>
              <w:rPr>
                <w:rFonts w:ascii="Times New Roman" w:hAnsi="Times New Roman"/>
                <w:sz w:val="20"/>
                <w:szCs w:val="20"/>
              </w:rPr>
            </w:pPr>
          </w:p>
        </w:tc>
        <w:tc>
          <w:tcPr>
            <w:tcW w:w="1480" w:type="dxa"/>
            <w:tcBorders>
              <w:top w:val="single" w:sz="4" w:space="0" w:color="000000"/>
              <w:bottom w:val="nil"/>
              <w:right w:val="single" w:sz="4" w:space="0" w:color="auto"/>
            </w:tcBorders>
            <w:shd w:val="clear" w:color="auto" w:fill="auto"/>
          </w:tcPr>
          <w:p w14:paraId="113CBA9B" w14:textId="77777777" w:rsidR="0000176A" w:rsidRPr="008F0B18" w:rsidRDefault="0000176A" w:rsidP="007E0788">
            <w:pPr>
              <w:pStyle w:val="TableParagraph"/>
              <w:ind w:right="101"/>
              <w:jc w:val="right"/>
              <w:rPr>
                <w:rFonts w:ascii="Times New Roman" w:hAnsi="Times New Roman"/>
                <w:i/>
                <w:sz w:val="20"/>
                <w:szCs w:val="20"/>
              </w:rPr>
            </w:pPr>
          </w:p>
        </w:tc>
        <w:tc>
          <w:tcPr>
            <w:tcW w:w="1108" w:type="dxa"/>
            <w:tcBorders>
              <w:top w:val="single" w:sz="4" w:space="0" w:color="000000"/>
              <w:bottom w:val="nil"/>
            </w:tcBorders>
          </w:tcPr>
          <w:p w14:paraId="61CF88C6" w14:textId="77777777" w:rsidR="0000176A" w:rsidRPr="008F0B18" w:rsidRDefault="0000176A" w:rsidP="007E0788">
            <w:pPr>
              <w:pStyle w:val="TableParagraph"/>
              <w:ind w:right="99"/>
              <w:jc w:val="right"/>
              <w:rPr>
                <w:rFonts w:ascii="Times New Roman" w:hAnsi="Times New Roman"/>
                <w:i/>
                <w:sz w:val="20"/>
                <w:szCs w:val="20"/>
              </w:rPr>
            </w:pPr>
          </w:p>
        </w:tc>
        <w:tc>
          <w:tcPr>
            <w:tcW w:w="1164" w:type="dxa"/>
            <w:tcBorders>
              <w:top w:val="single" w:sz="4" w:space="0" w:color="000000"/>
              <w:bottom w:val="nil"/>
            </w:tcBorders>
          </w:tcPr>
          <w:p w14:paraId="71BF042B" w14:textId="77777777" w:rsidR="0000176A" w:rsidRPr="008F0B18" w:rsidRDefault="0000176A" w:rsidP="007E0788">
            <w:pPr>
              <w:pStyle w:val="TableParagraph"/>
              <w:ind w:right="99"/>
              <w:jc w:val="right"/>
              <w:rPr>
                <w:rFonts w:ascii="Times New Roman" w:hAnsi="Times New Roman"/>
                <w:i/>
                <w:sz w:val="20"/>
                <w:szCs w:val="20"/>
              </w:rPr>
            </w:pPr>
          </w:p>
        </w:tc>
        <w:tc>
          <w:tcPr>
            <w:tcW w:w="1080" w:type="dxa"/>
            <w:tcBorders>
              <w:top w:val="single" w:sz="4" w:space="0" w:color="000000"/>
              <w:bottom w:val="nil"/>
            </w:tcBorders>
          </w:tcPr>
          <w:p w14:paraId="480FE992" w14:textId="77777777" w:rsidR="0000176A" w:rsidRPr="008F0B18" w:rsidRDefault="0000176A" w:rsidP="007E0788">
            <w:pPr>
              <w:pStyle w:val="TableParagraph"/>
              <w:ind w:right="99"/>
              <w:jc w:val="right"/>
              <w:rPr>
                <w:rFonts w:ascii="Times New Roman" w:hAnsi="Times New Roman"/>
                <w:i/>
                <w:sz w:val="20"/>
                <w:szCs w:val="20"/>
              </w:rPr>
            </w:pPr>
          </w:p>
        </w:tc>
        <w:tc>
          <w:tcPr>
            <w:tcW w:w="1170" w:type="dxa"/>
            <w:tcBorders>
              <w:top w:val="single" w:sz="4" w:space="0" w:color="000000"/>
              <w:bottom w:val="nil"/>
            </w:tcBorders>
          </w:tcPr>
          <w:p w14:paraId="25805AEF" w14:textId="77777777" w:rsidR="0000176A" w:rsidRPr="008F0B18" w:rsidRDefault="0000176A" w:rsidP="007E0788">
            <w:pPr>
              <w:pStyle w:val="TableParagraph"/>
              <w:ind w:right="99"/>
              <w:jc w:val="right"/>
              <w:rPr>
                <w:rFonts w:ascii="Times New Roman" w:hAnsi="Times New Roman"/>
                <w:i/>
                <w:sz w:val="20"/>
                <w:szCs w:val="20"/>
              </w:rPr>
            </w:pPr>
          </w:p>
        </w:tc>
        <w:tc>
          <w:tcPr>
            <w:tcW w:w="1246" w:type="dxa"/>
            <w:tcBorders>
              <w:top w:val="single" w:sz="4" w:space="0" w:color="000000"/>
              <w:bottom w:val="nil"/>
            </w:tcBorders>
          </w:tcPr>
          <w:p w14:paraId="482D54F2" w14:textId="77777777" w:rsidR="0000176A" w:rsidRPr="008F0B18" w:rsidRDefault="0000176A" w:rsidP="007E0788">
            <w:pPr>
              <w:pStyle w:val="TableParagraph"/>
              <w:ind w:right="99"/>
              <w:jc w:val="right"/>
              <w:rPr>
                <w:rFonts w:ascii="Times New Roman" w:hAnsi="Times New Roman"/>
                <w:i/>
                <w:sz w:val="20"/>
                <w:szCs w:val="20"/>
              </w:rPr>
            </w:pPr>
          </w:p>
        </w:tc>
        <w:tc>
          <w:tcPr>
            <w:tcW w:w="1108" w:type="dxa"/>
            <w:tcBorders>
              <w:top w:val="single" w:sz="4" w:space="0" w:color="000000"/>
              <w:bottom w:val="nil"/>
              <w:right w:val="single" w:sz="4" w:space="0" w:color="auto"/>
            </w:tcBorders>
          </w:tcPr>
          <w:p w14:paraId="0E20A4C1" w14:textId="77777777" w:rsidR="0000176A" w:rsidRPr="008F0B18" w:rsidRDefault="0000176A" w:rsidP="007E0788">
            <w:pPr>
              <w:pStyle w:val="TableParagraph"/>
              <w:ind w:right="99"/>
              <w:jc w:val="right"/>
              <w:rPr>
                <w:rFonts w:ascii="Times New Roman" w:hAnsi="Times New Roman"/>
                <w:i/>
                <w:sz w:val="20"/>
                <w:szCs w:val="20"/>
              </w:rPr>
            </w:pPr>
          </w:p>
        </w:tc>
        <w:tc>
          <w:tcPr>
            <w:tcW w:w="1170" w:type="dxa"/>
            <w:tcBorders>
              <w:top w:val="single" w:sz="4" w:space="0" w:color="000000"/>
              <w:bottom w:val="nil"/>
              <w:right w:val="single" w:sz="4" w:space="0" w:color="auto"/>
            </w:tcBorders>
          </w:tcPr>
          <w:p w14:paraId="155D359D" w14:textId="77777777" w:rsidR="0000176A" w:rsidRPr="008F0B18" w:rsidRDefault="0000176A" w:rsidP="007E0788">
            <w:pPr>
              <w:pStyle w:val="TableParagraph"/>
              <w:ind w:right="99"/>
              <w:jc w:val="right"/>
              <w:rPr>
                <w:rFonts w:ascii="Times New Roman" w:hAnsi="Times New Roman"/>
                <w:i/>
                <w:sz w:val="20"/>
                <w:szCs w:val="20"/>
              </w:rPr>
            </w:pPr>
          </w:p>
        </w:tc>
        <w:tc>
          <w:tcPr>
            <w:tcW w:w="1162" w:type="dxa"/>
            <w:tcBorders>
              <w:top w:val="single" w:sz="4" w:space="0" w:color="000000"/>
              <w:left w:val="single" w:sz="4" w:space="0" w:color="auto"/>
              <w:bottom w:val="nil"/>
              <w:right w:val="single" w:sz="4" w:space="0" w:color="auto"/>
            </w:tcBorders>
            <w:shd w:val="clear" w:color="auto" w:fill="auto"/>
          </w:tcPr>
          <w:p w14:paraId="33DE9609" w14:textId="77777777" w:rsidR="0000176A" w:rsidRPr="008F0B18" w:rsidRDefault="0000176A" w:rsidP="007E0788">
            <w:pPr>
              <w:pStyle w:val="TableParagraph"/>
              <w:ind w:right="99"/>
              <w:jc w:val="right"/>
              <w:rPr>
                <w:rFonts w:ascii="Times New Roman" w:hAnsi="Times New Roman"/>
                <w:i/>
                <w:sz w:val="20"/>
                <w:szCs w:val="20"/>
              </w:rPr>
            </w:pPr>
          </w:p>
        </w:tc>
        <w:tc>
          <w:tcPr>
            <w:tcW w:w="1188" w:type="dxa"/>
            <w:tcBorders>
              <w:top w:val="single" w:sz="4" w:space="0" w:color="000000"/>
              <w:left w:val="single" w:sz="4" w:space="0" w:color="auto"/>
              <w:bottom w:val="nil"/>
              <w:right w:val="single" w:sz="4" w:space="0" w:color="auto"/>
            </w:tcBorders>
          </w:tcPr>
          <w:p w14:paraId="7D2EB47A" w14:textId="77777777" w:rsidR="0000176A" w:rsidRPr="008F0B18" w:rsidRDefault="0000176A" w:rsidP="007E0788">
            <w:pPr>
              <w:pStyle w:val="TableParagraph"/>
              <w:ind w:right="99"/>
              <w:jc w:val="right"/>
              <w:rPr>
                <w:rFonts w:ascii="Times New Roman" w:hAnsi="Times New Roman"/>
                <w:i/>
                <w:sz w:val="20"/>
                <w:szCs w:val="20"/>
              </w:rPr>
            </w:pPr>
          </w:p>
        </w:tc>
        <w:tc>
          <w:tcPr>
            <w:tcW w:w="701" w:type="dxa"/>
            <w:gridSpan w:val="2"/>
            <w:tcBorders>
              <w:top w:val="single" w:sz="4" w:space="0" w:color="000000"/>
              <w:left w:val="single" w:sz="4" w:space="0" w:color="auto"/>
              <w:bottom w:val="nil"/>
            </w:tcBorders>
          </w:tcPr>
          <w:p w14:paraId="03CEAB07" w14:textId="77777777" w:rsidR="0000176A" w:rsidRPr="008F0B18" w:rsidRDefault="0000176A" w:rsidP="007E0788">
            <w:pPr>
              <w:pStyle w:val="TableParagraph"/>
              <w:ind w:right="99"/>
              <w:jc w:val="right"/>
              <w:rPr>
                <w:rFonts w:ascii="Times New Roman" w:hAnsi="Times New Roman"/>
                <w:i/>
                <w:sz w:val="20"/>
                <w:szCs w:val="20"/>
              </w:rPr>
            </w:pPr>
          </w:p>
        </w:tc>
      </w:tr>
      <w:tr w:rsidR="0000176A" w:rsidRPr="008F0B18" w14:paraId="09CB4068" w14:textId="77777777" w:rsidTr="007E0788">
        <w:trPr>
          <w:trHeight w:val="230"/>
        </w:trPr>
        <w:tc>
          <w:tcPr>
            <w:tcW w:w="2349" w:type="dxa"/>
            <w:vMerge/>
            <w:shd w:val="clear" w:color="auto" w:fill="auto"/>
          </w:tcPr>
          <w:p w14:paraId="20F58A25" w14:textId="77777777" w:rsidR="0000176A" w:rsidRPr="008F0B18" w:rsidRDefault="0000176A" w:rsidP="007E0788">
            <w:pPr>
              <w:pStyle w:val="TableParagraph"/>
              <w:ind w:left="107"/>
              <w:rPr>
                <w:rFonts w:ascii="Times New Roman" w:hAnsi="Times New Roman"/>
                <w:i/>
                <w:w w:val="95"/>
                <w:sz w:val="20"/>
                <w:szCs w:val="20"/>
              </w:rPr>
            </w:pPr>
          </w:p>
        </w:tc>
        <w:tc>
          <w:tcPr>
            <w:tcW w:w="1480" w:type="dxa"/>
            <w:tcBorders>
              <w:top w:val="nil"/>
              <w:bottom w:val="nil"/>
              <w:right w:val="single" w:sz="4" w:space="0" w:color="auto"/>
            </w:tcBorders>
            <w:shd w:val="clear" w:color="auto" w:fill="auto"/>
          </w:tcPr>
          <w:p w14:paraId="06C1700E" w14:textId="77777777" w:rsidR="0000176A" w:rsidRPr="008F0B18" w:rsidRDefault="0000176A" w:rsidP="007E0788">
            <w:pPr>
              <w:pStyle w:val="TableParagraph"/>
              <w:ind w:right="101"/>
              <w:jc w:val="right"/>
              <w:rPr>
                <w:rFonts w:ascii="Times New Roman" w:hAnsi="Times New Roman"/>
                <w:i/>
                <w:sz w:val="20"/>
                <w:szCs w:val="20"/>
              </w:rPr>
            </w:pPr>
          </w:p>
        </w:tc>
        <w:tc>
          <w:tcPr>
            <w:tcW w:w="1108" w:type="dxa"/>
            <w:tcBorders>
              <w:top w:val="nil"/>
              <w:bottom w:val="nil"/>
            </w:tcBorders>
          </w:tcPr>
          <w:p w14:paraId="45F48EEB" w14:textId="77777777" w:rsidR="0000176A" w:rsidRPr="008F0B18" w:rsidRDefault="0000176A" w:rsidP="007E0788">
            <w:pPr>
              <w:pStyle w:val="TableParagraph"/>
              <w:ind w:right="99"/>
              <w:jc w:val="right"/>
              <w:rPr>
                <w:rFonts w:ascii="Times New Roman" w:hAnsi="Times New Roman"/>
                <w:i/>
                <w:sz w:val="20"/>
                <w:szCs w:val="20"/>
              </w:rPr>
            </w:pPr>
          </w:p>
        </w:tc>
        <w:tc>
          <w:tcPr>
            <w:tcW w:w="1164" w:type="dxa"/>
            <w:tcBorders>
              <w:top w:val="nil"/>
              <w:bottom w:val="nil"/>
            </w:tcBorders>
          </w:tcPr>
          <w:p w14:paraId="521BB24C" w14:textId="77777777" w:rsidR="0000176A" w:rsidRPr="008F0B18" w:rsidRDefault="0000176A" w:rsidP="007E0788">
            <w:pPr>
              <w:pStyle w:val="TableParagraph"/>
              <w:ind w:right="99"/>
              <w:jc w:val="right"/>
              <w:rPr>
                <w:rFonts w:ascii="Times New Roman" w:hAnsi="Times New Roman"/>
                <w:i/>
                <w:sz w:val="20"/>
                <w:szCs w:val="20"/>
              </w:rPr>
            </w:pPr>
          </w:p>
        </w:tc>
        <w:tc>
          <w:tcPr>
            <w:tcW w:w="1080" w:type="dxa"/>
            <w:tcBorders>
              <w:top w:val="nil"/>
              <w:bottom w:val="nil"/>
            </w:tcBorders>
          </w:tcPr>
          <w:p w14:paraId="0B940127" w14:textId="77777777" w:rsidR="0000176A" w:rsidRPr="008F0B18" w:rsidRDefault="0000176A" w:rsidP="007E0788">
            <w:pPr>
              <w:pStyle w:val="TableParagraph"/>
              <w:ind w:right="99"/>
              <w:jc w:val="right"/>
              <w:rPr>
                <w:rFonts w:ascii="Times New Roman" w:hAnsi="Times New Roman"/>
                <w:i/>
                <w:sz w:val="20"/>
                <w:szCs w:val="20"/>
              </w:rPr>
            </w:pPr>
          </w:p>
        </w:tc>
        <w:tc>
          <w:tcPr>
            <w:tcW w:w="1170" w:type="dxa"/>
            <w:tcBorders>
              <w:top w:val="nil"/>
              <w:bottom w:val="nil"/>
            </w:tcBorders>
          </w:tcPr>
          <w:p w14:paraId="47FCEC17" w14:textId="77777777" w:rsidR="0000176A" w:rsidRPr="008F0B18" w:rsidRDefault="0000176A" w:rsidP="007E0788">
            <w:pPr>
              <w:pStyle w:val="TableParagraph"/>
              <w:ind w:right="99"/>
              <w:jc w:val="right"/>
              <w:rPr>
                <w:rFonts w:ascii="Times New Roman" w:hAnsi="Times New Roman"/>
                <w:i/>
                <w:sz w:val="20"/>
                <w:szCs w:val="20"/>
              </w:rPr>
            </w:pPr>
          </w:p>
        </w:tc>
        <w:tc>
          <w:tcPr>
            <w:tcW w:w="1246" w:type="dxa"/>
            <w:tcBorders>
              <w:top w:val="nil"/>
              <w:bottom w:val="nil"/>
            </w:tcBorders>
          </w:tcPr>
          <w:p w14:paraId="4CFA0DAA" w14:textId="77777777" w:rsidR="0000176A" w:rsidRPr="008F0B18" w:rsidRDefault="0000176A" w:rsidP="007E0788">
            <w:pPr>
              <w:pStyle w:val="TableParagraph"/>
              <w:ind w:right="99"/>
              <w:jc w:val="right"/>
              <w:rPr>
                <w:rFonts w:ascii="Times New Roman" w:hAnsi="Times New Roman"/>
                <w:i/>
                <w:sz w:val="20"/>
                <w:szCs w:val="20"/>
              </w:rPr>
            </w:pPr>
          </w:p>
        </w:tc>
        <w:tc>
          <w:tcPr>
            <w:tcW w:w="1108" w:type="dxa"/>
            <w:tcBorders>
              <w:top w:val="nil"/>
              <w:bottom w:val="nil"/>
              <w:right w:val="single" w:sz="4" w:space="0" w:color="auto"/>
            </w:tcBorders>
          </w:tcPr>
          <w:p w14:paraId="2FEB0E65" w14:textId="77777777" w:rsidR="0000176A" w:rsidRPr="008F0B18" w:rsidRDefault="0000176A" w:rsidP="007E0788">
            <w:pPr>
              <w:pStyle w:val="TableParagraph"/>
              <w:ind w:right="99"/>
              <w:jc w:val="right"/>
              <w:rPr>
                <w:rFonts w:ascii="Times New Roman" w:hAnsi="Times New Roman"/>
                <w:i/>
                <w:sz w:val="20"/>
                <w:szCs w:val="20"/>
              </w:rPr>
            </w:pPr>
          </w:p>
        </w:tc>
        <w:tc>
          <w:tcPr>
            <w:tcW w:w="1170" w:type="dxa"/>
            <w:tcBorders>
              <w:top w:val="nil"/>
              <w:bottom w:val="nil"/>
              <w:right w:val="single" w:sz="4" w:space="0" w:color="auto"/>
            </w:tcBorders>
          </w:tcPr>
          <w:p w14:paraId="67941826" w14:textId="77777777" w:rsidR="0000176A" w:rsidRPr="008F0B18" w:rsidRDefault="0000176A" w:rsidP="007E0788">
            <w:pPr>
              <w:pStyle w:val="TableParagraph"/>
              <w:ind w:right="99"/>
              <w:jc w:val="right"/>
              <w:rPr>
                <w:rFonts w:ascii="Times New Roman" w:hAnsi="Times New Roman"/>
                <w:i/>
                <w:sz w:val="20"/>
                <w:szCs w:val="20"/>
              </w:rPr>
            </w:pPr>
          </w:p>
        </w:tc>
        <w:tc>
          <w:tcPr>
            <w:tcW w:w="1162" w:type="dxa"/>
            <w:tcBorders>
              <w:top w:val="nil"/>
              <w:left w:val="single" w:sz="4" w:space="0" w:color="auto"/>
              <w:bottom w:val="nil"/>
              <w:right w:val="single" w:sz="4" w:space="0" w:color="auto"/>
            </w:tcBorders>
            <w:shd w:val="clear" w:color="auto" w:fill="auto"/>
          </w:tcPr>
          <w:p w14:paraId="376F5361" w14:textId="77777777" w:rsidR="0000176A" w:rsidRPr="008F0B18" w:rsidRDefault="0000176A" w:rsidP="007E0788">
            <w:pPr>
              <w:pStyle w:val="TableParagraph"/>
              <w:ind w:right="99"/>
              <w:jc w:val="right"/>
              <w:rPr>
                <w:rFonts w:ascii="Times New Roman" w:hAnsi="Times New Roman"/>
                <w:i/>
                <w:sz w:val="20"/>
                <w:szCs w:val="20"/>
              </w:rPr>
            </w:pPr>
          </w:p>
        </w:tc>
        <w:tc>
          <w:tcPr>
            <w:tcW w:w="1188" w:type="dxa"/>
            <w:tcBorders>
              <w:top w:val="nil"/>
              <w:left w:val="single" w:sz="4" w:space="0" w:color="auto"/>
              <w:bottom w:val="nil"/>
              <w:right w:val="single" w:sz="4" w:space="0" w:color="auto"/>
            </w:tcBorders>
          </w:tcPr>
          <w:p w14:paraId="44DE8774" w14:textId="77777777" w:rsidR="0000176A" w:rsidRPr="008F0B18" w:rsidRDefault="0000176A" w:rsidP="007E0788">
            <w:pPr>
              <w:pStyle w:val="TableParagraph"/>
              <w:ind w:right="99"/>
              <w:jc w:val="right"/>
              <w:rPr>
                <w:rFonts w:ascii="Times New Roman" w:hAnsi="Times New Roman"/>
                <w:i/>
                <w:sz w:val="20"/>
                <w:szCs w:val="20"/>
              </w:rPr>
            </w:pPr>
          </w:p>
        </w:tc>
        <w:tc>
          <w:tcPr>
            <w:tcW w:w="701" w:type="dxa"/>
            <w:gridSpan w:val="2"/>
            <w:tcBorders>
              <w:top w:val="nil"/>
              <w:left w:val="single" w:sz="4" w:space="0" w:color="auto"/>
              <w:bottom w:val="nil"/>
            </w:tcBorders>
          </w:tcPr>
          <w:p w14:paraId="27FF5777" w14:textId="77777777" w:rsidR="0000176A" w:rsidRPr="008F0B18" w:rsidRDefault="0000176A" w:rsidP="007E0788">
            <w:pPr>
              <w:pStyle w:val="TableParagraph"/>
              <w:ind w:right="99"/>
              <w:jc w:val="right"/>
              <w:rPr>
                <w:rFonts w:ascii="Times New Roman" w:hAnsi="Times New Roman"/>
                <w:i/>
                <w:sz w:val="20"/>
                <w:szCs w:val="20"/>
              </w:rPr>
            </w:pPr>
          </w:p>
        </w:tc>
      </w:tr>
      <w:tr w:rsidR="0000176A" w:rsidRPr="008F0B18" w14:paraId="21C2100E" w14:textId="77777777" w:rsidTr="007E0788">
        <w:trPr>
          <w:trHeight w:val="230"/>
        </w:trPr>
        <w:tc>
          <w:tcPr>
            <w:tcW w:w="2349" w:type="dxa"/>
            <w:vMerge/>
            <w:shd w:val="clear" w:color="auto" w:fill="auto"/>
          </w:tcPr>
          <w:p w14:paraId="557296E5" w14:textId="77777777" w:rsidR="0000176A" w:rsidRPr="008F0B18" w:rsidRDefault="0000176A" w:rsidP="007E0788">
            <w:pPr>
              <w:pStyle w:val="TableParagraph"/>
              <w:ind w:left="107"/>
              <w:rPr>
                <w:rFonts w:ascii="Times New Roman" w:hAnsi="Times New Roman"/>
                <w:i/>
                <w:w w:val="95"/>
                <w:sz w:val="20"/>
                <w:szCs w:val="20"/>
              </w:rPr>
            </w:pPr>
          </w:p>
        </w:tc>
        <w:tc>
          <w:tcPr>
            <w:tcW w:w="1480" w:type="dxa"/>
            <w:tcBorders>
              <w:top w:val="nil"/>
              <w:bottom w:val="single" w:sz="4" w:space="0" w:color="auto"/>
              <w:right w:val="single" w:sz="4" w:space="0" w:color="auto"/>
            </w:tcBorders>
            <w:shd w:val="clear" w:color="auto" w:fill="auto"/>
          </w:tcPr>
          <w:p w14:paraId="2813A31D" w14:textId="77777777" w:rsidR="0000176A" w:rsidRPr="008F0B18" w:rsidRDefault="0000176A" w:rsidP="007E0788">
            <w:pPr>
              <w:pStyle w:val="TableParagraph"/>
              <w:ind w:right="101"/>
              <w:jc w:val="right"/>
              <w:rPr>
                <w:rFonts w:ascii="Times New Roman" w:hAnsi="Times New Roman"/>
                <w:i/>
                <w:sz w:val="20"/>
                <w:szCs w:val="20"/>
              </w:rPr>
            </w:pPr>
          </w:p>
        </w:tc>
        <w:tc>
          <w:tcPr>
            <w:tcW w:w="1108" w:type="dxa"/>
            <w:tcBorders>
              <w:top w:val="nil"/>
              <w:bottom w:val="single" w:sz="4" w:space="0" w:color="auto"/>
            </w:tcBorders>
          </w:tcPr>
          <w:p w14:paraId="146553CC" w14:textId="77777777" w:rsidR="0000176A" w:rsidRPr="008F0B18" w:rsidRDefault="0000176A" w:rsidP="007E0788">
            <w:pPr>
              <w:pStyle w:val="TableParagraph"/>
              <w:ind w:right="99"/>
              <w:jc w:val="right"/>
              <w:rPr>
                <w:rFonts w:ascii="Times New Roman" w:hAnsi="Times New Roman"/>
                <w:i/>
                <w:sz w:val="20"/>
                <w:szCs w:val="20"/>
              </w:rPr>
            </w:pPr>
          </w:p>
        </w:tc>
        <w:tc>
          <w:tcPr>
            <w:tcW w:w="1164" w:type="dxa"/>
            <w:tcBorders>
              <w:top w:val="nil"/>
              <w:bottom w:val="single" w:sz="4" w:space="0" w:color="auto"/>
            </w:tcBorders>
          </w:tcPr>
          <w:p w14:paraId="0E4C7ECC" w14:textId="77777777" w:rsidR="0000176A" w:rsidRPr="008F0B18" w:rsidRDefault="0000176A" w:rsidP="007E0788">
            <w:pPr>
              <w:pStyle w:val="TableParagraph"/>
              <w:ind w:right="99"/>
              <w:jc w:val="right"/>
              <w:rPr>
                <w:rFonts w:ascii="Times New Roman" w:hAnsi="Times New Roman"/>
                <w:i/>
                <w:sz w:val="20"/>
                <w:szCs w:val="20"/>
              </w:rPr>
            </w:pPr>
          </w:p>
        </w:tc>
        <w:tc>
          <w:tcPr>
            <w:tcW w:w="1080" w:type="dxa"/>
            <w:tcBorders>
              <w:top w:val="nil"/>
              <w:bottom w:val="single" w:sz="4" w:space="0" w:color="auto"/>
            </w:tcBorders>
          </w:tcPr>
          <w:p w14:paraId="27A908BD" w14:textId="77777777" w:rsidR="0000176A" w:rsidRPr="008F0B18" w:rsidRDefault="0000176A" w:rsidP="007E0788">
            <w:pPr>
              <w:pStyle w:val="TableParagraph"/>
              <w:ind w:right="99"/>
              <w:jc w:val="right"/>
              <w:rPr>
                <w:rFonts w:ascii="Times New Roman" w:hAnsi="Times New Roman"/>
                <w:i/>
                <w:sz w:val="20"/>
                <w:szCs w:val="20"/>
              </w:rPr>
            </w:pPr>
          </w:p>
        </w:tc>
        <w:tc>
          <w:tcPr>
            <w:tcW w:w="1170" w:type="dxa"/>
            <w:tcBorders>
              <w:top w:val="nil"/>
              <w:bottom w:val="single" w:sz="4" w:space="0" w:color="auto"/>
            </w:tcBorders>
          </w:tcPr>
          <w:p w14:paraId="1AC11015" w14:textId="77777777" w:rsidR="0000176A" w:rsidRPr="008F0B18" w:rsidRDefault="0000176A" w:rsidP="007E0788">
            <w:pPr>
              <w:pStyle w:val="TableParagraph"/>
              <w:ind w:right="99"/>
              <w:jc w:val="right"/>
              <w:rPr>
                <w:rFonts w:ascii="Times New Roman" w:hAnsi="Times New Roman"/>
                <w:i/>
                <w:sz w:val="20"/>
                <w:szCs w:val="20"/>
              </w:rPr>
            </w:pPr>
          </w:p>
        </w:tc>
        <w:tc>
          <w:tcPr>
            <w:tcW w:w="1246" w:type="dxa"/>
            <w:tcBorders>
              <w:top w:val="nil"/>
              <w:bottom w:val="single" w:sz="4" w:space="0" w:color="auto"/>
            </w:tcBorders>
          </w:tcPr>
          <w:p w14:paraId="7B92ABCC" w14:textId="77777777" w:rsidR="0000176A" w:rsidRPr="008F0B18" w:rsidRDefault="0000176A" w:rsidP="007E0788">
            <w:pPr>
              <w:pStyle w:val="TableParagraph"/>
              <w:ind w:right="99"/>
              <w:jc w:val="right"/>
              <w:rPr>
                <w:rFonts w:ascii="Times New Roman" w:hAnsi="Times New Roman"/>
                <w:i/>
                <w:sz w:val="20"/>
                <w:szCs w:val="20"/>
              </w:rPr>
            </w:pPr>
          </w:p>
        </w:tc>
        <w:tc>
          <w:tcPr>
            <w:tcW w:w="1108" w:type="dxa"/>
            <w:tcBorders>
              <w:top w:val="nil"/>
              <w:bottom w:val="single" w:sz="4" w:space="0" w:color="auto"/>
              <w:right w:val="single" w:sz="4" w:space="0" w:color="auto"/>
            </w:tcBorders>
          </w:tcPr>
          <w:p w14:paraId="44D5BDD3" w14:textId="77777777" w:rsidR="0000176A" w:rsidRPr="008F0B18" w:rsidRDefault="0000176A" w:rsidP="007E0788">
            <w:pPr>
              <w:pStyle w:val="TableParagraph"/>
              <w:ind w:right="99"/>
              <w:jc w:val="right"/>
              <w:rPr>
                <w:rFonts w:ascii="Times New Roman" w:hAnsi="Times New Roman"/>
                <w:i/>
                <w:sz w:val="20"/>
                <w:szCs w:val="20"/>
              </w:rPr>
            </w:pPr>
          </w:p>
        </w:tc>
        <w:tc>
          <w:tcPr>
            <w:tcW w:w="1170" w:type="dxa"/>
            <w:tcBorders>
              <w:top w:val="nil"/>
              <w:bottom w:val="single" w:sz="4" w:space="0" w:color="auto"/>
              <w:right w:val="single" w:sz="4" w:space="0" w:color="auto"/>
            </w:tcBorders>
          </w:tcPr>
          <w:p w14:paraId="56E02649" w14:textId="77777777" w:rsidR="0000176A" w:rsidRPr="008F0B18" w:rsidRDefault="0000176A" w:rsidP="007E0788">
            <w:pPr>
              <w:pStyle w:val="TableParagraph"/>
              <w:ind w:right="99"/>
              <w:jc w:val="right"/>
              <w:rPr>
                <w:rFonts w:ascii="Times New Roman" w:hAnsi="Times New Roman"/>
                <w:i/>
                <w:sz w:val="20"/>
                <w:szCs w:val="20"/>
              </w:rPr>
            </w:pPr>
          </w:p>
        </w:tc>
        <w:tc>
          <w:tcPr>
            <w:tcW w:w="1162" w:type="dxa"/>
            <w:tcBorders>
              <w:top w:val="nil"/>
              <w:left w:val="single" w:sz="4" w:space="0" w:color="auto"/>
              <w:bottom w:val="single" w:sz="4" w:space="0" w:color="auto"/>
              <w:right w:val="single" w:sz="4" w:space="0" w:color="auto"/>
            </w:tcBorders>
            <w:shd w:val="clear" w:color="auto" w:fill="auto"/>
          </w:tcPr>
          <w:p w14:paraId="7029A82A" w14:textId="77777777" w:rsidR="0000176A" w:rsidRPr="008F0B18" w:rsidRDefault="0000176A" w:rsidP="007E0788">
            <w:pPr>
              <w:pStyle w:val="TableParagraph"/>
              <w:ind w:right="99"/>
              <w:jc w:val="right"/>
              <w:rPr>
                <w:rFonts w:ascii="Times New Roman" w:hAnsi="Times New Roman"/>
                <w:i/>
                <w:sz w:val="20"/>
                <w:szCs w:val="20"/>
              </w:rPr>
            </w:pPr>
          </w:p>
        </w:tc>
        <w:tc>
          <w:tcPr>
            <w:tcW w:w="1188" w:type="dxa"/>
            <w:tcBorders>
              <w:top w:val="nil"/>
              <w:left w:val="single" w:sz="4" w:space="0" w:color="auto"/>
              <w:bottom w:val="single" w:sz="4" w:space="0" w:color="auto"/>
              <w:right w:val="single" w:sz="4" w:space="0" w:color="auto"/>
            </w:tcBorders>
          </w:tcPr>
          <w:p w14:paraId="092557CF" w14:textId="77777777" w:rsidR="0000176A" w:rsidRPr="008F0B18" w:rsidRDefault="0000176A" w:rsidP="007E0788">
            <w:pPr>
              <w:pStyle w:val="TableParagraph"/>
              <w:ind w:right="99"/>
              <w:jc w:val="right"/>
              <w:rPr>
                <w:rFonts w:ascii="Times New Roman" w:hAnsi="Times New Roman"/>
                <w:i/>
                <w:sz w:val="20"/>
                <w:szCs w:val="20"/>
              </w:rPr>
            </w:pPr>
          </w:p>
        </w:tc>
        <w:tc>
          <w:tcPr>
            <w:tcW w:w="701" w:type="dxa"/>
            <w:gridSpan w:val="2"/>
            <w:tcBorders>
              <w:top w:val="nil"/>
              <w:left w:val="single" w:sz="4" w:space="0" w:color="auto"/>
              <w:bottom w:val="single" w:sz="4" w:space="0" w:color="auto"/>
            </w:tcBorders>
          </w:tcPr>
          <w:p w14:paraId="78A6601C" w14:textId="77777777" w:rsidR="0000176A" w:rsidRPr="008F0B18" w:rsidRDefault="0000176A" w:rsidP="007E0788">
            <w:pPr>
              <w:pStyle w:val="TableParagraph"/>
              <w:ind w:right="99"/>
              <w:jc w:val="right"/>
              <w:rPr>
                <w:rFonts w:ascii="Times New Roman" w:hAnsi="Times New Roman"/>
                <w:i/>
                <w:sz w:val="20"/>
                <w:szCs w:val="20"/>
              </w:rPr>
            </w:pPr>
          </w:p>
        </w:tc>
      </w:tr>
      <w:tr w:rsidR="0000176A" w:rsidRPr="008F0B18" w14:paraId="4FA7F468" w14:textId="77777777" w:rsidTr="007E0788">
        <w:trPr>
          <w:trHeight w:val="233"/>
        </w:trPr>
        <w:tc>
          <w:tcPr>
            <w:tcW w:w="2349" w:type="dxa"/>
            <w:vMerge/>
            <w:shd w:val="clear" w:color="auto" w:fill="auto"/>
          </w:tcPr>
          <w:p w14:paraId="2CEEA28F" w14:textId="77777777" w:rsidR="0000176A" w:rsidRPr="008F0B18" w:rsidRDefault="0000176A" w:rsidP="007E0788">
            <w:pPr>
              <w:pStyle w:val="TableParagraph"/>
              <w:ind w:left="107"/>
              <w:rPr>
                <w:rFonts w:ascii="Times New Roman" w:hAnsi="Times New Roman"/>
                <w:sz w:val="20"/>
                <w:szCs w:val="20"/>
              </w:rPr>
            </w:pPr>
          </w:p>
        </w:tc>
        <w:tc>
          <w:tcPr>
            <w:tcW w:w="1480" w:type="dxa"/>
            <w:tcBorders>
              <w:bottom w:val="nil"/>
            </w:tcBorders>
            <w:shd w:val="clear" w:color="auto" w:fill="auto"/>
          </w:tcPr>
          <w:p w14:paraId="59DF07A3" w14:textId="77777777" w:rsidR="0000176A" w:rsidRPr="008F0B18" w:rsidRDefault="0000176A" w:rsidP="007E0788">
            <w:pPr>
              <w:pStyle w:val="TableParagraph"/>
              <w:ind w:left="540"/>
              <w:rPr>
                <w:rFonts w:ascii="Times New Roman" w:hAnsi="Times New Roman"/>
                <w:sz w:val="20"/>
                <w:szCs w:val="20"/>
              </w:rPr>
            </w:pPr>
          </w:p>
        </w:tc>
        <w:tc>
          <w:tcPr>
            <w:tcW w:w="1108" w:type="dxa"/>
            <w:tcBorders>
              <w:bottom w:val="nil"/>
            </w:tcBorders>
          </w:tcPr>
          <w:p w14:paraId="5C34E130" w14:textId="77777777" w:rsidR="0000176A" w:rsidRPr="008F0B18" w:rsidRDefault="0000176A" w:rsidP="007E0788">
            <w:pPr>
              <w:pStyle w:val="TableParagraph"/>
              <w:ind w:left="443" w:right="440"/>
              <w:jc w:val="center"/>
              <w:rPr>
                <w:rFonts w:ascii="Times New Roman" w:hAnsi="Times New Roman"/>
                <w:sz w:val="20"/>
                <w:szCs w:val="20"/>
              </w:rPr>
            </w:pPr>
          </w:p>
        </w:tc>
        <w:tc>
          <w:tcPr>
            <w:tcW w:w="1164" w:type="dxa"/>
            <w:tcBorders>
              <w:bottom w:val="nil"/>
            </w:tcBorders>
          </w:tcPr>
          <w:p w14:paraId="73AFDAA2" w14:textId="77777777" w:rsidR="0000176A" w:rsidRPr="008F0B18" w:rsidRDefault="0000176A" w:rsidP="007E0788">
            <w:pPr>
              <w:pStyle w:val="TableParagraph"/>
              <w:ind w:left="443" w:right="440"/>
              <w:jc w:val="center"/>
              <w:rPr>
                <w:rFonts w:ascii="Times New Roman" w:hAnsi="Times New Roman"/>
                <w:sz w:val="20"/>
                <w:szCs w:val="20"/>
              </w:rPr>
            </w:pPr>
          </w:p>
        </w:tc>
        <w:tc>
          <w:tcPr>
            <w:tcW w:w="1080" w:type="dxa"/>
            <w:tcBorders>
              <w:bottom w:val="nil"/>
            </w:tcBorders>
          </w:tcPr>
          <w:p w14:paraId="3C635DC8" w14:textId="77777777" w:rsidR="0000176A" w:rsidRPr="008F0B18" w:rsidRDefault="0000176A" w:rsidP="007E0788">
            <w:pPr>
              <w:pStyle w:val="TableParagraph"/>
              <w:ind w:left="443" w:right="440"/>
              <w:jc w:val="center"/>
              <w:rPr>
                <w:rFonts w:ascii="Times New Roman" w:hAnsi="Times New Roman"/>
                <w:sz w:val="20"/>
                <w:szCs w:val="20"/>
              </w:rPr>
            </w:pPr>
          </w:p>
        </w:tc>
        <w:tc>
          <w:tcPr>
            <w:tcW w:w="1170" w:type="dxa"/>
            <w:tcBorders>
              <w:bottom w:val="nil"/>
            </w:tcBorders>
          </w:tcPr>
          <w:p w14:paraId="4B118EE8" w14:textId="77777777" w:rsidR="0000176A" w:rsidRPr="008F0B18" w:rsidRDefault="0000176A" w:rsidP="007E0788">
            <w:pPr>
              <w:pStyle w:val="TableParagraph"/>
              <w:ind w:left="443" w:right="440"/>
              <w:jc w:val="center"/>
              <w:rPr>
                <w:rFonts w:ascii="Times New Roman" w:hAnsi="Times New Roman"/>
                <w:sz w:val="20"/>
                <w:szCs w:val="20"/>
              </w:rPr>
            </w:pPr>
          </w:p>
        </w:tc>
        <w:tc>
          <w:tcPr>
            <w:tcW w:w="1246" w:type="dxa"/>
            <w:tcBorders>
              <w:bottom w:val="nil"/>
            </w:tcBorders>
          </w:tcPr>
          <w:p w14:paraId="7BA43E88" w14:textId="77777777" w:rsidR="0000176A" w:rsidRPr="008F0B18" w:rsidRDefault="0000176A" w:rsidP="007E0788">
            <w:pPr>
              <w:pStyle w:val="TableParagraph"/>
              <w:ind w:left="443" w:right="440"/>
              <w:jc w:val="center"/>
              <w:rPr>
                <w:rFonts w:ascii="Times New Roman" w:hAnsi="Times New Roman"/>
                <w:sz w:val="20"/>
                <w:szCs w:val="20"/>
              </w:rPr>
            </w:pPr>
          </w:p>
        </w:tc>
        <w:tc>
          <w:tcPr>
            <w:tcW w:w="1108" w:type="dxa"/>
            <w:tcBorders>
              <w:bottom w:val="nil"/>
            </w:tcBorders>
          </w:tcPr>
          <w:p w14:paraId="66FFE8F5" w14:textId="77777777" w:rsidR="0000176A" w:rsidRPr="008F0B18" w:rsidRDefault="0000176A" w:rsidP="007E0788">
            <w:pPr>
              <w:pStyle w:val="TableParagraph"/>
              <w:ind w:left="443" w:right="440"/>
              <w:jc w:val="center"/>
              <w:rPr>
                <w:rFonts w:ascii="Times New Roman" w:hAnsi="Times New Roman"/>
                <w:sz w:val="20"/>
                <w:szCs w:val="20"/>
              </w:rPr>
            </w:pPr>
          </w:p>
        </w:tc>
        <w:tc>
          <w:tcPr>
            <w:tcW w:w="1170" w:type="dxa"/>
            <w:tcBorders>
              <w:bottom w:val="nil"/>
            </w:tcBorders>
          </w:tcPr>
          <w:p w14:paraId="0298DB18" w14:textId="77777777" w:rsidR="0000176A" w:rsidRPr="008F0B18" w:rsidRDefault="0000176A" w:rsidP="007E0788">
            <w:pPr>
              <w:pStyle w:val="TableParagraph"/>
              <w:ind w:left="443" w:right="440"/>
              <w:jc w:val="center"/>
              <w:rPr>
                <w:rFonts w:ascii="Times New Roman" w:hAnsi="Times New Roman"/>
                <w:sz w:val="20"/>
                <w:szCs w:val="20"/>
              </w:rPr>
            </w:pPr>
          </w:p>
        </w:tc>
        <w:tc>
          <w:tcPr>
            <w:tcW w:w="1162" w:type="dxa"/>
            <w:tcBorders>
              <w:bottom w:val="nil"/>
            </w:tcBorders>
            <w:shd w:val="clear" w:color="auto" w:fill="auto"/>
          </w:tcPr>
          <w:p w14:paraId="3D19E443" w14:textId="77777777" w:rsidR="0000176A" w:rsidRPr="008F0B18" w:rsidRDefault="0000176A" w:rsidP="007E0788">
            <w:pPr>
              <w:pStyle w:val="TableParagraph"/>
              <w:ind w:left="443" w:right="440"/>
              <w:jc w:val="center"/>
              <w:rPr>
                <w:rFonts w:ascii="Times New Roman" w:hAnsi="Times New Roman"/>
                <w:sz w:val="20"/>
                <w:szCs w:val="20"/>
              </w:rPr>
            </w:pPr>
          </w:p>
        </w:tc>
        <w:tc>
          <w:tcPr>
            <w:tcW w:w="1188" w:type="dxa"/>
            <w:tcBorders>
              <w:bottom w:val="nil"/>
            </w:tcBorders>
          </w:tcPr>
          <w:p w14:paraId="2556AF31" w14:textId="77777777" w:rsidR="0000176A" w:rsidRPr="008F0B18" w:rsidRDefault="0000176A" w:rsidP="007E0788">
            <w:pPr>
              <w:pStyle w:val="TableParagraph"/>
              <w:ind w:left="532" w:right="528"/>
              <w:jc w:val="center"/>
              <w:rPr>
                <w:rFonts w:ascii="Times New Roman" w:hAnsi="Times New Roman"/>
                <w:sz w:val="20"/>
                <w:szCs w:val="20"/>
              </w:rPr>
            </w:pPr>
          </w:p>
        </w:tc>
        <w:tc>
          <w:tcPr>
            <w:tcW w:w="701" w:type="dxa"/>
            <w:gridSpan w:val="2"/>
            <w:tcBorders>
              <w:bottom w:val="nil"/>
            </w:tcBorders>
          </w:tcPr>
          <w:p w14:paraId="098BB4E9" w14:textId="77777777" w:rsidR="0000176A" w:rsidRPr="008F0B18" w:rsidRDefault="0000176A" w:rsidP="007E0788">
            <w:pPr>
              <w:pStyle w:val="TableParagraph"/>
              <w:ind w:left="532" w:right="528"/>
              <w:jc w:val="center"/>
              <w:rPr>
                <w:rFonts w:ascii="Times New Roman" w:hAnsi="Times New Roman"/>
                <w:sz w:val="20"/>
                <w:szCs w:val="20"/>
              </w:rPr>
            </w:pPr>
          </w:p>
        </w:tc>
      </w:tr>
      <w:tr w:rsidR="0000176A" w:rsidRPr="008F0B18" w14:paraId="463643C9" w14:textId="77777777" w:rsidTr="007E0788">
        <w:trPr>
          <w:trHeight w:val="224"/>
        </w:trPr>
        <w:tc>
          <w:tcPr>
            <w:tcW w:w="2349" w:type="dxa"/>
            <w:vMerge/>
            <w:shd w:val="clear" w:color="auto" w:fill="auto"/>
          </w:tcPr>
          <w:p w14:paraId="79582899" w14:textId="77777777" w:rsidR="0000176A" w:rsidRPr="008F0B18" w:rsidRDefault="0000176A" w:rsidP="007E0788">
            <w:pPr>
              <w:rPr>
                <w:rFonts w:ascii="Times New Roman" w:hAnsi="Times New Roman"/>
                <w:sz w:val="20"/>
                <w:szCs w:val="20"/>
              </w:rPr>
            </w:pPr>
          </w:p>
        </w:tc>
        <w:tc>
          <w:tcPr>
            <w:tcW w:w="1480" w:type="dxa"/>
            <w:tcBorders>
              <w:top w:val="nil"/>
              <w:bottom w:val="nil"/>
            </w:tcBorders>
            <w:shd w:val="clear" w:color="auto" w:fill="auto"/>
          </w:tcPr>
          <w:p w14:paraId="461A6839" w14:textId="77777777" w:rsidR="0000176A" w:rsidRPr="008F0B18" w:rsidRDefault="0000176A" w:rsidP="007E0788">
            <w:pPr>
              <w:pStyle w:val="TableParagraph"/>
              <w:ind w:right="100"/>
              <w:jc w:val="right"/>
              <w:rPr>
                <w:rFonts w:ascii="Times New Roman" w:hAnsi="Times New Roman"/>
                <w:i/>
                <w:sz w:val="20"/>
                <w:szCs w:val="20"/>
              </w:rPr>
            </w:pPr>
          </w:p>
        </w:tc>
        <w:tc>
          <w:tcPr>
            <w:tcW w:w="1108" w:type="dxa"/>
            <w:tcBorders>
              <w:top w:val="nil"/>
              <w:bottom w:val="nil"/>
            </w:tcBorders>
          </w:tcPr>
          <w:p w14:paraId="7E1D293F" w14:textId="77777777" w:rsidR="0000176A" w:rsidRPr="008F0B18" w:rsidRDefault="0000176A" w:rsidP="007E0788">
            <w:pPr>
              <w:rPr>
                <w:rFonts w:ascii="Times New Roman" w:hAnsi="Times New Roman"/>
                <w:sz w:val="20"/>
                <w:szCs w:val="20"/>
              </w:rPr>
            </w:pPr>
          </w:p>
        </w:tc>
        <w:tc>
          <w:tcPr>
            <w:tcW w:w="1164" w:type="dxa"/>
            <w:tcBorders>
              <w:top w:val="nil"/>
              <w:bottom w:val="nil"/>
            </w:tcBorders>
          </w:tcPr>
          <w:p w14:paraId="3FC44E39" w14:textId="77777777" w:rsidR="0000176A" w:rsidRPr="008F0B18" w:rsidRDefault="0000176A" w:rsidP="007E0788">
            <w:pPr>
              <w:rPr>
                <w:rFonts w:ascii="Times New Roman" w:hAnsi="Times New Roman"/>
                <w:sz w:val="20"/>
                <w:szCs w:val="20"/>
              </w:rPr>
            </w:pPr>
          </w:p>
        </w:tc>
        <w:tc>
          <w:tcPr>
            <w:tcW w:w="1080" w:type="dxa"/>
            <w:tcBorders>
              <w:top w:val="nil"/>
              <w:bottom w:val="nil"/>
            </w:tcBorders>
          </w:tcPr>
          <w:p w14:paraId="68F9AFC1" w14:textId="77777777" w:rsidR="0000176A" w:rsidRPr="008F0B18" w:rsidRDefault="0000176A" w:rsidP="007E0788">
            <w:pPr>
              <w:rPr>
                <w:rFonts w:ascii="Times New Roman" w:hAnsi="Times New Roman"/>
                <w:sz w:val="20"/>
                <w:szCs w:val="20"/>
              </w:rPr>
            </w:pPr>
          </w:p>
        </w:tc>
        <w:tc>
          <w:tcPr>
            <w:tcW w:w="1170" w:type="dxa"/>
            <w:tcBorders>
              <w:top w:val="nil"/>
              <w:bottom w:val="nil"/>
            </w:tcBorders>
          </w:tcPr>
          <w:p w14:paraId="4DD87127" w14:textId="77777777" w:rsidR="0000176A" w:rsidRPr="008F0B18" w:rsidRDefault="0000176A" w:rsidP="007E0788">
            <w:pPr>
              <w:rPr>
                <w:rFonts w:ascii="Times New Roman" w:hAnsi="Times New Roman"/>
                <w:sz w:val="20"/>
                <w:szCs w:val="20"/>
              </w:rPr>
            </w:pPr>
          </w:p>
        </w:tc>
        <w:tc>
          <w:tcPr>
            <w:tcW w:w="1246" w:type="dxa"/>
            <w:tcBorders>
              <w:top w:val="nil"/>
              <w:bottom w:val="nil"/>
            </w:tcBorders>
          </w:tcPr>
          <w:p w14:paraId="0379D08B" w14:textId="77777777" w:rsidR="0000176A" w:rsidRPr="008F0B18" w:rsidRDefault="0000176A" w:rsidP="007E0788">
            <w:pPr>
              <w:rPr>
                <w:rFonts w:ascii="Times New Roman" w:hAnsi="Times New Roman"/>
                <w:sz w:val="20"/>
                <w:szCs w:val="20"/>
              </w:rPr>
            </w:pPr>
          </w:p>
        </w:tc>
        <w:tc>
          <w:tcPr>
            <w:tcW w:w="1108" w:type="dxa"/>
            <w:tcBorders>
              <w:top w:val="nil"/>
              <w:bottom w:val="nil"/>
            </w:tcBorders>
          </w:tcPr>
          <w:p w14:paraId="73422322" w14:textId="77777777" w:rsidR="0000176A" w:rsidRPr="008F0B18" w:rsidRDefault="0000176A" w:rsidP="007E0788">
            <w:pPr>
              <w:rPr>
                <w:rFonts w:ascii="Times New Roman" w:hAnsi="Times New Roman"/>
                <w:sz w:val="20"/>
                <w:szCs w:val="20"/>
              </w:rPr>
            </w:pPr>
          </w:p>
        </w:tc>
        <w:tc>
          <w:tcPr>
            <w:tcW w:w="1170" w:type="dxa"/>
            <w:tcBorders>
              <w:top w:val="nil"/>
              <w:bottom w:val="nil"/>
            </w:tcBorders>
          </w:tcPr>
          <w:p w14:paraId="4B4AC9DC" w14:textId="77777777" w:rsidR="0000176A" w:rsidRPr="008F0B18" w:rsidRDefault="0000176A" w:rsidP="007E0788">
            <w:pPr>
              <w:rPr>
                <w:rFonts w:ascii="Times New Roman" w:hAnsi="Times New Roman"/>
                <w:sz w:val="20"/>
                <w:szCs w:val="20"/>
              </w:rPr>
            </w:pPr>
          </w:p>
        </w:tc>
        <w:tc>
          <w:tcPr>
            <w:tcW w:w="1162" w:type="dxa"/>
            <w:tcBorders>
              <w:top w:val="nil"/>
              <w:bottom w:val="nil"/>
            </w:tcBorders>
            <w:shd w:val="clear" w:color="auto" w:fill="auto"/>
          </w:tcPr>
          <w:p w14:paraId="0F2ED62A" w14:textId="77777777" w:rsidR="0000176A" w:rsidRPr="008F0B18" w:rsidRDefault="0000176A" w:rsidP="007E0788">
            <w:pPr>
              <w:rPr>
                <w:rFonts w:ascii="Times New Roman" w:hAnsi="Times New Roman"/>
                <w:sz w:val="20"/>
                <w:szCs w:val="20"/>
              </w:rPr>
            </w:pPr>
          </w:p>
        </w:tc>
        <w:tc>
          <w:tcPr>
            <w:tcW w:w="1188" w:type="dxa"/>
            <w:tcBorders>
              <w:top w:val="nil"/>
              <w:bottom w:val="nil"/>
            </w:tcBorders>
          </w:tcPr>
          <w:p w14:paraId="12DAC98D" w14:textId="77777777" w:rsidR="0000176A" w:rsidRPr="008F0B18" w:rsidRDefault="0000176A" w:rsidP="007E0788">
            <w:pPr>
              <w:rPr>
                <w:rFonts w:ascii="Times New Roman" w:hAnsi="Times New Roman"/>
                <w:sz w:val="20"/>
                <w:szCs w:val="20"/>
              </w:rPr>
            </w:pPr>
          </w:p>
        </w:tc>
        <w:tc>
          <w:tcPr>
            <w:tcW w:w="701" w:type="dxa"/>
            <w:gridSpan w:val="2"/>
            <w:tcBorders>
              <w:top w:val="nil"/>
              <w:bottom w:val="nil"/>
            </w:tcBorders>
          </w:tcPr>
          <w:p w14:paraId="6E72D3DA" w14:textId="77777777" w:rsidR="0000176A" w:rsidRPr="008F0B18" w:rsidRDefault="0000176A" w:rsidP="007E0788">
            <w:pPr>
              <w:rPr>
                <w:rFonts w:ascii="Times New Roman" w:hAnsi="Times New Roman"/>
                <w:sz w:val="20"/>
                <w:szCs w:val="20"/>
              </w:rPr>
            </w:pPr>
          </w:p>
        </w:tc>
      </w:tr>
      <w:tr w:rsidR="0000176A" w:rsidRPr="008F0B18" w14:paraId="75E40F67" w14:textId="77777777" w:rsidTr="007E0788">
        <w:trPr>
          <w:trHeight w:val="287"/>
        </w:trPr>
        <w:tc>
          <w:tcPr>
            <w:tcW w:w="2349" w:type="dxa"/>
            <w:vMerge/>
            <w:shd w:val="clear" w:color="auto" w:fill="auto"/>
          </w:tcPr>
          <w:p w14:paraId="2AD35DF2" w14:textId="77777777" w:rsidR="0000176A" w:rsidRPr="008F0B18" w:rsidRDefault="0000176A" w:rsidP="007E0788">
            <w:pPr>
              <w:rPr>
                <w:rFonts w:ascii="Times New Roman" w:hAnsi="Times New Roman"/>
                <w:sz w:val="20"/>
                <w:szCs w:val="20"/>
              </w:rPr>
            </w:pPr>
          </w:p>
        </w:tc>
        <w:tc>
          <w:tcPr>
            <w:tcW w:w="1480" w:type="dxa"/>
            <w:tcBorders>
              <w:top w:val="nil"/>
              <w:bottom w:val="single" w:sz="4" w:space="0" w:color="000000"/>
              <w:right w:val="single" w:sz="4" w:space="0" w:color="auto"/>
            </w:tcBorders>
            <w:shd w:val="clear" w:color="auto" w:fill="auto"/>
          </w:tcPr>
          <w:p w14:paraId="09C7E449" w14:textId="77777777" w:rsidR="0000176A" w:rsidRPr="008F0B18" w:rsidRDefault="0000176A" w:rsidP="007E0788">
            <w:pPr>
              <w:pStyle w:val="TableParagraph"/>
              <w:ind w:right="101"/>
              <w:jc w:val="right"/>
              <w:rPr>
                <w:rFonts w:ascii="Times New Roman" w:hAnsi="Times New Roman"/>
                <w:i/>
                <w:sz w:val="20"/>
                <w:szCs w:val="20"/>
              </w:rPr>
            </w:pPr>
          </w:p>
        </w:tc>
        <w:tc>
          <w:tcPr>
            <w:tcW w:w="1108" w:type="dxa"/>
            <w:tcBorders>
              <w:top w:val="nil"/>
              <w:bottom w:val="single" w:sz="4" w:space="0" w:color="000000"/>
            </w:tcBorders>
          </w:tcPr>
          <w:p w14:paraId="548D700D" w14:textId="77777777" w:rsidR="0000176A" w:rsidRPr="008F0B18" w:rsidRDefault="0000176A" w:rsidP="007E0788">
            <w:pPr>
              <w:rPr>
                <w:rFonts w:ascii="Times New Roman" w:hAnsi="Times New Roman"/>
                <w:sz w:val="20"/>
                <w:szCs w:val="20"/>
              </w:rPr>
            </w:pPr>
          </w:p>
        </w:tc>
        <w:tc>
          <w:tcPr>
            <w:tcW w:w="1164" w:type="dxa"/>
            <w:tcBorders>
              <w:top w:val="nil"/>
              <w:bottom w:val="single" w:sz="4" w:space="0" w:color="000000"/>
            </w:tcBorders>
          </w:tcPr>
          <w:p w14:paraId="51109104" w14:textId="77777777" w:rsidR="0000176A" w:rsidRPr="008F0B18" w:rsidRDefault="0000176A" w:rsidP="007E0788">
            <w:pPr>
              <w:rPr>
                <w:rFonts w:ascii="Times New Roman" w:hAnsi="Times New Roman"/>
                <w:sz w:val="20"/>
                <w:szCs w:val="20"/>
              </w:rPr>
            </w:pPr>
          </w:p>
        </w:tc>
        <w:tc>
          <w:tcPr>
            <w:tcW w:w="1080" w:type="dxa"/>
            <w:tcBorders>
              <w:top w:val="nil"/>
              <w:bottom w:val="single" w:sz="4" w:space="0" w:color="000000"/>
            </w:tcBorders>
          </w:tcPr>
          <w:p w14:paraId="03982EAF" w14:textId="77777777" w:rsidR="0000176A" w:rsidRPr="008F0B18" w:rsidRDefault="0000176A" w:rsidP="007E0788">
            <w:pPr>
              <w:rPr>
                <w:rFonts w:ascii="Times New Roman" w:hAnsi="Times New Roman"/>
                <w:sz w:val="20"/>
                <w:szCs w:val="20"/>
              </w:rPr>
            </w:pPr>
          </w:p>
        </w:tc>
        <w:tc>
          <w:tcPr>
            <w:tcW w:w="1170" w:type="dxa"/>
            <w:tcBorders>
              <w:top w:val="nil"/>
              <w:bottom w:val="single" w:sz="4" w:space="0" w:color="000000"/>
            </w:tcBorders>
          </w:tcPr>
          <w:p w14:paraId="00439617" w14:textId="77777777" w:rsidR="0000176A" w:rsidRPr="008F0B18" w:rsidRDefault="0000176A" w:rsidP="007E0788">
            <w:pPr>
              <w:rPr>
                <w:rFonts w:ascii="Times New Roman" w:hAnsi="Times New Roman"/>
                <w:sz w:val="20"/>
                <w:szCs w:val="20"/>
              </w:rPr>
            </w:pPr>
          </w:p>
        </w:tc>
        <w:tc>
          <w:tcPr>
            <w:tcW w:w="1246" w:type="dxa"/>
            <w:tcBorders>
              <w:top w:val="nil"/>
              <w:bottom w:val="single" w:sz="4" w:space="0" w:color="000000"/>
            </w:tcBorders>
          </w:tcPr>
          <w:p w14:paraId="3BE1B1C5" w14:textId="77777777" w:rsidR="0000176A" w:rsidRPr="008F0B18" w:rsidRDefault="0000176A" w:rsidP="007E0788">
            <w:pPr>
              <w:rPr>
                <w:rFonts w:ascii="Times New Roman" w:hAnsi="Times New Roman"/>
                <w:sz w:val="20"/>
                <w:szCs w:val="20"/>
              </w:rPr>
            </w:pPr>
          </w:p>
        </w:tc>
        <w:tc>
          <w:tcPr>
            <w:tcW w:w="1108" w:type="dxa"/>
            <w:tcBorders>
              <w:top w:val="nil"/>
              <w:bottom w:val="single" w:sz="4" w:space="0" w:color="000000"/>
              <w:right w:val="single" w:sz="4" w:space="0" w:color="auto"/>
            </w:tcBorders>
          </w:tcPr>
          <w:p w14:paraId="5C6D9BFF" w14:textId="77777777" w:rsidR="0000176A" w:rsidRPr="008F0B18" w:rsidRDefault="0000176A" w:rsidP="007E0788">
            <w:pPr>
              <w:rPr>
                <w:rFonts w:ascii="Times New Roman" w:hAnsi="Times New Roman"/>
                <w:sz w:val="20"/>
                <w:szCs w:val="20"/>
              </w:rPr>
            </w:pPr>
          </w:p>
        </w:tc>
        <w:tc>
          <w:tcPr>
            <w:tcW w:w="1170" w:type="dxa"/>
            <w:tcBorders>
              <w:top w:val="nil"/>
              <w:bottom w:val="single" w:sz="4" w:space="0" w:color="000000"/>
              <w:right w:val="single" w:sz="4" w:space="0" w:color="auto"/>
            </w:tcBorders>
          </w:tcPr>
          <w:p w14:paraId="74066E29" w14:textId="77777777" w:rsidR="0000176A" w:rsidRPr="008F0B18" w:rsidRDefault="0000176A" w:rsidP="007E0788">
            <w:pPr>
              <w:rPr>
                <w:rFonts w:ascii="Times New Roman" w:hAnsi="Times New Roman"/>
                <w:sz w:val="20"/>
                <w:szCs w:val="20"/>
              </w:rPr>
            </w:pPr>
          </w:p>
        </w:tc>
        <w:tc>
          <w:tcPr>
            <w:tcW w:w="1162" w:type="dxa"/>
            <w:tcBorders>
              <w:top w:val="nil"/>
              <w:left w:val="single" w:sz="4" w:space="0" w:color="auto"/>
              <w:bottom w:val="single" w:sz="4" w:space="0" w:color="000000"/>
              <w:right w:val="single" w:sz="4" w:space="0" w:color="auto"/>
            </w:tcBorders>
            <w:shd w:val="clear" w:color="auto" w:fill="auto"/>
          </w:tcPr>
          <w:p w14:paraId="35BD03A5" w14:textId="77777777" w:rsidR="0000176A" w:rsidRPr="008F0B18" w:rsidRDefault="0000176A" w:rsidP="007E0788">
            <w:pPr>
              <w:rPr>
                <w:rFonts w:ascii="Times New Roman" w:hAnsi="Times New Roman"/>
                <w:sz w:val="20"/>
                <w:szCs w:val="20"/>
              </w:rPr>
            </w:pPr>
          </w:p>
        </w:tc>
        <w:tc>
          <w:tcPr>
            <w:tcW w:w="1188" w:type="dxa"/>
            <w:tcBorders>
              <w:top w:val="nil"/>
              <w:left w:val="single" w:sz="4" w:space="0" w:color="auto"/>
              <w:bottom w:val="single" w:sz="4" w:space="0" w:color="000000"/>
              <w:right w:val="single" w:sz="4" w:space="0" w:color="auto"/>
            </w:tcBorders>
          </w:tcPr>
          <w:p w14:paraId="2F41A862" w14:textId="77777777" w:rsidR="0000176A" w:rsidRPr="008F0B18" w:rsidRDefault="0000176A" w:rsidP="007E0788">
            <w:pPr>
              <w:rPr>
                <w:rFonts w:ascii="Times New Roman" w:hAnsi="Times New Roman"/>
                <w:sz w:val="20"/>
                <w:szCs w:val="20"/>
              </w:rPr>
            </w:pPr>
          </w:p>
        </w:tc>
        <w:tc>
          <w:tcPr>
            <w:tcW w:w="701" w:type="dxa"/>
            <w:gridSpan w:val="2"/>
            <w:tcBorders>
              <w:top w:val="nil"/>
              <w:left w:val="single" w:sz="4" w:space="0" w:color="auto"/>
              <w:bottom w:val="single" w:sz="4" w:space="0" w:color="000000"/>
            </w:tcBorders>
          </w:tcPr>
          <w:p w14:paraId="04E59078" w14:textId="77777777" w:rsidR="0000176A" w:rsidRPr="008F0B18" w:rsidRDefault="0000176A" w:rsidP="007E0788">
            <w:pPr>
              <w:rPr>
                <w:rFonts w:ascii="Times New Roman" w:hAnsi="Times New Roman"/>
                <w:sz w:val="20"/>
                <w:szCs w:val="20"/>
              </w:rPr>
            </w:pPr>
          </w:p>
        </w:tc>
      </w:tr>
      <w:tr w:rsidR="0000176A" w:rsidRPr="007D5744" w14:paraId="7A7B23B8" w14:textId="77777777" w:rsidTr="007E0788">
        <w:trPr>
          <w:trHeight w:val="226"/>
        </w:trPr>
        <w:tc>
          <w:tcPr>
            <w:tcW w:w="2349" w:type="dxa"/>
            <w:vMerge w:val="restart"/>
            <w:tcBorders>
              <w:top w:val="nil"/>
            </w:tcBorders>
            <w:shd w:val="clear" w:color="auto" w:fill="auto"/>
          </w:tcPr>
          <w:p w14:paraId="492FCB05" w14:textId="77777777" w:rsidR="0000176A" w:rsidRPr="008F0B18" w:rsidRDefault="0000176A" w:rsidP="007E0788">
            <w:pPr>
              <w:pStyle w:val="TableParagraph"/>
              <w:ind w:left="107"/>
              <w:rPr>
                <w:rFonts w:ascii="Times New Roman" w:hAnsi="Times New Roman"/>
                <w:sz w:val="20"/>
                <w:szCs w:val="20"/>
              </w:rPr>
            </w:pPr>
            <w:r w:rsidRPr="00BB7AA4">
              <w:rPr>
                <w:rFonts w:ascii="Times New Roman" w:hAnsi="Times New Roman"/>
                <w:sz w:val="20"/>
                <w:szCs w:val="20"/>
              </w:rPr>
              <w:t>Number of chronic conditions according to Chronic Conditions Warehouse algorithm, 2020-202</w:t>
            </w:r>
            <w:r>
              <w:rPr>
                <w:rFonts w:ascii="Times New Roman" w:hAnsi="Times New Roman"/>
                <w:sz w:val="20"/>
                <w:szCs w:val="20"/>
              </w:rPr>
              <w:t>2</w:t>
            </w:r>
          </w:p>
        </w:tc>
        <w:tc>
          <w:tcPr>
            <w:tcW w:w="1480" w:type="dxa"/>
            <w:tcBorders>
              <w:top w:val="single" w:sz="4" w:space="0" w:color="000000"/>
              <w:bottom w:val="nil"/>
              <w:right w:val="single" w:sz="4" w:space="0" w:color="auto"/>
            </w:tcBorders>
            <w:shd w:val="clear" w:color="auto" w:fill="auto"/>
          </w:tcPr>
          <w:p w14:paraId="498C482C" w14:textId="77777777" w:rsidR="0000176A" w:rsidRPr="008F0B18" w:rsidRDefault="0000176A" w:rsidP="007E0788">
            <w:pPr>
              <w:pStyle w:val="TableParagraph"/>
              <w:ind w:right="101"/>
              <w:jc w:val="right"/>
              <w:rPr>
                <w:rFonts w:ascii="Times New Roman" w:hAnsi="Times New Roman"/>
                <w:i/>
                <w:sz w:val="20"/>
                <w:szCs w:val="20"/>
              </w:rPr>
            </w:pPr>
          </w:p>
        </w:tc>
        <w:tc>
          <w:tcPr>
            <w:tcW w:w="1108" w:type="dxa"/>
            <w:tcBorders>
              <w:top w:val="single" w:sz="4" w:space="0" w:color="000000"/>
              <w:bottom w:val="nil"/>
            </w:tcBorders>
          </w:tcPr>
          <w:p w14:paraId="25B99328" w14:textId="77777777" w:rsidR="0000176A" w:rsidRPr="008F0B18" w:rsidRDefault="0000176A" w:rsidP="007E0788">
            <w:pPr>
              <w:rPr>
                <w:rFonts w:ascii="Times New Roman" w:hAnsi="Times New Roman"/>
                <w:sz w:val="20"/>
                <w:szCs w:val="20"/>
              </w:rPr>
            </w:pPr>
          </w:p>
        </w:tc>
        <w:tc>
          <w:tcPr>
            <w:tcW w:w="1164" w:type="dxa"/>
            <w:tcBorders>
              <w:top w:val="single" w:sz="4" w:space="0" w:color="000000"/>
              <w:bottom w:val="nil"/>
            </w:tcBorders>
          </w:tcPr>
          <w:p w14:paraId="5B4F30D5" w14:textId="77777777" w:rsidR="0000176A" w:rsidRPr="008F0B18" w:rsidRDefault="0000176A" w:rsidP="007E0788">
            <w:pPr>
              <w:rPr>
                <w:rFonts w:ascii="Times New Roman" w:hAnsi="Times New Roman"/>
                <w:sz w:val="20"/>
                <w:szCs w:val="20"/>
              </w:rPr>
            </w:pPr>
          </w:p>
        </w:tc>
        <w:tc>
          <w:tcPr>
            <w:tcW w:w="1080" w:type="dxa"/>
            <w:tcBorders>
              <w:top w:val="single" w:sz="4" w:space="0" w:color="000000"/>
              <w:bottom w:val="nil"/>
            </w:tcBorders>
          </w:tcPr>
          <w:p w14:paraId="08114A47" w14:textId="77777777" w:rsidR="0000176A" w:rsidRPr="008F0B18" w:rsidRDefault="0000176A" w:rsidP="007E0788">
            <w:pPr>
              <w:rPr>
                <w:rFonts w:ascii="Times New Roman" w:hAnsi="Times New Roman"/>
                <w:sz w:val="20"/>
                <w:szCs w:val="20"/>
              </w:rPr>
            </w:pPr>
          </w:p>
        </w:tc>
        <w:tc>
          <w:tcPr>
            <w:tcW w:w="1170" w:type="dxa"/>
            <w:tcBorders>
              <w:top w:val="single" w:sz="4" w:space="0" w:color="000000"/>
              <w:bottom w:val="nil"/>
            </w:tcBorders>
          </w:tcPr>
          <w:p w14:paraId="1A5B32AD" w14:textId="77777777" w:rsidR="0000176A" w:rsidRPr="008F0B18" w:rsidRDefault="0000176A" w:rsidP="007E0788">
            <w:pPr>
              <w:rPr>
                <w:rFonts w:ascii="Times New Roman" w:hAnsi="Times New Roman"/>
                <w:sz w:val="20"/>
                <w:szCs w:val="20"/>
              </w:rPr>
            </w:pPr>
          </w:p>
        </w:tc>
        <w:tc>
          <w:tcPr>
            <w:tcW w:w="1246" w:type="dxa"/>
            <w:tcBorders>
              <w:top w:val="single" w:sz="4" w:space="0" w:color="000000"/>
              <w:bottom w:val="nil"/>
            </w:tcBorders>
          </w:tcPr>
          <w:p w14:paraId="37B3E91F" w14:textId="77777777" w:rsidR="0000176A" w:rsidRPr="008F0B18" w:rsidRDefault="0000176A" w:rsidP="007E0788">
            <w:pPr>
              <w:rPr>
                <w:rFonts w:ascii="Times New Roman" w:hAnsi="Times New Roman"/>
                <w:sz w:val="20"/>
                <w:szCs w:val="20"/>
              </w:rPr>
            </w:pPr>
          </w:p>
        </w:tc>
        <w:tc>
          <w:tcPr>
            <w:tcW w:w="1108" w:type="dxa"/>
            <w:tcBorders>
              <w:top w:val="single" w:sz="4" w:space="0" w:color="000000"/>
              <w:bottom w:val="nil"/>
              <w:right w:val="single" w:sz="4" w:space="0" w:color="auto"/>
            </w:tcBorders>
          </w:tcPr>
          <w:p w14:paraId="0C030EAD" w14:textId="77777777" w:rsidR="0000176A" w:rsidRPr="008F0B18" w:rsidRDefault="0000176A" w:rsidP="007E0788">
            <w:pPr>
              <w:rPr>
                <w:rFonts w:ascii="Times New Roman" w:hAnsi="Times New Roman"/>
                <w:sz w:val="20"/>
                <w:szCs w:val="20"/>
              </w:rPr>
            </w:pPr>
          </w:p>
        </w:tc>
        <w:tc>
          <w:tcPr>
            <w:tcW w:w="1170" w:type="dxa"/>
            <w:tcBorders>
              <w:top w:val="single" w:sz="4" w:space="0" w:color="000000"/>
              <w:bottom w:val="nil"/>
              <w:right w:val="single" w:sz="4" w:space="0" w:color="auto"/>
            </w:tcBorders>
          </w:tcPr>
          <w:p w14:paraId="6C56B01A" w14:textId="77777777" w:rsidR="0000176A" w:rsidRPr="008F0B18" w:rsidRDefault="0000176A" w:rsidP="007E0788">
            <w:pPr>
              <w:rPr>
                <w:rFonts w:ascii="Times New Roman" w:hAnsi="Times New Roman"/>
                <w:sz w:val="20"/>
                <w:szCs w:val="20"/>
              </w:rPr>
            </w:pPr>
          </w:p>
        </w:tc>
        <w:tc>
          <w:tcPr>
            <w:tcW w:w="1162" w:type="dxa"/>
            <w:tcBorders>
              <w:top w:val="single" w:sz="4" w:space="0" w:color="000000"/>
              <w:left w:val="single" w:sz="4" w:space="0" w:color="auto"/>
              <w:bottom w:val="nil"/>
              <w:right w:val="single" w:sz="4" w:space="0" w:color="auto"/>
            </w:tcBorders>
            <w:shd w:val="clear" w:color="auto" w:fill="auto"/>
          </w:tcPr>
          <w:p w14:paraId="54AECA8F" w14:textId="77777777" w:rsidR="0000176A" w:rsidRPr="008F0B18" w:rsidRDefault="0000176A" w:rsidP="007E0788">
            <w:pPr>
              <w:rPr>
                <w:rFonts w:ascii="Times New Roman" w:hAnsi="Times New Roman"/>
                <w:sz w:val="20"/>
                <w:szCs w:val="20"/>
              </w:rPr>
            </w:pPr>
          </w:p>
        </w:tc>
        <w:tc>
          <w:tcPr>
            <w:tcW w:w="1188" w:type="dxa"/>
            <w:tcBorders>
              <w:top w:val="single" w:sz="4" w:space="0" w:color="000000"/>
              <w:left w:val="single" w:sz="4" w:space="0" w:color="auto"/>
              <w:bottom w:val="nil"/>
              <w:right w:val="single" w:sz="4" w:space="0" w:color="auto"/>
            </w:tcBorders>
          </w:tcPr>
          <w:p w14:paraId="509DA631" w14:textId="77777777" w:rsidR="0000176A" w:rsidRPr="008F0B18" w:rsidRDefault="0000176A" w:rsidP="007E0788">
            <w:pPr>
              <w:rPr>
                <w:rFonts w:ascii="Times New Roman" w:hAnsi="Times New Roman"/>
                <w:sz w:val="20"/>
                <w:szCs w:val="20"/>
              </w:rPr>
            </w:pPr>
          </w:p>
        </w:tc>
        <w:tc>
          <w:tcPr>
            <w:tcW w:w="701" w:type="dxa"/>
            <w:gridSpan w:val="2"/>
            <w:tcBorders>
              <w:top w:val="single" w:sz="4" w:space="0" w:color="000000"/>
              <w:left w:val="single" w:sz="4" w:space="0" w:color="auto"/>
              <w:bottom w:val="nil"/>
            </w:tcBorders>
          </w:tcPr>
          <w:p w14:paraId="4AFD8243" w14:textId="77777777" w:rsidR="0000176A" w:rsidRPr="008F0B18" w:rsidRDefault="0000176A" w:rsidP="007E0788">
            <w:pPr>
              <w:rPr>
                <w:rFonts w:ascii="Times New Roman" w:hAnsi="Times New Roman"/>
                <w:sz w:val="20"/>
                <w:szCs w:val="20"/>
              </w:rPr>
            </w:pPr>
          </w:p>
        </w:tc>
      </w:tr>
      <w:tr w:rsidR="0000176A" w:rsidRPr="007D5744" w14:paraId="5C935C95" w14:textId="77777777" w:rsidTr="007E0788">
        <w:trPr>
          <w:trHeight w:val="226"/>
        </w:trPr>
        <w:tc>
          <w:tcPr>
            <w:tcW w:w="2349" w:type="dxa"/>
            <w:vMerge/>
            <w:shd w:val="clear" w:color="auto" w:fill="auto"/>
          </w:tcPr>
          <w:p w14:paraId="611652D0" w14:textId="77777777" w:rsidR="0000176A" w:rsidRPr="008F0B18" w:rsidRDefault="0000176A" w:rsidP="007E0788">
            <w:pPr>
              <w:rPr>
                <w:rFonts w:ascii="Times New Roman" w:hAnsi="Times New Roman"/>
                <w:sz w:val="20"/>
                <w:szCs w:val="20"/>
              </w:rPr>
            </w:pPr>
          </w:p>
        </w:tc>
        <w:tc>
          <w:tcPr>
            <w:tcW w:w="1480" w:type="dxa"/>
            <w:tcBorders>
              <w:top w:val="nil"/>
              <w:bottom w:val="nil"/>
              <w:right w:val="single" w:sz="4" w:space="0" w:color="auto"/>
            </w:tcBorders>
            <w:shd w:val="clear" w:color="auto" w:fill="auto"/>
          </w:tcPr>
          <w:p w14:paraId="3073D0E7" w14:textId="77777777" w:rsidR="0000176A" w:rsidRPr="008F0B18" w:rsidRDefault="0000176A" w:rsidP="007E0788">
            <w:pPr>
              <w:pStyle w:val="TableParagraph"/>
              <w:ind w:right="101"/>
              <w:jc w:val="right"/>
              <w:rPr>
                <w:rFonts w:ascii="Times New Roman" w:hAnsi="Times New Roman"/>
                <w:i/>
                <w:sz w:val="20"/>
                <w:szCs w:val="20"/>
              </w:rPr>
            </w:pPr>
          </w:p>
        </w:tc>
        <w:tc>
          <w:tcPr>
            <w:tcW w:w="1108" w:type="dxa"/>
            <w:tcBorders>
              <w:top w:val="nil"/>
              <w:bottom w:val="nil"/>
            </w:tcBorders>
          </w:tcPr>
          <w:p w14:paraId="6621F180" w14:textId="77777777" w:rsidR="0000176A" w:rsidRPr="008F0B18" w:rsidRDefault="0000176A" w:rsidP="007E0788">
            <w:pPr>
              <w:rPr>
                <w:rFonts w:ascii="Times New Roman" w:hAnsi="Times New Roman"/>
                <w:sz w:val="20"/>
                <w:szCs w:val="20"/>
              </w:rPr>
            </w:pPr>
          </w:p>
        </w:tc>
        <w:tc>
          <w:tcPr>
            <w:tcW w:w="1164" w:type="dxa"/>
            <w:tcBorders>
              <w:top w:val="nil"/>
              <w:bottom w:val="nil"/>
            </w:tcBorders>
          </w:tcPr>
          <w:p w14:paraId="3F3AB58F" w14:textId="77777777" w:rsidR="0000176A" w:rsidRPr="008F0B18" w:rsidRDefault="0000176A" w:rsidP="007E0788">
            <w:pPr>
              <w:rPr>
                <w:rFonts w:ascii="Times New Roman" w:hAnsi="Times New Roman"/>
                <w:sz w:val="20"/>
                <w:szCs w:val="20"/>
              </w:rPr>
            </w:pPr>
          </w:p>
        </w:tc>
        <w:tc>
          <w:tcPr>
            <w:tcW w:w="1080" w:type="dxa"/>
            <w:tcBorders>
              <w:top w:val="nil"/>
              <w:bottom w:val="nil"/>
            </w:tcBorders>
          </w:tcPr>
          <w:p w14:paraId="4A5404AB" w14:textId="77777777" w:rsidR="0000176A" w:rsidRPr="008F0B18" w:rsidRDefault="0000176A" w:rsidP="007E0788">
            <w:pPr>
              <w:rPr>
                <w:rFonts w:ascii="Times New Roman" w:hAnsi="Times New Roman"/>
                <w:sz w:val="20"/>
                <w:szCs w:val="20"/>
              </w:rPr>
            </w:pPr>
          </w:p>
        </w:tc>
        <w:tc>
          <w:tcPr>
            <w:tcW w:w="1170" w:type="dxa"/>
            <w:tcBorders>
              <w:top w:val="nil"/>
              <w:bottom w:val="nil"/>
            </w:tcBorders>
          </w:tcPr>
          <w:p w14:paraId="1443E62C" w14:textId="77777777" w:rsidR="0000176A" w:rsidRPr="008F0B18" w:rsidRDefault="0000176A" w:rsidP="007E0788">
            <w:pPr>
              <w:rPr>
                <w:rFonts w:ascii="Times New Roman" w:hAnsi="Times New Roman"/>
                <w:sz w:val="20"/>
                <w:szCs w:val="20"/>
              </w:rPr>
            </w:pPr>
          </w:p>
        </w:tc>
        <w:tc>
          <w:tcPr>
            <w:tcW w:w="1246" w:type="dxa"/>
            <w:tcBorders>
              <w:top w:val="nil"/>
              <w:bottom w:val="nil"/>
            </w:tcBorders>
          </w:tcPr>
          <w:p w14:paraId="0BE1D57E" w14:textId="77777777" w:rsidR="0000176A" w:rsidRPr="008F0B18" w:rsidRDefault="0000176A" w:rsidP="007E0788">
            <w:pPr>
              <w:rPr>
                <w:rFonts w:ascii="Times New Roman" w:hAnsi="Times New Roman"/>
                <w:sz w:val="20"/>
                <w:szCs w:val="20"/>
              </w:rPr>
            </w:pPr>
          </w:p>
        </w:tc>
        <w:tc>
          <w:tcPr>
            <w:tcW w:w="1108" w:type="dxa"/>
            <w:tcBorders>
              <w:top w:val="nil"/>
              <w:bottom w:val="nil"/>
              <w:right w:val="single" w:sz="4" w:space="0" w:color="auto"/>
            </w:tcBorders>
          </w:tcPr>
          <w:p w14:paraId="71C7FC64" w14:textId="77777777" w:rsidR="0000176A" w:rsidRPr="008F0B18" w:rsidRDefault="0000176A" w:rsidP="007E0788">
            <w:pPr>
              <w:rPr>
                <w:rFonts w:ascii="Times New Roman" w:hAnsi="Times New Roman"/>
                <w:sz w:val="20"/>
                <w:szCs w:val="20"/>
              </w:rPr>
            </w:pPr>
          </w:p>
        </w:tc>
        <w:tc>
          <w:tcPr>
            <w:tcW w:w="1170" w:type="dxa"/>
            <w:tcBorders>
              <w:top w:val="nil"/>
              <w:bottom w:val="nil"/>
              <w:right w:val="single" w:sz="4" w:space="0" w:color="auto"/>
            </w:tcBorders>
          </w:tcPr>
          <w:p w14:paraId="202A7C52" w14:textId="77777777" w:rsidR="0000176A" w:rsidRPr="008F0B18" w:rsidRDefault="0000176A" w:rsidP="007E0788">
            <w:pPr>
              <w:rPr>
                <w:rFonts w:ascii="Times New Roman" w:hAnsi="Times New Roman"/>
                <w:sz w:val="20"/>
                <w:szCs w:val="20"/>
              </w:rPr>
            </w:pPr>
          </w:p>
        </w:tc>
        <w:tc>
          <w:tcPr>
            <w:tcW w:w="1162" w:type="dxa"/>
            <w:tcBorders>
              <w:top w:val="nil"/>
              <w:left w:val="single" w:sz="4" w:space="0" w:color="auto"/>
              <w:bottom w:val="nil"/>
              <w:right w:val="single" w:sz="4" w:space="0" w:color="auto"/>
            </w:tcBorders>
            <w:shd w:val="clear" w:color="auto" w:fill="auto"/>
          </w:tcPr>
          <w:p w14:paraId="18F01029" w14:textId="77777777" w:rsidR="0000176A" w:rsidRPr="008F0B18" w:rsidRDefault="0000176A" w:rsidP="007E0788">
            <w:pPr>
              <w:rPr>
                <w:rFonts w:ascii="Times New Roman" w:hAnsi="Times New Roman"/>
                <w:sz w:val="20"/>
                <w:szCs w:val="20"/>
              </w:rPr>
            </w:pPr>
          </w:p>
        </w:tc>
        <w:tc>
          <w:tcPr>
            <w:tcW w:w="1188" w:type="dxa"/>
            <w:tcBorders>
              <w:top w:val="nil"/>
              <w:left w:val="single" w:sz="4" w:space="0" w:color="auto"/>
              <w:bottom w:val="nil"/>
              <w:right w:val="single" w:sz="4" w:space="0" w:color="auto"/>
            </w:tcBorders>
          </w:tcPr>
          <w:p w14:paraId="4CA8BB7A" w14:textId="77777777" w:rsidR="0000176A" w:rsidRPr="008F0B18" w:rsidRDefault="0000176A" w:rsidP="007E0788">
            <w:pPr>
              <w:rPr>
                <w:rFonts w:ascii="Times New Roman" w:hAnsi="Times New Roman"/>
                <w:sz w:val="20"/>
                <w:szCs w:val="20"/>
              </w:rPr>
            </w:pPr>
          </w:p>
        </w:tc>
        <w:tc>
          <w:tcPr>
            <w:tcW w:w="701" w:type="dxa"/>
            <w:gridSpan w:val="2"/>
            <w:tcBorders>
              <w:top w:val="nil"/>
              <w:left w:val="single" w:sz="4" w:space="0" w:color="auto"/>
              <w:bottom w:val="nil"/>
            </w:tcBorders>
          </w:tcPr>
          <w:p w14:paraId="002D1536" w14:textId="77777777" w:rsidR="0000176A" w:rsidRPr="008F0B18" w:rsidRDefault="0000176A" w:rsidP="007E0788">
            <w:pPr>
              <w:rPr>
                <w:rFonts w:ascii="Times New Roman" w:hAnsi="Times New Roman"/>
                <w:sz w:val="20"/>
                <w:szCs w:val="20"/>
              </w:rPr>
            </w:pPr>
          </w:p>
        </w:tc>
      </w:tr>
      <w:tr w:rsidR="0000176A" w:rsidRPr="007D5744" w14:paraId="556F2DEC" w14:textId="77777777" w:rsidTr="007E0788">
        <w:trPr>
          <w:trHeight w:val="226"/>
        </w:trPr>
        <w:tc>
          <w:tcPr>
            <w:tcW w:w="2349" w:type="dxa"/>
            <w:vMerge/>
            <w:shd w:val="clear" w:color="auto" w:fill="auto"/>
          </w:tcPr>
          <w:p w14:paraId="1C53A12A" w14:textId="77777777" w:rsidR="0000176A" w:rsidRPr="008F0B18" w:rsidRDefault="0000176A" w:rsidP="007E0788">
            <w:pPr>
              <w:rPr>
                <w:rFonts w:ascii="Times New Roman" w:hAnsi="Times New Roman"/>
                <w:sz w:val="20"/>
                <w:szCs w:val="20"/>
              </w:rPr>
            </w:pPr>
          </w:p>
        </w:tc>
        <w:tc>
          <w:tcPr>
            <w:tcW w:w="1480" w:type="dxa"/>
            <w:tcBorders>
              <w:top w:val="nil"/>
              <w:right w:val="single" w:sz="4" w:space="0" w:color="auto"/>
            </w:tcBorders>
            <w:shd w:val="clear" w:color="auto" w:fill="auto"/>
          </w:tcPr>
          <w:p w14:paraId="4F5A92BC" w14:textId="77777777" w:rsidR="0000176A" w:rsidRPr="008F0B18" w:rsidRDefault="0000176A" w:rsidP="007E0788">
            <w:pPr>
              <w:pStyle w:val="TableParagraph"/>
              <w:ind w:right="101"/>
              <w:jc w:val="right"/>
              <w:rPr>
                <w:rFonts w:ascii="Times New Roman" w:hAnsi="Times New Roman"/>
                <w:i/>
                <w:sz w:val="20"/>
                <w:szCs w:val="20"/>
              </w:rPr>
            </w:pPr>
          </w:p>
        </w:tc>
        <w:tc>
          <w:tcPr>
            <w:tcW w:w="1108" w:type="dxa"/>
            <w:tcBorders>
              <w:top w:val="nil"/>
            </w:tcBorders>
          </w:tcPr>
          <w:p w14:paraId="60BC2544" w14:textId="77777777" w:rsidR="0000176A" w:rsidRPr="008F0B18" w:rsidRDefault="0000176A" w:rsidP="007E0788">
            <w:pPr>
              <w:rPr>
                <w:rFonts w:ascii="Times New Roman" w:hAnsi="Times New Roman"/>
                <w:sz w:val="20"/>
                <w:szCs w:val="20"/>
              </w:rPr>
            </w:pPr>
          </w:p>
        </w:tc>
        <w:tc>
          <w:tcPr>
            <w:tcW w:w="1164" w:type="dxa"/>
            <w:tcBorders>
              <w:top w:val="nil"/>
            </w:tcBorders>
          </w:tcPr>
          <w:p w14:paraId="2CEE7BEB" w14:textId="77777777" w:rsidR="0000176A" w:rsidRPr="008F0B18" w:rsidRDefault="0000176A" w:rsidP="007E0788">
            <w:pPr>
              <w:rPr>
                <w:rFonts w:ascii="Times New Roman" w:hAnsi="Times New Roman"/>
                <w:sz w:val="20"/>
                <w:szCs w:val="20"/>
              </w:rPr>
            </w:pPr>
          </w:p>
        </w:tc>
        <w:tc>
          <w:tcPr>
            <w:tcW w:w="1080" w:type="dxa"/>
            <w:tcBorders>
              <w:top w:val="nil"/>
            </w:tcBorders>
          </w:tcPr>
          <w:p w14:paraId="5414B485" w14:textId="77777777" w:rsidR="0000176A" w:rsidRPr="008F0B18" w:rsidRDefault="0000176A" w:rsidP="007E0788">
            <w:pPr>
              <w:rPr>
                <w:rFonts w:ascii="Times New Roman" w:hAnsi="Times New Roman"/>
                <w:sz w:val="20"/>
                <w:szCs w:val="20"/>
              </w:rPr>
            </w:pPr>
          </w:p>
        </w:tc>
        <w:tc>
          <w:tcPr>
            <w:tcW w:w="1170" w:type="dxa"/>
            <w:tcBorders>
              <w:top w:val="nil"/>
            </w:tcBorders>
          </w:tcPr>
          <w:p w14:paraId="395E3D77" w14:textId="77777777" w:rsidR="0000176A" w:rsidRPr="008F0B18" w:rsidRDefault="0000176A" w:rsidP="007E0788">
            <w:pPr>
              <w:rPr>
                <w:rFonts w:ascii="Times New Roman" w:hAnsi="Times New Roman"/>
                <w:sz w:val="20"/>
                <w:szCs w:val="20"/>
              </w:rPr>
            </w:pPr>
          </w:p>
        </w:tc>
        <w:tc>
          <w:tcPr>
            <w:tcW w:w="1246" w:type="dxa"/>
            <w:tcBorders>
              <w:top w:val="nil"/>
            </w:tcBorders>
          </w:tcPr>
          <w:p w14:paraId="6F68CE54" w14:textId="77777777" w:rsidR="0000176A" w:rsidRPr="008F0B18" w:rsidRDefault="0000176A" w:rsidP="007E0788">
            <w:pPr>
              <w:rPr>
                <w:rFonts w:ascii="Times New Roman" w:hAnsi="Times New Roman"/>
                <w:sz w:val="20"/>
                <w:szCs w:val="20"/>
              </w:rPr>
            </w:pPr>
          </w:p>
        </w:tc>
        <w:tc>
          <w:tcPr>
            <w:tcW w:w="1108" w:type="dxa"/>
            <w:tcBorders>
              <w:top w:val="nil"/>
              <w:right w:val="single" w:sz="4" w:space="0" w:color="auto"/>
            </w:tcBorders>
          </w:tcPr>
          <w:p w14:paraId="22C04D06" w14:textId="77777777" w:rsidR="0000176A" w:rsidRPr="008F0B18" w:rsidRDefault="0000176A" w:rsidP="007E0788">
            <w:pPr>
              <w:rPr>
                <w:rFonts w:ascii="Times New Roman" w:hAnsi="Times New Roman"/>
                <w:sz w:val="20"/>
                <w:szCs w:val="20"/>
              </w:rPr>
            </w:pPr>
          </w:p>
        </w:tc>
        <w:tc>
          <w:tcPr>
            <w:tcW w:w="1170" w:type="dxa"/>
            <w:tcBorders>
              <w:top w:val="nil"/>
              <w:right w:val="single" w:sz="4" w:space="0" w:color="auto"/>
            </w:tcBorders>
          </w:tcPr>
          <w:p w14:paraId="4657B738" w14:textId="77777777" w:rsidR="0000176A" w:rsidRPr="008F0B18" w:rsidRDefault="0000176A" w:rsidP="007E0788">
            <w:pPr>
              <w:rPr>
                <w:rFonts w:ascii="Times New Roman" w:hAnsi="Times New Roman"/>
                <w:sz w:val="20"/>
                <w:szCs w:val="20"/>
              </w:rPr>
            </w:pPr>
          </w:p>
        </w:tc>
        <w:tc>
          <w:tcPr>
            <w:tcW w:w="1162" w:type="dxa"/>
            <w:tcBorders>
              <w:top w:val="nil"/>
              <w:left w:val="single" w:sz="4" w:space="0" w:color="auto"/>
              <w:right w:val="single" w:sz="4" w:space="0" w:color="auto"/>
            </w:tcBorders>
            <w:shd w:val="clear" w:color="auto" w:fill="auto"/>
          </w:tcPr>
          <w:p w14:paraId="2E1CC998" w14:textId="77777777" w:rsidR="0000176A" w:rsidRPr="008F0B18" w:rsidRDefault="0000176A" w:rsidP="007E0788">
            <w:pPr>
              <w:rPr>
                <w:rFonts w:ascii="Times New Roman" w:hAnsi="Times New Roman"/>
                <w:sz w:val="20"/>
                <w:szCs w:val="20"/>
              </w:rPr>
            </w:pPr>
          </w:p>
        </w:tc>
        <w:tc>
          <w:tcPr>
            <w:tcW w:w="1188" w:type="dxa"/>
            <w:tcBorders>
              <w:top w:val="nil"/>
              <w:left w:val="single" w:sz="4" w:space="0" w:color="auto"/>
              <w:right w:val="single" w:sz="4" w:space="0" w:color="auto"/>
            </w:tcBorders>
          </w:tcPr>
          <w:p w14:paraId="216E956D" w14:textId="77777777" w:rsidR="0000176A" w:rsidRPr="008F0B18" w:rsidRDefault="0000176A" w:rsidP="007E0788">
            <w:pPr>
              <w:rPr>
                <w:rFonts w:ascii="Times New Roman" w:hAnsi="Times New Roman"/>
                <w:sz w:val="20"/>
                <w:szCs w:val="20"/>
              </w:rPr>
            </w:pPr>
          </w:p>
        </w:tc>
        <w:tc>
          <w:tcPr>
            <w:tcW w:w="701" w:type="dxa"/>
            <w:gridSpan w:val="2"/>
            <w:tcBorders>
              <w:top w:val="nil"/>
              <w:left w:val="single" w:sz="4" w:space="0" w:color="auto"/>
            </w:tcBorders>
          </w:tcPr>
          <w:p w14:paraId="2A673BD5" w14:textId="77777777" w:rsidR="0000176A" w:rsidRPr="008F0B18" w:rsidRDefault="0000176A" w:rsidP="007E0788">
            <w:pPr>
              <w:rPr>
                <w:rFonts w:ascii="Times New Roman" w:hAnsi="Times New Roman"/>
                <w:sz w:val="20"/>
                <w:szCs w:val="20"/>
              </w:rPr>
            </w:pPr>
          </w:p>
        </w:tc>
      </w:tr>
      <w:tr w:rsidR="0000176A" w:rsidRPr="007D5744" w14:paraId="366E9BA5" w14:textId="77777777" w:rsidTr="007E0788">
        <w:trPr>
          <w:trHeight w:val="275"/>
        </w:trPr>
        <w:tc>
          <w:tcPr>
            <w:tcW w:w="2349" w:type="dxa"/>
            <w:tcBorders>
              <w:bottom w:val="nil"/>
            </w:tcBorders>
            <w:shd w:val="clear" w:color="auto" w:fill="auto"/>
          </w:tcPr>
          <w:p w14:paraId="2541A4E2" w14:textId="77777777" w:rsidR="0000176A" w:rsidRPr="008F0B18" w:rsidRDefault="0000176A" w:rsidP="007E0788">
            <w:pPr>
              <w:pStyle w:val="TableParagraph"/>
              <w:ind w:left="107"/>
              <w:rPr>
                <w:rFonts w:ascii="Times New Roman" w:hAnsi="Times New Roman"/>
                <w:b/>
                <w:sz w:val="20"/>
                <w:szCs w:val="20"/>
              </w:rPr>
            </w:pPr>
            <w:r w:rsidRPr="008F0B18">
              <w:rPr>
                <w:rFonts w:ascii="Times New Roman" w:hAnsi="Times New Roman"/>
                <w:b/>
                <w:sz w:val="20"/>
                <w:szCs w:val="20"/>
              </w:rPr>
              <w:t>Pooled F – stat</w:t>
            </w:r>
          </w:p>
        </w:tc>
        <w:tc>
          <w:tcPr>
            <w:tcW w:w="1480" w:type="dxa"/>
            <w:tcBorders>
              <w:bottom w:val="nil"/>
              <w:right w:val="single" w:sz="4" w:space="0" w:color="auto"/>
            </w:tcBorders>
            <w:shd w:val="clear" w:color="auto" w:fill="auto"/>
          </w:tcPr>
          <w:p w14:paraId="625F2606" w14:textId="77777777" w:rsidR="0000176A" w:rsidRPr="008F0B18" w:rsidRDefault="0000176A" w:rsidP="007E0788">
            <w:pPr>
              <w:pStyle w:val="TableParagraph"/>
              <w:ind w:left="5"/>
              <w:jc w:val="center"/>
              <w:rPr>
                <w:rFonts w:ascii="Times New Roman" w:hAnsi="Times New Roman"/>
                <w:sz w:val="20"/>
                <w:szCs w:val="20"/>
              </w:rPr>
            </w:pPr>
            <w:r w:rsidRPr="008F0B18">
              <w:rPr>
                <w:rFonts w:ascii="Times New Roman" w:hAnsi="Times New Roman"/>
                <w:sz w:val="20"/>
                <w:szCs w:val="20"/>
              </w:rPr>
              <w:t>.</w:t>
            </w:r>
          </w:p>
        </w:tc>
        <w:tc>
          <w:tcPr>
            <w:tcW w:w="1108" w:type="dxa"/>
            <w:tcBorders>
              <w:bottom w:val="nil"/>
            </w:tcBorders>
          </w:tcPr>
          <w:p w14:paraId="7742AFA9" w14:textId="77777777" w:rsidR="0000176A" w:rsidRPr="008F0B18" w:rsidRDefault="0000176A" w:rsidP="007E0788">
            <w:pPr>
              <w:pStyle w:val="TableParagraph"/>
              <w:ind w:left="278"/>
              <w:rPr>
                <w:rFonts w:ascii="Times New Roman" w:hAnsi="Times New Roman"/>
                <w:sz w:val="20"/>
                <w:szCs w:val="20"/>
              </w:rPr>
            </w:pPr>
          </w:p>
        </w:tc>
        <w:tc>
          <w:tcPr>
            <w:tcW w:w="1164" w:type="dxa"/>
            <w:tcBorders>
              <w:bottom w:val="nil"/>
            </w:tcBorders>
          </w:tcPr>
          <w:p w14:paraId="5459CD6C" w14:textId="77777777" w:rsidR="0000176A" w:rsidRPr="008F0B18" w:rsidRDefault="0000176A" w:rsidP="007E0788">
            <w:pPr>
              <w:pStyle w:val="TableParagraph"/>
              <w:ind w:left="278"/>
              <w:rPr>
                <w:rFonts w:ascii="Times New Roman" w:hAnsi="Times New Roman"/>
                <w:sz w:val="20"/>
                <w:szCs w:val="20"/>
              </w:rPr>
            </w:pPr>
          </w:p>
        </w:tc>
        <w:tc>
          <w:tcPr>
            <w:tcW w:w="1080" w:type="dxa"/>
            <w:tcBorders>
              <w:bottom w:val="nil"/>
            </w:tcBorders>
          </w:tcPr>
          <w:p w14:paraId="142A78C9" w14:textId="77777777" w:rsidR="0000176A" w:rsidRPr="008F0B18" w:rsidRDefault="0000176A" w:rsidP="007E0788">
            <w:pPr>
              <w:pStyle w:val="TableParagraph"/>
              <w:ind w:left="278"/>
              <w:rPr>
                <w:rFonts w:ascii="Times New Roman" w:hAnsi="Times New Roman"/>
                <w:sz w:val="20"/>
                <w:szCs w:val="20"/>
              </w:rPr>
            </w:pPr>
          </w:p>
        </w:tc>
        <w:tc>
          <w:tcPr>
            <w:tcW w:w="1170" w:type="dxa"/>
            <w:tcBorders>
              <w:bottom w:val="nil"/>
            </w:tcBorders>
          </w:tcPr>
          <w:p w14:paraId="3C68749C" w14:textId="77777777" w:rsidR="0000176A" w:rsidRPr="008F0B18" w:rsidRDefault="0000176A" w:rsidP="007E0788">
            <w:pPr>
              <w:pStyle w:val="TableParagraph"/>
              <w:ind w:left="278"/>
              <w:rPr>
                <w:rFonts w:ascii="Times New Roman" w:hAnsi="Times New Roman"/>
                <w:sz w:val="20"/>
                <w:szCs w:val="20"/>
              </w:rPr>
            </w:pPr>
          </w:p>
        </w:tc>
        <w:tc>
          <w:tcPr>
            <w:tcW w:w="1246" w:type="dxa"/>
            <w:tcBorders>
              <w:bottom w:val="nil"/>
            </w:tcBorders>
          </w:tcPr>
          <w:p w14:paraId="0E4E6A5A" w14:textId="77777777" w:rsidR="0000176A" w:rsidRPr="008F0B18" w:rsidRDefault="0000176A" w:rsidP="007E0788">
            <w:pPr>
              <w:pStyle w:val="TableParagraph"/>
              <w:ind w:left="278"/>
              <w:rPr>
                <w:rFonts w:ascii="Times New Roman" w:hAnsi="Times New Roman"/>
                <w:sz w:val="20"/>
                <w:szCs w:val="20"/>
              </w:rPr>
            </w:pPr>
          </w:p>
        </w:tc>
        <w:tc>
          <w:tcPr>
            <w:tcW w:w="1108" w:type="dxa"/>
            <w:tcBorders>
              <w:bottom w:val="nil"/>
              <w:right w:val="single" w:sz="4" w:space="0" w:color="auto"/>
            </w:tcBorders>
          </w:tcPr>
          <w:p w14:paraId="7152C4D3" w14:textId="77777777" w:rsidR="0000176A" w:rsidRPr="008F0B18" w:rsidRDefault="0000176A" w:rsidP="007E0788">
            <w:pPr>
              <w:pStyle w:val="TableParagraph"/>
              <w:ind w:left="278"/>
              <w:rPr>
                <w:rFonts w:ascii="Times New Roman" w:hAnsi="Times New Roman"/>
                <w:sz w:val="20"/>
                <w:szCs w:val="20"/>
              </w:rPr>
            </w:pPr>
          </w:p>
        </w:tc>
        <w:tc>
          <w:tcPr>
            <w:tcW w:w="1170" w:type="dxa"/>
            <w:tcBorders>
              <w:bottom w:val="nil"/>
              <w:right w:val="single" w:sz="4" w:space="0" w:color="auto"/>
            </w:tcBorders>
          </w:tcPr>
          <w:p w14:paraId="0F55D375" w14:textId="77777777" w:rsidR="0000176A" w:rsidRPr="008F0B18" w:rsidRDefault="0000176A" w:rsidP="007E0788">
            <w:pPr>
              <w:pStyle w:val="TableParagraph"/>
              <w:ind w:left="278"/>
              <w:rPr>
                <w:rFonts w:ascii="Times New Roman" w:hAnsi="Times New Roman"/>
                <w:sz w:val="20"/>
                <w:szCs w:val="20"/>
              </w:rPr>
            </w:pPr>
          </w:p>
        </w:tc>
        <w:tc>
          <w:tcPr>
            <w:tcW w:w="1162" w:type="dxa"/>
            <w:tcBorders>
              <w:left w:val="single" w:sz="4" w:space="0" w:color="auto"/>
              <w:bottom w:val="nil"/>
              <w:right w:val="single" w:sz="4" w:space="0" w:color="auto"/>
            </w:tcBorders>
            <w:shd w:val="clear" w:color="auto" w:fill="auto"/>
          </w:tcPr>
          <w:p w14:paraId="6A9DEC45" w14:textId="77777777" w:rsidR="0000176A" w:rsidRPr="008F0B18" w:rsidRDefault="0000176A" w:rsidP="007E0788">
            <w:pPr>
              <w:pStyle w:val="TableParagraph"/>
              <w:ind w:left="278"/>
              <w:rPr>
                <w:rFonts w:ascii="Times New Roman" w:hAnsi="Times New Roman"/>
                <w:sz w:val="20"/>
                <w:szCs w:val="20"/>
              </w:rPr>
            </w:pPr>
          </w:p>
        </w:tc>
        <w:tc>
          <w:tcPr>
            <w:tcW w:w="1188" w:type="dxa"/>
            <w:tcBorders>
              <w:left w:val="single" w:sz="4" w:space="0" w:color="auto"/>
              <w:bottom w:val="nil"/>
              <w:right w:val="single" w:sz="4" w:space="0" w:color="auto"/>
            </w:tcBorders>
          </w:tcPr>
          <w:p w14:paraId="477DF8D2" w14:textId="77777777" w:rsidR="0000176A" w:rsidRPr="008F0B18" w:rsidRDefault="0000176A" w:rsidP="007E0788">
            <w:pPr>
              <w:pStyle w:val="TableParagraph"/>
              <w:ind w:left="374"/>
              <w:rPr>
                <w:rFonts w:ascii="Times New Roman" w:hAnsi="Times New Roman"/>
                <w:sz w:val="20"/>
                <w:szCs w:val="20"/>
              </w:rPr>
            </w:pPr>
          </w:p>
        </w:tc>
        <w:tc>
          <w:tcPr>
            <w:tcW w:w="701" w:type="dxa"/>
            <w:gridSpan w:val="2"/>
            <w:tcBorders>
              <w:left w:val="single" w:sz="4" w:space="0" w:color="auto"/>
              <w:bottom w:val="nil"/>
            </w:tcBorders>
          </w:tcPr>
          <w:p w14:paraId="46BF5D64" w14:textId="77777777" w:rsidR="0000176A" w:rsidRPr="008F0B18" w:rsidRDefault="0000176A" w:rsidP="007E0788">
            <w:pPr>
              <w:pStyle w:val="TableParagraph"/>
              <w:ind w:left="374"/>
              <w:rPr>
                <w:rFonts w:ascii="Times New Roman" w:hAnsi="Times New Roman"/>
                <w:sz w:val="20"/>
                <w:szCs w:val="20"/>
              </w:rPr>
            </w:pPr>
          </w:p>
        </w:tc>
      </w:tr>
      <w:tr w:rsidR="0000176A" w:rsidRPr="007D5744" w14:paraId="6FF31162" w14:textId="77777777" w:rsidTr="007E0788">
        <w:trPr>
          <w:trHeight w:val="230"/>
        </w:trPr>
        <w:tc>
          <w:tcPr>
            <w:tcW w:w="2349" w:type="dxa"/>
            <w:tcBorders>
              <w:top w:val="nil"/>
              <w:bottom w:val="nil"/>
            </w:tcBorders>
            <w:shd w:val="clear" w:color="auto" w:fill="auto"/>
          </w:tcPr>
          <w:p w14:paraId="4C55EC5F" w14:textId="77777777" w:rsidR="0000176A" w:rsidRPr="008F0B18" w:rsidRDefault="0000176A" w:rsidP="007E0788">
            <w:pPr>
              <w:pStyle w:val="TableParagraph"/>
              <w:spacing w:line="360" w:lineRule="auto"/>
              <w:ind w:right="93"/>
              <w:jc w:val="right"/>
              <w:rPr>
                <w:rFonts w:ascii="Times New Roman" w:hAnsi="Times New Roman"/>
                <w:b/>
                <w:i/>
                <w:sz w:val="20"/>
                <w:szCs w:val="20"/>
              </w:rPr>
            </w:pPr>
            <w:r w:rsidRPr="008F0B18">
              <w:rPr>
                <w:rFonts w:ascii="Times New Roman" w:hAnsi="Times New Roman"/>
                <w:b/>
                <w:i/>
                <w:w w:val="95"/>
                <w:sz w:val="20"/>
                <w:szCs w:val="20"/>
              </w:rPr>
              <w:t>p-value</w:t>
            </w:r>
          </w:p>
        </w:tc>
        <w:tc>
          <w:tcPr>
            <w:tcW w:w="1480" w:type="dxa"/>
            <w:tcBorders>
              <w:top w:val="nil"/>
              <w:bottom w:val="nil"/>
            </w:tcBorders>
            <w:shd w:val="clear" w:color="auto" w:fill="auto"/>
          </w:tcPr>
          <w:p w14:paraId="1759D3C7" w14:textId="77777777" w:rsidR="0000176A" w:rsidRPr="008F0B18" w:rsidRDefault="0000176A" w:rsidP="007E0788">
            <w:pPr>
              <w:pStyle w:val="TableParagraph"/>
              <w:spacing w:line="360" w:lineRule="auto"/>
              <w:ind w:right="101"/>
              <w:jc w:val="right"/>
              <w:rPr>
                <w:rFonts w:ascii="Times New Roman" w:hAnsi="Times New Roman"/>
                <w:i/>
                <w:sz w:val="20"/>
                <w:szCs w:val="20"/>
              </w:rPr>
            </w:pPr>
            <w:r w:rsidRPr="008F0B18">
              <w:rPr>
                <w:rFonts w:ascii="Times New Roman" w:hAnsi="Times New Roman"/>
                <w:i/>
                <w:w w:val="99"/>
                <w:sz w:val="20"/>
                <w:szCs w:val="20"/>
              </w:rPr>
              <w:t>.</w:t>
            </w:r>
          </w:p>
        </w:tc>
        <w:tc>
          <w:tcPr>
            <w:tcW w:w="1108" w:type="dxa"/>
            <w:tcBorders>
              <w:top w:val="nil"/>
              <w:bottom w:val="nil"/>
            </w:tcBorders>
          </w:tcPr>
          <w:p w14:paraId="6C1E35E8" w14:textId="77777777" w:rsidR="0000176A" w:rsidRPr="008F0B18" w:rsidRDefault="0000176A" w:rsidP="007E0788">
            <w:pPr>
              <w:pStyle w:val="TableParagraph"/>
              <w:spacing w:line="360" w:lineRule="auto"/>
              <w:ind w:right="98"/>
              <w:jc w:val="right"/>
              <w:rPr>
                <w:rFonts w:ascii="Times New Roman" w:hAnsi="Times New Roman"/>
                <w:i/>
                <w:sz w:val="20"/>
                <w:szCs w:val="20"/>
              </w:rPr>
            </w:pPr>
          </w:p>
        </w:tc>
        <w:tc>
          <w:tcPr>
            <w:tcW w:w="1164" w:type="dxa"/>
            <w:tcBorders>
              <w:top w:val="nil"/>
              <w:bottom w:val="nil"/>
            </w:tcBorders>
          </w:tcPr>
          <w:p w14:paraId="5E070375" w14:textId="77777777" w:rsidR="0000176A" w:rsidRPr="008F0B18" w:rsidRDefault="0000176A" w:rsidP="007E0788">
            <w:pPr>
              <w:pStyle w:val="TableParagraph"/>
              <w:spacing w:line="360" w:lineRule="auto"/>
              <w:ind w:right="98"/>
              <w:jc w:val="right"/>
              <w:rPr>
                <w:rFonts w:ascii="Times New Roman" w:hAnsi="Times New Roman"/>
                <w:i/>
                <w:sz w:val="20"/>
                <w:szCs w:val="20"/>
              </w:rPr>
            </w:pPr>
          </w:p>
        </w:tc>
        <w:tc>
          <w:tcPr>
            <w:tcW w:w="1080" w:type="dxa"/>
            <w:tcBorders>
              <w:top w:val="nil"/>
              <w:bottom w:val="nil"/>
            </w:tcBorders>
          </w:tcPr>
          <w:p w14:paraId="4E1C9B36" w14:textId="77777777" w:rsidR="0000176A" w:rsidRPr="008F0B18" w:rsidRDefault="0000176A" w:rsidP="007E0788">
            <w:pPr>
              <w:pStyle w:val="TableParagraph"/>
              <w:spacing w:line="360" w:lineRule="auto"/>
              <w:ind w:right="98"/>
              <w:jc w:val="right"/>
              <w:rPr>
                <w:rFonts w:ascii="Times New Roman" w:hAnsi="Times New Roman"/>
                <w:i/>
                <w:sz w:val="20"/>
                <w:szCs w:val="20"/>
              </w:rPr>
            </w:pPr>
          </w:p>
        </w:tc>
        <w:tc>
          <w:tcPr>
            <w:tcW w:w="1170" w:type="dxa"/>
            <w:tcBorders>
              <w:top w:val="nil"/>
              <w:bottom w:val="nil"/>
            </w:tcBorders>
          </w:tcPr>
          <w:p w14:paraId="3A7B3C30" w14:textId="77777777" w:rsidR="0000176A" w:rsidRPr="008F0B18" w:rsidRDefault="0000176A" w:rsidP="007E0788">
            <w:pPr>
              <w:pStyle w:val="TableParagraph"/>
              <w:spacing w:line="360" w:lineRule="auto"/>
              <w:ind w:right="98"/>
              <w:jc w:val="right"/>
              <w:rPr>
                <w:rFonts w:ascii="Times New Roman" w:hAnsi="Times New Roman"/>
                <w:i/>
                <w:sz w:val="20"/>
                <w:szCs w:val="20"/>
              </w:rPr>
            </w:pPr>
          </w:p>
        </w:tc>
        <w:tc>
          <w:tcPr>
            <w:tcW w:w="1246" w:type="dxa"/>
            <w:tcBorders>
              <w:top w:val="nil"/>
              <w:bottom w:val="nil"/>
            </w:tcBorders>
          </w:tcPr>
          <w:p w14:paraId="24C0C18D" w14:textId="77777777" w:rsidR="0000176A" w:rsidRPr="008F0B18" w:rsidRDefault="0000176A" w:rsidP="007E0788">
            <w:pPr>
              <w:pStyle w:val="TableParagraph"/>
              <w:spacing w:line="360" w:lineRule="auto"/>
              <w:ind w:right="98"/>
              <w:jc w:val="right"/>
              <w:rPr>
                <w:rFonts w:ascii="Times New Roman" w:hAnsi="Times New Roman"/>
                <w:i/>
                <w:sz w:val="20"/>
                <w:szCs w:val="20"/>
              </w:rPr>
            </w:pPr>
          </w:p>
        </w:tc>
        <w:tc>
          <w:tcPr>
            <w:tcW w:w="1108" w:type="dxa"/>
            <w:tcBorders>
              <w:top w:val="nil"/>
              <w:bottom w:val="nil"/>
            </w:tcBorders>
          </w:tcPr>
          <w:p w14:paraId="11CDF5F9" w14:textId="77777777" w:rsidR="0000176A" w:rsidRPr="008F0B18" w:rsidRDefault="0000176A" w:rsidP="007E0788">
            <w:pPr>
              <w:pStyle w:val="TableParagraph"/>
              <w:spacing w:line="360" w:lineRule="auto"/>
              <w:ind w:right="98"/>
              <w:jc w:val="right"/>
              <w:rPr>
                <w:rFonts w:ascii="Times New Roman" w:hAnsi="Times New Roman"/>
                <w:i/>
                <w:sz w:val="20"/>
                <w:szCs w:val="20"/>
              </w:rPr>
            </w:pPr>
          </w:p>
        </w:tc>
        <w:tc>
          <w:tcPr>
            <w:tcW w:w="1170" w:type="dxa"/>
            <w:tcBorders>
              <w:top w:val="nil"/>
              <w:bottom w:val="nil"/>
            </w:tcBorders>
          </w:tcPr>
          <w:p w14:paraId="25620A54" w14:textId="77777777" w:rsidR="0000176A" w:rsidRPr="008F0B18" w:rsidRDefault="0000176A" w:rsidP="007E0788">
            <w:pPr>
              <w:pStyle w:val="TableParagraph"/>
              <w:spacing w:line="360" w:lineRule="auto"/>
              <w:ind w:right="98"/>
              <w:jc w:val="right"/>
              <w:rPr>
                <w:rFonts w:ascii="Times New Roman" w:hAnsi="Times New Roman"/>
                <w:i/>
                <w:sz w:val="20"/>
                <w:szCs w:val="20"/>
              </w:rPr>
            </w:pPr>
          </w:p>
        </w:tc>
        <w:tc>
          <w:tcPr>
            <w:tcW w:w="1162" w:type="dxa"/>
            <w:tcBorders>
              <w:top w:val="nil"/>
              <w:bottom w:val="nil"/>
              <w:right w:val="single" w:sz="4" w:space="0" w:color="auto"/>
            </w:tcBorders>
            <w:shd w:val="clear" w:color="auto" w:fill="auto"/>
          </w:tcPr>
          <w:p w14:paraId="3D330D2F" w14:textId="77777777" w:rsidR="0000176A" w:rsidRPr="008F0B18" w:rsidRDefault="0000176A" w:rsidP="007E0788">
            <w:pPr>
              <w:pStyle w:val="TableParagraph"/>
              <w:spacing w:line="360" w:lineRule="auto"/>
              <w:ind w:right="98"/>
              <w:jc w:val="right"/>
              <w:rPr>
                <w:rFonts w:ascii="Times New Roman" w:hAnsi="Times New Roman"/>
                <w:i/>
                <w:sz w:val="20"/>
                <w:szCs w:val="20"/>
              </w:rPr>
            </w:pPr>
          </w:p>
        </w:tc>
        <w:tc>
          <w:tcPr>
            <w:tcW w:w="1188" w:type="dxa"/>
            <w:tcBorders>
              <w:top w:val="nil"/>
              <w:bottom w:val="nil"/>
              <w:right w:val="single" w:sz="4" w:space="0" w:color="auto"/>
            </w:tcBorders>
          </w:tcPr>
          <w:p w14:paraId="6A8DA7A7" w14:textId="77777777" w:rsidR="0000176A" w:rsidRPr="008F0B18" w:rsidRDefault="0000176A" w:rsidP="007E0788">
            <w:pPr>
              <w:pStyle w:val="TableParagraph"/>
              <w:spacing w:line="360" w:lineRule="auto"/>
              <w:ind w:right="99"/>
              <w:jc w:val="right"/>
              <w:rPr>
                <w:rFonts w:ascii="Times New Roman" w:hAnsi="Times New Roman"/>
                <w:i/>
                <w:sz w:val="20"/>
                <w:szCs w:val="20"/>
              </w:rPr>
            </w:pPr>
          </w:p>
        </w:tc>
        <w:tc>
          <w:tcPr>
            <w:tcW w:w="701" w:type="dxa"/>
            <w:gridSpan w:val="2"/>
            <w:tcBorders>
              <w:top w:val="nil"/>
              <w:left w:val="single" w:sz="4" w:space="0" w:color="auto"/>
              <w:bottom w:val="nil"/>
            </w:tcBorders>
          </w:tcPr>
          <w:p w14:paraId="57659ADE" w14:textId="77777777" w:rsidR="0000176A" w:rsidRPr="008F0B18" w:rsidRDefault="0000176A" w:rsidP="007E0788">
            <w:pPr>
              <w:pStyle w:val="TableParagraph"/>
              <w:spacing w:line="360" w:lineRule="auto"/>
              <w:ind w:right="99"/>
              <w:jc w:val="right"/>
              <w:rPr>
                <w:rFonts w:ascii="Times New Roman" w:hAnsi="Times New Roman"/>
                <w:i/>
                <w:sz w:val="20"/>
                <w:szCs w:val="20"/>
              </w:rPr>
            </w:pPr>
          </w:p>
        </w:tc>
      </w:tr>
      <w:tr w:rsidR="0000176A" w:rsidRPr="007D5744" w14:paraId="573E834E" w14:textId="77777777" w:rsidTr="007E0788">
        <w:trPr>
          <w:trHeight w:val="230"/>
        </w:trPr>
        <w:tc>
          <w:tcPr>
            <w:tcW w:w="2349" w:type="dxa"/>
            <w:tcBorders>
              <w:top w:val="nil"/>
            </w:tcBorders>
            <w:shd w:val="clear" w:color="auto" w:fill="auto"/>
          </w:tcPr>
          <w:p w14:paraId="5AEEDB87" w14:textId="77777777" w:rsidR="0000176A" w:rsidRPr="008F0B18" w:rsidRDefault="0000176A" w:rsidP="007E0788">
            <w:pPr>
              <w:pStyle w:val="TableParagraph"/>
              <w:spacing w:line="360" w:lineRule="auto"/>
              <w:ind w:right="93"/>
              <w:jc w:val="right"/>
              <w:rPr>
                <w:rFonts w:ascii="Times New Roman" w:hAnsi="Times New Roman"/>
                <w:b/>
                <w:i/>
                <w:sz w:val="20"/>
                <w:szCs w:val="20"/>
              </w:rPr>
            </w:pPr>
            <w:r w:rsidRPr="008F0B18">
              <w:rPr>
                <w:rFonts w:ascii="Times New Roman" w:hAnsi="Times New Roman"/>
                <w:b/>
                <w:i/>
                <w:w w:val="99"/>
                <w:sz w:val="20"/>
                <w:szCs w:val="20"/>
              </w:rPr>
              <w:t>N</w:t>
            </w:r>
          </w:p>
        </w:tc>
        <w:tc>
          <w:tcPr>
            <w:tcW w:w="1480" w:type="dxa"/>
            <w:tcBorders>
              <w:top w:val="nil"/>
            </w:tcBorders>
            <w:shd w:val="clear" w:color="auto" w:fill="auto"/>
          </w:tcPr>
          <w:p w14:paraId="1868BEDC" w14:textId="77777777" w:rsidR="0000176A" w:rsidRPr="008F0B18" w:rsidRDefault="0000176A" w:rsidP="007E0788">
            <w:pPr>
              <w:pStyle w:val="TableParagraph"/>
              <w:spacing w:line="360" w:lineRule="auto"/>
              <w:ind w:right="101"/>
              <w:jc w:val="right"/>
              <w:rPr>
                <w:rFonts w:ascii="Times New Roman" w:hAnsi="Times New Roman"/>
                <w:i/>
                <w:sz w:val="20"/>
                <w:szCs w:val="20"/>
              </w:rPr>
            </w:pPr>
            <w:r w:rsidRPr="008F0B18">
              <w:rPr>
                <w:rFonts w:ascii="Times New Roman" w:hAnsi="Times New Roman"/>
                <w:i/>
                <w:w w:val="99"/>
                <w:sz w:val="20"/>
                <w:szCs w:val="20"/>
              </w:rPr>
              <w:t>.</w:t>
            </w:r>
          </w:p>
        </w:tc>
        <w:tc>
          <w:tcPr>
            <w:tcW w:w="1108" w:type="dxa"/>
            <w:tcBorders>
              <w:top w:val="nil"/>
            </w:tcBorders>
          </w:tcPr>
          <w:p w14:paraId="056EB838" w14:textId="77777777" w:rsidR="0000176A" w:rsidRPr="008F0B18" w:rsidRDefault="0000176A" w:rsidP="007E0788">
            <w:pPr>
              <w:pStyle w:val="TableParagraph"/>
              <w:spacing w:line="360" w:lineRule="auto"/>
              <w:ind w:right="98"/>
              <w:jc w:val="right"/>
              <w:rPr>
                <w:rFonts w:ascii="Times New Roman" w:hAnsi="Times New Roman"/>
                <w:i/>
                <w:sz w:val="20"/>
                <w:szCs w:val="20"/>
              </w:rPr>
            </w:pPr>
          </w:p>
        </w:tc>
        <w:tc>
          <w:tcPr>
            <w:tcW w:w="1164" w:type="dxa"/>
            <w:tcBorders>
              <w:top w:val="nil"/>
            </w:tcBorders>
          </w:tcPr>
          <w:p w14:paraId="039DFBF6" w14:textId="77777777" w:rsidR="0000176A" w:rsidRPr="008F0B18" w:rsidRDefault="0000176A" w:rsidP="007E0788">
            <w:pPr>
              <w:pStyle w:val="TableParagraph"/>
              <w:spacing w:line="360" w:lineRule="auto"/>
              <w:ind w:right="98"/>
              <w:jc w:val="right"/>
              <w:rPr>
                <w:rFonts w:ascii="Times New Roman" w:hAnsi="Times New Roman"/>
                <w:i/>
                <w:sz w:val="20"/>
                <w:szCs w:val="20"/>
              </w:rPr>
            </w:pPr>
          </w:p>
        </w:tc>
        <w:tc>
          <w:tcPr>
            <w:tcW w:w="1080" w:type="dxa"/>
            <w:tcBorders>
              <w:top w:val="nil"/>
            </w:tcBorders>
          </w:tcPr>
          <w:p w14:paraId="5ED7C802" w14:textId="77777777" w:rsidR="0000176A" w:rsidRPr="008F0B18" w:rsidRDefault="0000176A" w:rsidP="007E0788">
            <w:pPr>
              <w:pStyle w:val="TableParagraph"/>
              <w:spacing w:line="360" w:lineRule="auto"/>
              <w:ind w:right="98"/>
              <w:jc w:val="right"/>
              <w:rPr>
                <w:rFonts w:ascii="Times New Roman" w:hAnsi="Times New Roman"/>
                <w:i/>
                <w:sz w:val="20"/>
                <w:szCs w:val="20"/>
              </w:rPr>
            </w:pPr>
          </w:p>
        </w:tc>
        <w:tc>
          <w:tcPr>
            <w:tcW w:w="1170" w:type="dxa"/>
            <w:tcBorders>
              <w:top w:val="nil"/>
            </w:tcBorders>
          </w:tcPr>
          <w:p w14:paraId="1720E50C" w14:textId="77777777" w:rsidR="0000176A" w:rsidRPr="008F0B18" w:rsidRDefault="0000176A" w:rsidP="007E0788">
            <w:pPr>
              <w:pStyle w:val="TableParagraph"/>
              <w:spacing w:line="360" w:lineRule="auto"/>
              <w:ind w:right="98"/>
              <w:jc w:val="right"/>
              <w:rPr>
                <w:rFonts w:ascii="Times New Roman" w:hAnsi="Times New Roman"/>
                <w:i/>
                <w:sz w:val="20"/>
                <w:szCs w:val="20"/>
              </w:rPr>
            </w:pPr>
          </w:p>
        </w:tc>
        <w:tc>
          <w:tcPr>
            <w:tcW w:w="1246" w:type="dxa"/>
            <w:tcBorders>
              <w:top w:val="nil"/>
            </w:tcBorders>
          </w:tcPr>
          <w:p w14:paraId="63FFBB8C" w14:textId="77777777" w:rsidR="0000176A" w:rsidRPr="008F0B18" w:rsidRDefault="0000176A" w:rsidP="007E0788">
            <w:pPr>
              <w:pStyle w:val="TableParagraph"/>
              <w:spacing w:line="360" w:lineRule="auto"/>
              <w:ind w:right="98"/>
              <w:jc w:val="right"/>
              <w:rPr>
                <w:rFonts w:ascii="Times New Roman" w:hAnsi="Times New Roman"/>
                <w:i/>
                <w:sz w:val="20"/>
                <w:szCs w:val="20"/>
              </w:rPr>
            </w:pPr>
          </w:p>
        </w:tc>
        <w:tc>
          <w:tcPr>
            <w:tcW w:w="1108" w:type="dxa"/>
            <w:tcBorders>
              <w:top w:val="nil"/>
            </w:tcBorders>
          </w:tcPr>
          <w:p w14:paraId="64CAE0EB" w14:textId="77777777" w:rsidR="0000176A" w:rsidRPr="008F0B18" w:rsidRDefault="0000176A" w:rsidP="007E0788">
            <w:pPr>
              <w:pStyle w:val="TableParagraph"/>
              <w:spacing w:line="360" w:lineRule="auto"/>
              <w:ind w:right="98"/>
              <w:jc w:val="right"/>
              <w:rPr>
                <w:rFonts w:ascii="Times New Roman" w:hAnsi="Times New Roman"/>
                <w:i/>
                <w:sz w:val="20"/>
                <w:szCs w:val="20"/>
              </w:rPr>
            </w:pPr>
          </w:p>
        </w:tc>
        <w:tc>
          <w:tcPr>
            <w:tcW w:w="1170" w:type="dxa"/>
            <w:tcBorders>
              <w:top w:val="nil"/>
            </w:tcBorders>
          </w:tcPr>
          <w:p w14:paraId="56238943" w14:textId="77777777" w:rsidR="0000176A" w:rsidRPr="008F0B18" w:rsidRDefault="0000176A" w:rsidP="007E0788">
            <w:pPr>
              <w:pStyle w:val="TableParagraph"/>
              <w:spacing w:line="360" w:lineRule="auto"/>
              <w:ind w:right="98"/>
              <w:jc w:val="right"/>
              <w:rPr>
                <w:rFonts w:ascii="Times New Roman" w:hAnsi="Times New Roman"/>
                <w:i/>
                <w:sz w:val="20"/>
                <w:szCs w:val="20"/>
              </w:rPr>
            </w:pPr>
          </w:p>
        </w:tc>
        <w:tc>
          <w:tcPr>
            <w:tcW w:w="1162" w:type="dxa"/>
            <w:tcBorders>
              <w:top w:val="nil"/>
            </w:tcBorders>
            <w:shd w:val="clear" w:color="auto" w:fill="auto"/>
          </w:tcPr>
          <w:p w14:paraId="2C55ACC7" w14:textId="77777777" w:rsidR="0000176A" w:rsidRPr="008F0B18" w:rsidRDefault="0000176A" w:rsidP="007E0788">
            <w:pPr>
              <w:pStyle w:val="TableParagraph"/>
              <w:spacing w:line="360" w:lineRule="auto"/>
              <w:ind w:right="98"/>
              <w:jc w:val="right"/>
              <w:rPr>
                <w:rFonts w:ascii="Times New Roman" w:hAnsi="Times New Roman"/>
                <w:i/>
                <w:sz w:val="20"/>
                <w:szCs w:val="20"/>
              </w:rPr>
            </w:pPr>
          </w:p>
        </w:tc>
        <w:tc>
          <w:tcPr>
            <w:tcW w:w="1188" w:type="dxa"/>
            <w:tcBorders>
              <w:top w:val="nil"/>
            </w:tcBorders>
          </w:tcPr>
          <w:p w14:paraId="6DD2152C" w14:textId="77777777" w:rsidR="0000176A" w:rsidRPr="008F0B18" w:rsidRDefault="0000176A" w:rsidP="007E0788">
            <w:pPr>
              <w:pStyle w:val="TableParagraph"/>
              <w:spacing w:line="360" w:lineRule="auto"/>
              <w:ind w:right="98"/>
              <w:jc w:val="right"/>
              <w:rPr>
                <w:rFonts w:ascii="Times New Roman" w:hAnsi="Times New Roman"/>
                <w:i/>
                <w:sz w:val="20"/>
                <w:szCs w:val="20"/>
              </w:rPr>
            </w:pPr>
          </w:p>
        </w:tc>
        <w:tc>
          <w:tcPr>
            <w:tcW w:w="701" w:type="dxa"/>
            <w:gridSpan w:val="2"/>
            <w:tcBorders>
              <w:top w:val="nil"/>
            </w:tcBorders>
          </w:tcPr>
          <w:p w14:paraId="2F8332BF" w14:textId="77777777" w:rsidR="0000176A" w:rsidRPr="008F0B18" w:rsidRDefault="0000176A" w:rsidP="007E0788">
            <w:pPr>
              <w:pStyle w:val="TableParagraph"/>
              <w:spacing w:line="360" w:lineRule="auto"/>
              <w:ind w:right="98"/>
              <w:jc w:val="right"/>
              <w:rPr>
                <w:rFonts w:ascii="Times New Roman" w:hAnsi="Times New Roman"/>
                <w:i/>
                <w:sz w:val="20"/>
                <w:szCs w:val="20"/>
              </w:rPr>
            </w:pPr>
          </w:p>
        </w:tc>
      </w:tr>
    </w:tbl>
    <w:p w14:paraId="144030D7" w14:textId="77777777" w:rsidR="0000176A" w:rsidRDefault="0000176A" w:rsidP="0000176A">
      <w:pPr>
        <w:rPr>
          <w:rFonts w:ascii="Times New Roman" w:eastAsia="SimSun" w:hAnsi="Times New Roman" w:cs="Times New Roman"/>
          <w:color w:val="2F5496"/>
          <w:sz w:val="24"/>
          <w:szCs w:val="24"/>
        </w:rPr>
      </w:pPr>
    </w:p>
    <w:p w14:paraId="7D9E51FD" w14:textId="77777777" w:rsidR="0000176A" w:rsidRDefault="0000176A" w:rsidP="0000176A">
      <w:pPr>
        <w:rPr>
          <w:rFonts w:ascii="Times New Roman" w:eastAsia="SimSun" w:hAnsi="Times New Roman" w:cs="Times New Roman"/>
          <w:b/>
          <w:bCs/>
          <w:sz w:val="24"/>
          <w:szCs w:val="24"/>
        </w:rPr>
      </w:pPr>
      <w:r>
        <w:rPr>
          <w:rFonts w:ascii="Times New Roman" w:eastAsia="SimSun" w:hAnsi="Times New Roman" w:cs="Times New Roman"/>
          <w:b/>
          <w:bCs/>
          <w:sz w:val="24"/>
          <w:szCs w:val="24"/>
        </w:rPr>
        <w:br w:type="page"/>
      </w:r>
    </w:p>
    <w:p w14:paraId="3DBC455B" w14:textId="11B1AB64" w:rsidR="0000176A" w:rsidRPr="007E0788" w:rsidRDefault="003F45E0" w:rsidP="0000176A">
      <w:pPr>
        <w:keepNext/>
        <w:keepLines/>
        <w:spacing w:before="40" w:after="0" w:line="360" w:lineRule="auto"/>
        <w:outlineLvl w:val="1"/>
        <w:rPr>
          <w:rFonts w:ascii="Times New Roman" w:eastAsia="SimSun" w:hAnsi="Times New Roman" w:cs="Times New Roman"/>
          <w:b/>
          <w:bCs/>
          <w:sz w:val="24"/>
          <w:szCs w:val="24"/>
        </w:rPr>
      </w:pPr>
      <w:bookmarkStart w:id="89" w:name="_Toc118810526"/>
      <w:r>
        <w:rPr>
          <w:rFonts w:ascii="Times New Roman" w:eastAsia="SimSun" w:hAnsi="Times New Roman" w:cs="Times New Roman"/>
          <w:b/>
          <w:bCs/>
          <w:sz w:val="24"/>
          <w:szCs w:val="24"/>
        </w:rPr>
        <w:lastRenderedPageBreak/>
        <w:t xml:space="preserve">Appendix </w:t>
      </w:r>
      <w:r w:rsidR="0000176A" w:rsidRPr="00A64434">
        <w:rPr>
          <w:rFonts w:ascii="Times New Roman" w:eastAsia="SimSun" w:hAnsi="Times New Roman" w:cs="Times New Roman"/>
          <w:b/>
          <w:bCs/>
          <w:sz w:val="24"/>
          <w:szCs w:val="24"/>
        </w:rPr>
        <w:t xml:space="preserve">Table </w:t>
      </w:r>
      <w:r w:rsidR="0000176A">
        <w:rPr>
          <w:rFonts w:ascii="Times New Roman" w:eastAsia="SimSun" w:hAnsi="Times New Roman" w:cs="Times New Roman"/>
          <w:b/>
          <w:bCs/>
          <w:sz w:val="24"/>
          <w:szCs w:val="24"/>
        </w:rPr>
        <w:t>2</w:t>
      </w:r>
      <w:r w:rsidR="0000176A" w:rsidRPr="00A64434">
        <w:rPr>
          <w:rFonts w:ascii="Times New Roman" w:eastAsia="SimSun" w:hAnsi="Times New Roman" w:cs="Times New Roman"/>
          <w:b/>
          <w:bCs/>
          <w:sz w:val="24"/>
          <w:szCs w:val="24"/>
        </w:rPr>
        <w:t>: Balance Tests</w:t>
      </w:r>
      <w:r>
        <w:rPr>
          <w:rFonts w:ascii="Times New Roman" w:eastAsia="SimSun" w:hAnsi="Times New Roman" w:cs="Times New Roman"/>
          <w:b/>
          <w:bCs/>
          <w:sz w:val="24"/>
          <w:szCs w:val="24"/>
        </w:rPr>
        <w:t xml:space="preserve"> for Pairwise Comparisons</w:t>
      </w:r>
      <w:bookmarkEnd w:id="89"/>
      <w:r w:rsidR="0000176A">
        <w:rPr>
          <w:rFonts w:ascii="Times New Roman" w:eastAsia="SimSun" w:hAnsi="Times New Roman" w:cs="Times New Roman"/>
          <w:b/>
          <w:bCs/>
          <w:sz w:val="24"/>
          <w:szCs w:val="24"/>
        </w:rPr>
        <w:t xml:space="preserve"> </w:t>
      </w:r>
    </w:p>
    <w:tbl>
      <w:tblPr>
        <w:tblW w:w="10238" w:type="dxa"/>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9"/>
        <w:gridCol w:w="2039"/>
        <w:gridCol w:w="1890"/>
        <w:gridCol w:w="1980"/>
        <w:gridCol w:w="1980"/>
      </w:tblGrid>
      <w:tr w:rsidR="0000176A" w:rsidRPr="007D5744" w14:paraId="26B72B0B" w14:textId="77777777" w:rsidTr="007E0788">
        <w:trPr>
          <w:trHeight w:val="350"/>
        </w:trPr>
        <w:tc>
          <w:tcPr>
            <w:tcW w:w="2349" w:type="dxa"/>
            <w:shd w:val="clear" w:color="auto" w:fill="auto"/>
          </w:tcPr>
          <w:p w14:paraId="7ABD8401" w14:textId="77777777" w:rsidR="0000176A" w:rsidRPr="008F0B18" w:rsidRDefault="0000176A" w:rsidP="007E0788">
            <w:pPr>
              <w:pStyle w:val="TableParagraph"/>
              <w:rPr>
                <w:rFonts w:ascii="Times New Roman" w:hAnsi="Times New Roman"/>
                <w:sz w:val="20"/>
                <w:szCs w:val="20"/>
              </w:rPr>
            </w:pPr>
          </w:p>
        </w:tc>
        <w:tc>
          <w:tcPr>
            <w:tcW w:w="7889" w:type="dxa"/>
            <w:gridSpan w:val="4"/>
            <w:shd w:val="clear" w:color="auto" w:fill="auto"/>
          </w:tcPr>
          <w:p w14:paraId="537E134C" w14:textId="29EF93CA" w:rsidR="0000176A" w:rsidRPr="006A405E" w:rsidRDefault="00E974FA" w:rsidP="007E0788">
            <w:pPr>
              <w:pStyle w:val="TableParagraph"/>
              <w:ind w:left="107" w:right="90"/>
              <w:jc w:val="center"/>
              <w:rPr>
                <w:rFonts w:ascii="Times New Roman" w:hAnsi="Times New Roman"/>
                <w:iCs/>
                <w:w w:val="95"/>
                <w:sz w:val="20"/>
                <w:szCs w:val="20"/>
              </w:rPr>
            </w:pPr>
            <w:r>
              <w:rPr>
                <w:rFonts w:ascii="Times New Roman" w:hAnsi="Times New Roman"/>
                <w:sz w:val="20"/>
                <w:szCs w:val="20"/>
              </w:rPr>
              <w:t xml:space="preserve">Difference in means and </w:t>
            </w:r>
            <w:r w:rsidR="0000176A">
              <w:rPr>
                <w:rFonts w:ascii="Times New Roman" w:hAnsi="Times New Roman"/>
                <w:i/>
                <w:iCs/>
                <w:sz w:val="20"/>
                <w:szCs w:val="20"/>
              </w:rPr>
              <w:t>p-</w:t>
            </w:r>
            <w:r w:rsidR="0000176A" w:rsidRPr="00AA66F7">
              <w:rPr>
                <w:rFonts w:ascii="Times New Roman" w:hAnsi="Times New Roman"/>
                <w:sz w:val="20"/>
                <w:szCs w:val="20"/>
              </w:rPr>
              <w:t>value</w:t>
            </w:r>
            <w:r w:rsidR="0000176A">
              <w:rPr>
                <w:rFonts w:ascii="Times New Roman" w:hAnsi="Times New Roman"/>
                <w:sz w:val="20"/>
                <w:szCs w:val="20"/>
              </w:rPr>
              <w:t>s</w:t>
            </w:r>
            <w:r w:rsidR="0000176A" w:rsidRPr="00AA66F7">
              <w:rPr>
                <w:rFonts w:ascii="Times New Roman" w:hAnsi="Times New Roman"/>
                <w:sz w:val="20"/>
                <w:szCs w:val="20"/>
              </w:rPr>
              <w:t xml:space="preserve"> for </w:t>
            </w:r>
            <w:r>
              <w:rPr>
                <w:rFonts w:ascii="Times New Roman" w:hAnsi="Times New Roman"/>
                <w:sz w:val="20"/>
                <w:szCs w:val="20"/>
              </w:rPr>
              <w:t>test of no difference in means</w:t>
            </w:r>
          </w:p>
        </w:tc>
      </w:tr>
      <w:tr w:rsidR="0000176A" w:rsidRPr="007D5744" w14:paraId="41C6CEC8" w14:textId="77777777" w:rsidTr="00D01EAB">
        <w:trPr>
          <w:trHeight w:val="566"/>
        </w:trPr>
        <w:tc>
          <w:tcPr>
            <w:tcW w:w="2349" w:type="dxa"/>
            <w:shd w:val="clear" w:color="auto" w:fill="auto"/>
          </w:tcPr>
          <w:p w14:paraId="5BFB1611" w14:textId="77777777" w:rsidR="0000176A" w:rsidRPr="008F0B18" w:rsidRDefault="0000176A" w:rsidP="007E0788">
            <w:pPr>
              <w:pStyle w:val="TableParagraph"/>
              <w:rPr>
                <w:rFonts w:ascii="Times New Roman" w:hAnsi="Times New Roman"/>
                <w:sz w:val="20"/>
                <w:szCs w:val="20"/>
              </w:rPr>
            </w:pPr>
            <w:r>
              <w:rPr>
                <w:rFonts w:ascii="Times New Roman" w:hAnsi="Times New Roman"/>
                <w:sz w:val="20"/>
                <w:szCs w:val="20"/>
              </w:rPr>
              <w:t>Treatment</w:t>
            </w:r>
          </w:p>
        </w:tc>
        <w:tc>
          <w:tcPr>
            <w:tcW w:w="2039" w:type="dxa"/>
            <w:shd w:val="clear" w:color="auto" w:fill="auto"/>
          </w:tcPr>
          <w:p w14:paraId="3D3F5BB1" w14:textId="451A752C" w:rsidR="0000176A" w:rsidRPr="00A64434" w:rsidRDefault="0000176A" w:rsidP="00D01EAB">
            <w:pPr>
              <w:widowControl w:val="0"/>
              <w:spacing w:after="0" w:line="240" w:lineRule="auto"/>
              <w:ind w:left="109" w:right="92"/>
              <w:jc w:val="center"/>
              <w:rPr>
                <w:rFonts w:ascii="Times New Roman" w:eastAsia="SimSun" w:hAnsi="Times New Roman" w:cs="Times New Roman"/>
                <w:i/>
                <w:iCs/>
                <w:sz w:val="20"/>
                <w:szCs w:val="20"/>
              </w:rPr>
            </w:pPr>
            <w:r w:rsidRPr="00AA66F7">
              <w:rPr>
                <w:rFonts w:ascii="Times New Roman" w:eastAsia="SimSun" w:hAnsi="Times New Roman" w:cs="Times New Roman"/>
                <w:sz w:val="20"/>
                <w:szCs w:val="20"/>
              </w:rPr>
              <w:t>T</w:t>
            </w:r>
            <w:r>
              <w:rPr>
                <w:rFonts w:ascii="Times New Roman" w:eastAsia="SimSun" w:hAnsi="Times New Roman" w:cs="Times New Roman"/>
                <w:sz w:val="20"/>
                <w:szCs w:val="20"/>
              </w:rPr>
              <w:t xml:space="preserve">ext message vs. postcard </w:t>
            </w:r>
          </w:p>
          <w:p w14:paraId="42AD5E0E" w14:textId="77777777" w:rsidR="0000176A" w:rsidRPr="006A405E" w:rsidRDefault="0000176A" w:rsidP="007E0788">
            <w:pPr>
              <w:pStyle w:val="TableParagraph"/>
              <w:ind w:left="107" w:right="81"/>
              <w:jc w:val="center"/>
              <w:rPr>
                <w:rFonts w:ascii="Times New Roman" w:hAnsi="Times New Roman"/>
                <w:iCs/>
                <w:sz w:val="20"/>
                <w:szCs w:val="20"/>
              </w:rPr>
            </w:pPr>
          </w:p>
        </w:tc>
        <w:tc>
          <w:tcPr>
            <w:tcW w:w="1890" w:type="dxa"/>
          </w:tcPr>
          <w:p w14:paraId="24341512" w14:textId="5BE24BB9" w:rsidR="0000176A" w:rsidRPr="00D01EAB" w:rsidRDefault="0000176A" w:rsidP="00D01EAB">
            <w:pPr>
              <w:widowControl w:val="0"/>
              <w:spacing w:after="0" w:line="240" w:lineRule="auto"/>
              <w:jc w:val="center"/>
              <w:rPr>
                <w:rFonts w:ascii="Times New Roman" w:eastAsia="SimSun" w:hAnsi="Times New Roman" w:cs="Times New Roman"/>
                <w:i/>
                <w:iCs/>
                <w:sz w:val="20"/>
                <w:szCs w:val="20"/>
              </w:rPr>
            </w:pPr>
            <w:r>
              <w:rPr>
                <w:rFonts w:ascii="Times New Roman" w:eastAsia="SimSun" w:hAnsi="Times New Roman" w:cs="Times New Roman"/>
                <w:sz w:val="20"/>
                <w:szCs w:val="20"/>
              </w:rPr>
              <w:t>Invited to connect with chatbot vs. hotline</w:t>
            </w:r>
          </w:p>
        </w:tc>
        <w:tc>
          <w:tcPr>
            <w:tcW w:w="1980" w:type="dxa"/>
          </w:tcPr>
          <w:p w14:paraId="7D191912" w14:textId="425B4AAA" w:rsidR="0000176A" w:rsidRPr="00A64434" w:rsidRDefault="0000176A" w:rsidP="007E0788">
            <w:pPr>
              <w:widowControl w:val="0"/>
              <w:spacing w:after="0" w:line="240" w:lineRule="auto"/>
              <w:jc w:val="center"/>
              <w:rPr>
                <w:rFonts w:ascii="Times New Roman" w:eastAsia="SimSun" w:hAnsi="Times New Roman" w:cs="Times New Roman"/>
                <w:i/>
                <w:iCs/>
                <w:sz w:val="20"/>
                <w:szCs w:val="20"/>
              </w:rPr>
            </w:pPr>
            <w:r>
              <w:rPr>
                <w:rFonts w:ascii="Times New Roman" w:eastAsia="SimSun" w:hAnsi="Times New Roman" w:cs="Times New Roman"/>
                <w:sz w:val="20"/>
                <w:szCs w:val="20"/>
              </w:rPr>
              <w:t>Reminder message</w:t>
            </w:r>
            <w:r w:rsidRPr="00A64434">
              <w:rPr>
                <w:rFonts w:ascii="Times New Roman" w:eastAsia="SimSun" w:hAnsi="Times New Roman" w:cs="Times New Roman"/>
                <w:i/>
                <w:iCs/>
                <w:sz w:val="20"/>
                <w:szCs w:val="20"/>
              </w:rPr>
              <w:t xml:space="preserve"> </w:t>
            </w:r>
          </w:p>
          <w:p w14:paraId="46E3B6F5" w14:textId="77777777" w:rsidR="0000176A" w:rsidRPr="006A405E" w:rsidRDefault="0000176A" w:rsidP="007E0788">
            <w:pPr>
              <w:pStyle w:val="TableParagraph"/>
              <w:ind w:left="107" w:right="81"/>
              <w:jc w:val="center"/>
              <w:rPr>
                <w:rFonts w:ascii="Times New Roman" w:hAnsi="Times New Roman"/>
                <w:iCs/>
                <w:w w:val="95"/>
                <w:sz w:val="20"/>
                <w:szCs w:val="20"/>
              </w:rPr>
            </w:pPr>
          </w:p>
        </w:tc>
        <w:tc>
          <w:tcPr>
            <w:tcW w:w="1980" w:type="dxa"/>
          </w:tcPr>
          <w:p w14:paraId="28EEB2BE" w14:textId="4B25C0C1" w:rsidR="0000176A" w:rsidRPr="00A64434" w:rsidRDefault="0000176A" w:rsidP="007E0788">
            <w:pPr>
              <w:widowControl w:val="0"/>
              <w:spacing w:after="0" w:line="240" w:lineRule="auto"/>
              <w:jc w:val="center"/>
              <w:rPr>
                <w:rFonts w:ascii="Times New Roman" w:eastAsia="SimSun" w:hAnsi="Times New Roman" w:cs="Times New Roman"/>
                <w:i/>
                <w:iCs/>
                <w:sz w:val="20"/>
                <w:szCs w:val="20"/>
              </w:rPr>
            </w:pPr>
            <w:r>
              <w:rPr>
                <w:rFonts w:ascii="Times New Roman" w:eastAsia="SimSun" w:hAnsi="Times New Roman" w:cs="Times New Roman"/>
                <w:sz w:val="20"/>
                <w:szCs w:val="20"/>
              </w:rPr>
              <w:t>Outbound call</w:t>
            </w:r>
          </w:p>
          <w:p w14:paraId="684BDF6A" w14:textId="77777777" w:rsidR="0000176A" w:rsidRPr="006A405E" w:rsidRDefault="0000176A" w:rsidP="007E0788">
            <w:pPr>
              <w:pStyle w:val="TableParagraph"/>
              <w:ind w:left="107" w:right="90"/>
              <w:jc w:val="center"/>
              <w:rPr>
                <w:rFonts w:ascii="Times New Roman" w:hAnsi="Times New Roman"/>
                <w:iCs/>
                <w:w w:val="95"/>
                <w:sz w:val="20"/>
                <w:szCs w:val="20"/>
              </w:rPr>
            </w:pPr>
          </w:p>
        </w:tc>
      </w:tr>
      <w:tr w:rsidR="0000176A" w:rsidRPr="007D5744" w14:paraId="205DEDF4" w14:textId="77777777" w:rsidTr="007E0788">
        <w:trPr>
          <w:trHeight w:val="275"/>
        </w:trPr>
        <w:tc>
          <w:tcPr>
            <w:tcW w:w="2349" w:type="dxa"/>
            <w:shd w:val="clear" w:color="auto" w:fill="auto"/>
          </w:tcPr>
          <w:p w14:paraId="02F7B05E" w14:textId="77777777" w:rsidR="0000176A" w:rsidRPr="008F0B18" w:rsidRDefault="0000176A" w:rsidP="007E0788">
            <w:pPr>
              <w:pStyle w:val="TableParagraph"/>
              <w:rPr>
                <w:rFonts w:ascii="Times New Roman" w:hAnsi="Times New Roman"/>
                <w:sz w:val="20"/>
                <w:szCs w:val="20"/>
              </w:rPr>
            </w:pPr>
          </w:p>
        </w:tc>
        <w:tc>
          <w:tcPr>
            <w:tcW w:w="2039" w:type="dxa"/>
            <w:shd w:val="clear" w:color="auto" w:fill="auto"/>
          </w:tcPr>
          <w:p w14:paraId="7335B43A" w14:textId="77777777" w:rsidR="0000176A" w:rsidRPr="008F0B18" w:rsidRDefault="0000176A" w:rsidP="007E0788">
            <w:pPr>
              <w:pStyle w:val="TableParagraph"/>
              <w:ind w:left="107"/>
              <w:jc w:val="center"/>
              <w:rPr>
                <w:rFonts w:ascii="Times New Roman" w:hAnsi="Times New Roman"/>
                <w:sz w:val="20"/>
                <w:szCs w:val="20"/>
              </w:rPr>
            </w:pPr>
            <w:r>
              <w:rPr>
                <w:rFonts w:ascii="Times New Roman" w:hAnsi="Times New Roman"/>
                <w:sz w:val="20"/>
                <w:szCs w:val="20"/>
              </w:rPr>
              <w:t>(1)</w:t>
            </w:r>
          </w:p>
        </w:tc>
        <w:tc>
          <w:tcPr>
            <w:tcW w:w="1890" w:type="dxa"/>
          </w:tcPr>
          <w:p w14:paraId="6E500A1C" w14:textId="77777777" w:rsidR="0000176A" w:rsidRDefault="0000176A" w:rsidP="007E0788">
            <w:pPr>
              <w:pStyle w:val="TableParagraph"/>
              <w:ind w:left="107"/>
              <w:jc w:val="center"/>
              <w:rPr>
                <w:rFonts w:ascii="Times New Roman" w:hAnsi="Times New Roman"/>
                <w:sz w:val="20"/>
                <w:szCs w:val="20"/>
              </w:rPr>
            </w:pPr>
            <w:r>
              <w:rPr>
                <w:rFonts w:ascii="Times New Roman" w:hAnsi="Times New Roman"/>
                <w:sz w:val="20"/>
                <w:szCs w:val="20"/>
              </w:rPr>
              <w:t>(2)</w:t>
            </w:r>
          </w:p>
        </w:tc>
        <w:tc>
          <w:tcPr>
            <w:tcW w:w="1980" w:type="dxa"/>
          </w:tcPr>
          <w:p w14:paraId="0FA0BA74" w14:textId="77777777" w:rsidR="0000176A" w:rsidRDefault="0000176A" w:rsidP="007E0788">
            <w:pPr>
              <w:pStyle w:val="TableParagraph"/>
              <w:ind w:left="107"/>
              <w:jc w:val="center"/>
              <w:rPr>
                <w:rFonts w:ascii="Times New Roman" w:hAnsi="Times New Roman"/>
                <w:sz w:val="20"/>
                <w:szCs w:val="20"/>
              </w:rPr>
            </w:pPr>
            <w:r>
              <w:rPr>
                <w:rFonts w:ascii="Times New Roman" w:hAnsi="Times New Roman"/>
                <w:sz w:val="20"/>
                <w:szCs w:val="20"/>
              </w:rPr>
              <w:t>(3)</w:t>
            </w:r>
          </w:p>
        </w:tc>
        <w:tc>
          <w:tcPr>
            <w:tcW w:w="1980" w:type="dxa"/>
          </w:tcPr>
          <w:p w14:paraId="241DA55F" w14:textId="77777777" w:rsidR="0000176A" w:rsidRDefault="0000176A" w:rsidP="007E0788">
            <w:pPr>
              <w:pStyle w:val="TableParagraph"/>
              <w:ind w:left="107"/>
              <w:jc w:val="center"/>
              <w:rPr>
                <w:rFonts w:ascii="Times New Roman" w:hAnsi="Times New Roman"/>
                <w:sz w:val="20"/>
                <w:szCs w:val="20"/>
              </w:rPr>
            </w:pPr>
            <w:r>
              <w:rPr>
                <w:rFonts w:ascii="Times New Roman" w:hAnsi="Times New Roman"/>
                <w:sz w:val="20"/>
                <w:szCs w:val="20"/>
              </w:rPr>
              <w:t>(4)</w:t>
            </w:r>
          </w:p>
        </w:tc>
      </w:tr>
      <w:tr w:rsidR="0000176A" w:rsidRPr="007D5744" w14:paraId="61FD8B9A" w14:textId="77777777" w:rsidTr="007E0788">
        <w:trPr>
          <w:trHeight w:val="275"/>
        </w:trPr>
        <w:tc>
          <w:tcPr>
            <w:tcW w:w="10238" w:type="dxa"/>
            <w:gridSpan w:val="5"/>
            <w:shd w:val="clear" w:color="auto" w:fill="auto"/>
          </w:tcPr>
          <w:p w14:paraId="4E7E6535" w14:textId="77777777" w:rsidR="0000176A" w:rsidRDefault="0000176A" w:rsidP="007E0788">
            <w:pPr>
              <w:pStyle w:val="TableParagraph"/>
              <w:ind w:left="107"/>
              <w:rPr>
                <w:rFonts w:ascii="Times New Roman" w:hAnsi="Times New Roman"/>
                <w:sz w:val="20"/>
                <w:szCs w:val="20"/>
              </w:rPr>
            </w:pPr>
            <w:r w:rsidRPr="0046170F">
              <w:rPr>
                <w:rFonts w:ascii="Times New Roman" w:hAnsi="Times New Roman"/>
                <w:i/>
                <w:iCs/>
                <w:sz w:val="20"/>
                <w:szCs w:val="20"/>
              </w:rPr>
              <w:t>Panel A: Variables in the Covering Wisconsin data</w:t>
            </w:r>
          </w:p>
        </w:tc>
      </w:tr>
      <w:tr w:rsidR="0000176A" w:rsidRPr="008F0B18" w14:paraId="50A70690" w14:textId="77777777" w:rsidTr="007E0788">
        <w:trPr>
          <w:trHeight w:val="230"/>
        </w:trPr>
        <w:tc>
          <w:tcPr>
            <w:tcW w:w="2349" w:type="dxa"/>
            <w:vMerge w:val="restart"/>
            <w:tcBorders>
              <w:top w:val="nil"/>
            </w:tcBorders>
            <w:shd w:val="clear" w:color="auto" w:fill="auto"/>
          </w:tcPr>
          <w:p w14:paraId="56E17B9E" w14:textId="77777777" w:rsidR="0000176A" w:rsidRPr="008F0B18" w:rsidRDefault="0000176A" w:rsidP="007E0788">
            <w:pPr>
              <w:pStyle w:val="TableParagraph"/>
              <w:ind w:left="107"/>
              <w:rPr>
                <w:rFonts w:ascii="Times New Roman" w:hAnsi="Times New Roman"/>
                <w:sz w:val="20"/>
                <w:szCs w:val="20"/>
              </w:rPr>
            </w:pPr>
            <w:r w:rsidRPr="008F0B18">
              <w:rPr>
                <w:rFonts w:ascii="Times New Roman" w:hAnsi="Times New Roman"/>
                <w:sz w:val="20"/>
                <w:szCs w:val="20"/>
              </w:rPr>
              <w:t xml:space="preserve">Prefer </w:t>
            </w:r>
            <w:r>
              <w:rPr>
                <w:rFonts w:ascii="Times New Roman" w:hAnsi="Times New Roman"/>
                <w:sz w:val="20"/>
                <w:szCs w:val="20"/>
              </w:rPr>
              <w:t>Spanish</w:t>
            </w:r>
          </w:p>
        </w:tc>
        <w:tc>
          <w:tcPr>
            <w:tcW w:w="2039" w:type="dxa"/>
            <w:tcBorders>
              <w:top w:val="single" w:sz="4" w:space="0" w:color="000000"/>
              <w:bottom w:val="nil"/>
            </w:tcBorders>
            <w:shd w:val="clear" w:color="auto" w:fill="auto"/>
          </w:tcPr>
          <w:p w14:paraId="23505316" w14:textId="77777777" w:rsidR="0000176A" w:rsidRPr="008F0B18" w:rsidRDefault="0000176A" w:rsidP="007E0788">
            <w:pPr>
              <w:pStyle w:val="TableParagraph"/>
              <w:ind w:right="99"/>
              <w:jc w:val="right"/>
              <w:rPr>
                <w:rFonts w:ascii="Times New Roman" w:hAnsi="Times New Roman"/>
                <w:i/>
                <w:sz w:val="20"/>
                <w:szCs w:val="20"/>
              </w:rPr>
            </w:pPr>
          </w:p>
        </w:tc>
        <w:tc>
          <w:tcPr>
            <w:tcW w:w="1890" w:type="dxa"/>
            <w:tcBorders>
              <w:top w:val="single" w:sz="4" w:space="0" w:color="000000"/>
              <w:bottom w:val="nil"/>
            </w:tcBorders>
          </w:tcPr>
          <w:p w14:paraId="5B90420A" w14:textId="77777777" w:rsidR="0000176A" w:rsidRPr="008F0B18" w:rsidRDefault="0000176A" w:rsidP="007E0788">
            <w:pPr>
              <w:pStyle w:val="TableParagraph"/>
              <w:ind w:right="99"/>
              <w:jc w:val="right"/>
              <w:rPr>
                <w:rFonts w:ascii="Times New Roman" w:hAnsi="Times New Roman"/>
                <w:i/>
                <w:sz w:val="20"/>
                <w:szCs w:val="20"/>
              </w:rPr>
            </w:pPr>
          </w:p>
        </w:tc>
        <w:tc>
          <w:tcPr>
            <w:tcW w:w="1980" w:type="dxa"/>
            <w:tcBorders>
              <w:top w:val="single" w:sz="4" w:space="0" w:color="000000"/>
              <w:bottom w:val="nil"/>
            </w:tcBorders>
          </w:tcPr>
          <w:p w14:paraId="48426BAC" w14:textId="77777777" w:rsidR="0000176A" w:rsidRPr="008F0B18" w:rsidRDefault="0000176A" w:rsidP="007E0788">
            <w:pPr>
              <w:pStyle w:val="TableParagraph"/>
              <w:ind w:right="99"/>
              <w:jc w:val="right"/>
              <w:rPr>
                <w:rFonts w:ascii="Times New Roman" w:hAnsi="Times New Roman"/>
                <w:i/>
                <w:sz w:val="20"/>
                <w:szCs w:val="20"/>
              </w:rPr>
            </w:pPr>
          </w:p>
        </w:tc>
        <w:tc>
          <w:tcPr>
            <w:tcW w:w="1980" w:type="dxa"/>
            <w:tcBorders>
              <w:top w:val="single" w:sz="4" w:space="0" w:color="000000"/>
              <w:bottom w:val="nil"/>
            </w:tcBorders>
          </w:tcPr>
          <w:p w14:paraId="372990DC" w14:textId="77777777" w:rsidR="0000176A" w:rsidRPr="008F0B18" w:rsidRDefault="0000176A" w:rsidP="007E0788">
            <w:pPr>
              <w:pStyle w:val="TableParagraph"/>
              <w:ind w:right="99"/>
              <w:jc w:val="right"/>
              <w:rPr>
                <w:rFonts w:ascii="Times New Roman" w:hAnsi="Times New Roman"/>
                <w:i/>
                <w:sz w:val="20"/>
                <w:szCs w:val="20"/>
              </w:rPr>
            </w:pPr>
          </w:p>
        </w:tc>
      </w:tr>
      <w:tr w:rsidR="0000176A" w:rsidRPr="008F0B18" w14:paraId="3F764C39" w14:textId="77777777" w:rsidTr="007E0788">
        <w:trPr>
          <w:trHeight w:val="230"/>
        </w:trPr>
        <w:tc>
          <w:tcPr>
            <w:tcW w:w="2349" w:type="dxa"/>
            <w:vMerge/>
            <w:shd w:val="clear" w:color="auto" w:fill="auto"/>
          </w:tcPr>
          <w:p w14:paraId="32B39675" w14:textId="77777777" w:rsidR="0000176A" w:rsidRPr="008F0B18" w:rsidRDefault="0000176A" w:rsidP="007E0788">
            <w:pPr>
              <w:pStyle w:val="TableParagraph"/>
              <w:ind w:right="91"/>
              <w:jc w:val="right"/>
              <w:rPr>
                <w:rFonts w:ascii="Times New Roman" w:hAnsi="Times New Roman"/>
                <w:i/>
                <w:w w:val="95"/>
                <w:sz w:val="20"/>
                <w:szCs w:val="20"/>
              </w:rPr>
            </w:pPr>
          </w:p>
        </w:tc>
        <w:tc>
          <w:tcPr>
            <w:tcW w:w="2039" w:type="dxa"/>
            <w:tcBorders>
              <w:top w:val="nil"/>
              <w:bottom w:val="nil"/>
            </w:tcBorders>
            <w:shd w:val="clear" w:color="auto" w:fill="auto"/>
          </w:tcPr>
          <w:p w14:paraId="2E9FDFAC" w14:textId="77777777" w:rsidR="0000176A" w:rsidRPr="008F0B18" w:rsidRDefault="0000176A" w:rsidP="007E0788">
            <w:pPr>
              <w:pStyle w:val="TableParagraph"/>
              <w:ind w:right="99"/>
              <w:jc w:val="right"/>
              <w:rPr>
                <w:rFonts w:ascii="Times New Roman" w:hAnsi="Times New Roman"/>
                <w:i/>
                <w:sz w:val="20"/>
                <w:szCs w:val="20"/>
              </w:rPr>
            </w:pPr>
          </w:p>
        </w:tc>
        <w:tc>
          <w:tcPr>
            <w:tcW w:w="1890" w:type="dxa"/>
            <w:tcBorders>
              <w:top w:val="nil"/>
              <w:bottom w:val="nil"/>
            </w:tcBorders>
          </w:tcPr>
          <w:p w14:paraId="465482CE" w14:textId="77777777" w:rsidR="0000176A" w:rsidRPr="008F0B18" w:rsidRDefault="0000176A" w:rsidP="007E0788">
            <w:pPr>
              <w:pStyle w:val="TableParagraph"/>
              <w:ind w:right="99"/>
              <w:jc w:val="right"/>
              <w:rPr>
                <w:rFonts w:ascii="Times New Roman" w:hAnsi="Times New Roman"/>
                <w:i/>
                <w:sz w:val="20"/>
                <w:szCs w:val="20"/>
              </w:rPr>
            </w:pPr>
          </w:p>
        </w:tc>
        <w:tc>
          <w:tcPr>
            <w:tcW w:w="1980" w:type="dxa"/>
            <w:tcBorders>
              <w:top w:val="nil"/>
              <w:bottom w:val="nil"/>
            </w:tcBorders>
          </w:tcPr>
          <w:p w14:paraId="332AF0F4" w14:textId="77777777" w:rsidR="0000176A" w:rsidRPr="008F0B18" w:rsidRDefault="0000176A" w:rsidP="007E0788">
            <w:pPr>
              <w:pStyle w:val="TableParagraph"/>
              <w:ind w:right="99"/>
              <w:jc w:val="right"/>
              <w:rPr>
                <w:rFonts w:ascii="Times New Roman" w:hAnsi="Times New Roman"/>
                <w:i/>
                <w:sz w:val="20"/>
                <w:szCs w:val="20"/>
              </w:rPr>
            </w:pPr>
          </w:p>
        </w:tc>
        <w:tc>
          <w:tcPr>
            <w:tcW w:w="1980" w:type="dxa"/>
            <w:tcBorders>
              <w:top w:val="nil"/>
              <w:bottom w:val="nil"/>
            </w:tcBorders>
          </w:tcPr>
          <w:p w14:paraId="116A8B7F" w14:textId="77777777" w:rsidR="0000176A" w:rsidRPr="008F0B18" w:rsidRDefault="0000176A" w:rsidP="007E0788">
            <w:pPr>
              <w:pStyle w:val="TableParagraph"/>
              <w:ind w:right="99"/>
              <w:jc w:val="right"/>
              <w:rPr>
                <w:rFonts w:ascii="Times New Roman" w:hAnsi="Times New Roman"/>
                <w:i/>
                <w:sz w:val="20"/>
                <w:szCs w:val="20"/>
              </w:rPr>
            </w:pPr>
          </w:p>
        </w:tc>
      </w:tr>
      <w:tr w:rsidR="0000176A" w:rsidRPr="008F0B18" w14:paraId="67E21FEA" w14:textId="77777777" w:rsidTr="007E0788">
        <w:trPr>
          <w:trHeight w:val="230"/>
        </w:trPr>
        <w:tc>
          <w:tcPr>
            <w:tcW w:w="2349" w:type="dxa"/>
            <w:vMerge/>
            <w:shd w:val="clear" w:color="auto" w:fill="auto"/>
          </w:tcPr>
          <w:p w14:paraId="3856EC51" w14:textId="77777777" w:rsidR="0000176A" w:rsidRPr="008F0B18" w:rsidRDefault="0000176A" w:rsidP="007E0788">
            <w:pPr>
              <w:pStyle w:val="TableParagraph"/>
              <w:ind w:right="91"/>
              <w:jc w:val="right"/>
              <w:rPr>
                <w:rFonts w:ascii="Times New Roman" w:hAnsi="Times New Roman"/>
                <w:i/>
                <w:w w:val="95"/>
                <w:sz w:val="20"/>
                <w:szCs w:val="20"/>
              </w:rPr>
            </w:pPr>
          </w:p>
        </w:tc>
        <w:tc>
          <w:tcPr>
            <w:tcW w:w="2039" w:type="dxa"/>
            <w:tcBorders>
              <w:top w:val="nil"/>
              <w:bottom w:val="single" w:sz="4" w:space="0" w:color="000000"/>
            </w:tcBorders>
            <w:shd w:val="clear" w:color="auto" w:fill="auto"/>
          </w:tcPr>
          <w:p w14:paraId="79B4AF72" w14:textId="77777777" w:rsidR="0000176A" w:rsidRPr="008F0B18" w:rsidRDefault="0000176A" w:rsidP="007E0788">
            <w:pPr>
              <w:pStyle w:val="TableParagraph"/>
              <w:ind w:right="99"/>
              <w:jc w:val="right"/>
              <w:rPr>
                <w:rFonts w:ascii="Times New Roman" w:hAnsi="Times New Roman"/>
                <w:i/>
                <w:sz w:val="20"/>
                <w:szCs w:val="20"/>
              </w:rPr>
            </w:pPr>
          </w:p>
        </w:tc>
        <w:tc>
          <w:tcPr>
            <w:tcW w:w="1890" w:type="dxa"/>
            <w:tcBorders>
              <w:top w:val="nil"/>
              <w:bottom w:val="single" w:sz="4" w:space="0" w:color="000000"/>
            </w:tcBorders>
          </w:tcPr>
          <w:p w14:paraId="23BBA852" w14:textId="77777777" w:rsidR="0000176A" w:rsidRPr="008F0B18" w:rsidRDefault="0000176A" w:rsidP="007E0788">
            <w:pPr>
              <w:pStyle w:val="TableParagraph"/>
              <w:ind w:right="99"/>
              <w:jc w:val="right"/>
              <w:rPr>
                <w:rFonts w:ascii="Times New Roman" w:hAnsi="Times New Roman"/>
                <w:i/>
                <w:sz w:val="20"/>
                <w:szCs w:val="20"/>
              </w:rPr>
            </w:pPr>
          </w:p>
        </w:tc>
        <w:tc>
          <w:tcPr>
            <w:tcW w:w="1980" w:type="dxa"/>
            <w:tcBorders>
              <w:top w:val="nil"/>
              <w:bottom w:val="single" w:sz="4" w:space="0" w:color="000000"/>
            </w:tcBorders>
          </w:tcPr>
          <w:p w14:paraId="713507A9" w14:textId="77777777" w:rsidR="0000176A" w:rsidRPr="008F0B18" w:rsidRDefault="0000176A" w:rsidP="007E0788">
            <w:pPr>
              <w:pStyle w:val="TableParagraph"/>
              <w:ind w:right="99"/>
              <w:jc w:val="right"/>
              <w:rPr>
                <w:rFonts w:ascii="Times New Roman" w:hAnsi="Times New Roman"/>
                <w:i/>
                <w:sz w:val="20"/>
                <w:szCs w:val="20"/>
              </w:rPr>
            </w:pPr>
          </w:p>
        </w:tc>
        <w:tc>
          <w:tcPr>
            <w:tcW w:w="1980" w:type="dxa"/>
            <w:tcBorders>
              <w:top w:val="nil"/>
              <w:bottom w:val="single" w:sz="4" w:space="0" w:color="000000"/>
            </w:tcBorders>
          </w:tcPr>
          <w:p w14:paraId="1A73CF3D" w14:textId="77777777" w:rsidR="0000176A" w:rsidRPr="008F0B18" w:rsidRDefault="0000176A" w:rsidP="007E0788">
            <w:pPr>
              <w:pStyle w:val="TableParagraph"/>
              <w:ind w:right="99"/>
              <w:jc w:val="right"/>
              <w:rPr>
                <w:rFonts w:ascii="Times New Roman" w:hAnsi="Times New Roman"/>
                <w:i/>
                <w:sz w:val="20"/>
                <w:szCs w:val="20"/>
              </w:rPr>
            </w:pPr>
          </w:p>
        </w:tc>
      </w:tr>
      <w:tr w:rsidR="0000176A" w:rsidRPr="008F0B18" w14:paraId="611125A5" w14:textId="77777777" w:rsidTr="007E0788">
        <w:trPr>
          <w:trHeight w:val="219"/>
        </w:trPr>
        <w:tc>
          <w:tcPr>
            <w:tcW w:w="2349" w:type="dxa"/>
            <w:vMerge w:val="restart"/>
            <w:shd w:val="clear" w:color="auto" w:fill="auto"/>
          </w:tcPr>
          <w:p w14:paraId="68EF3C28" w14:textId="77777777" w:rsidR="0000176A" w:rsidRPr="00E506BC" w:rsidRDefault="0000176A" w:rsidP="007E0788">
            <w:pPr>
              <w:pStyle w:val="TableParagraph"/>
              <w:rPr>
                <w:rFonts w:ascii="Times New Roman" w:hAnsi="Times New Roman"/>
                <w:b/>
                <w:bCs/>
                <w:sz w:val="20"/>
                <w:szCs w:val="20"/>
              </w:rPr>
            </w:pPr>
            <w:r>
              <w:rPr>
                <w:rFonts w:ascii="Times New Roman" w:hAnsi="Times New Roman"/>
                <w:sz w:val="20"/>
                <w:szCs w:val="20"/>
              </w:rPr>
              <w:t xml:space="preserve">  </w:t>
            </w:r>
            <w:r w:rsidRPr="00E506BC">
              <w:rPr>
                <w:rFonts w:ascii="Times New Roman" w:hAnsi="Times New Roman"/>
                <w:b/>
                <w:bCs/>
                <w:sz w:val="20"/>
                <w:szCs w:val="20"/>
              </w:rPr>
              <w:t xml:space="preserve">Age </w:t>
            </w:r>
          </w:p>
          <w:p w14:paraId="3CE3B6CE" w14:textId="77777777" w:rsidR="0000176A" w:rsidRPr="008F0B18" w:rsidRDefault="0000176A" w:rsidP="007E0788">
            <w:pPr>
              <w:pStyle w:val="TableParagraph"/>
              <w:rPr>
                <w:rFonts w:ascii="Times New Roman" w:hAnsi="Times New Roman"/>
                <w:sz w:val="20"/>
                <w:szCs w:val="20"/>
              </w:rPr>
            </w:pPr>
            <w:r>
              <w:rPr>
                <w:rFonts w:ascii="Times New Roman" w:hAnsi="Times New Roman"/>
                <w:sz w:val="20"/>
                <w:szCs w:val="20"/>
              </w:rPr>
              <w:t xml:space="preserve">  &lt;18</w:t>
            </w:r>
          </w:p>
          <w:p w14:paraId="06E8C260" w14:textId="77777777" w:rsidR="0000176A" w:rsidRPr="008F0B18" w:rsidRDefault="0000176A" w:rsidP="007E0788">
            <w:pPr>
              <w:pStyle w:val="TableParagraph"/>
              <w:ind w:left="107"/>
              <w:rPr>
                <w:rFonts w:ascii="Times New Roman" w:hAnsi="Times New Roman"/>
                <w:sz w:val="20"/>
                <w:szCs w:val="20"/>
              </w:rPr>
            </w:pPr>
          </w:p>
          <w:p w14:paraId="2A757F92" w14:textId="77777777" w:rsidR="0000176A" w:rsidRPr="008F0B18" w:rsidRDefault="0000176A" w:rsidP="007E0788">
            <w:pPr>
              <w:pStyle w:val="TableParagraph"/>
              <w:rPr>
                <w:rFonts w:ascii="Times New Roman" w:hAnsi="Times New Roman"/>
                <w:sz w:val="20"/>
                <w:szCs w:val="20"/>
              </w:rPr>
            </w:pPr>
            <w:r>
              <w:rPr>
                <w:rFonts w:ascii="Times New Roman" w:hAnsi="Times New Roman"/>
                <w:sz w:val="20"/>
                <w:szCs w:val="20"/>
              </w:rPr>
              <w:t xml:space="preserve">  18-25</w:t>
            </w:r>
          </w:p>
          <w:p w14:paraId="78ABBB55" w14:textId="77777777" w:rsidR="0000176A" w:rsidRPr="008F0B18" w:rsidRDefault="0000176A" w:rsidP="007E0788">
            <w:pPr>
              <w:pStyle w:val="TableParagraph"/>
              <w:ind w:left="107"/>
              <w:rPr>
                <w:rFonts w:ascii="Times New Roman" w:hAnsi="Times New Roman"/>
                <w:sz w:val="20"/>
                <w:szCs w:val="20"/>
              </w:rPr>
            </w:pPr>
          </w:p>
          <w:p w14:paraId="6F3EAE07" w14:textId="77777777" w:rsidR="0000176A" w:rsidRPr="008F0B18" w:rsidRDefault="0000176A" w:rsidP="007E0788">
            <w:pPr>
              <w:pStyle w:val="TableParagraph"/>
              <w:ind w:left="107"/>
              <w:rPr>
                <w:rFonts w:ascii="Times New Roman" w:hAnsi="Times New Roman"/>
                <w:sz w:val="20"/>
                <w:szCs w:val="20"/>
              </w:rPr>
            </w:pPr>
          </w:p>
          <w:p w14:paraId="52A73003" w14:textId="77777777" w:rsidR="0000176A" w:rsidRPr="008F0B18" w:rsidRDefault="0000176A" w:rsidP="007E0788">
            <w:pPr>
              <w:pStyle w:val="TableParagraph"/>
              <w:ind w:left="107"/>
              <w:rPr>
                <w:rFonts w:ascii="Times New Roman" w:hAnsi="Times New Roman"/>
                <w:sz w:val="20"/>
                <w:szCs w:val="20"/>
              </w:rPr>
            </w:pPr>
            <w:r>
              <w:rPr>
                <w:rFonts w:ascii="Times New Roman" w:hAnsi="Times New Roman"/>
                <w:sz w:val="20"/>
                <w:szCs w:val="20"/>
              </w:rPr>
              <w:t>26-</w:t>
            </w:r>
            <w:r w:rsidRPr="003C3E31">
              <w:rPr>
                <w:rFonts w:ascii="Times New Roman" w:hAnsi="Times New Roman"/>
                <w:sz w:val="20"/>
                <w:szCs w:val="20"/>
              </w:rPr>
              <w:t>49</w:t>
            </w:r>
          </w:p>
          <w:p w14:paraId="72E9CB76" w14:textId="77777777" w:rsidR="0000176A" w:rsidRPr="008F0B18" w:rsidRDefault="0000176A" w:rsidP="007E0788">
            <w:pPr>
              <w:pStyle w:val="TableParagraph"/>
              <w:ind w:left="107"/>
              <w:rPr>
                <w:rFonts w:ascii="Times New Roman" w:hAnsi="Times New Roman"/>
                <w:sz w:val="20"/>
                <w:szCs w:val="20"/>
              </w:rPr>
            </w:pPr>
          </w:p>
          <w:p w14:paraId="0E2F6F0C" w14:textId="77777777" w:rsidR="0000176A" w:rsidRPr="008F0B18" w:rsidRDefault="0000176A" w:rsidP="007E0788">
            <w:pPr>
              <w:pStyle w:val="TableParagraph"/>
              <w:ind w:left="107"/>
              <w:rPr>
                <w:rFonts w:ascii="Times New Roman" w:hAnsi="Times New Roman"/>
                <w:sz w:val="20"/>
                <w:szCs w:val="20"/>
              </w:rPr>
            </w:pPr>
          </w:p>
          <w:p w14:paraId="4CC3D887" w14:textId="77777777" w:rsidR="0000176A" w:rsidRDefault="0000176A" w:rsidP="007E0788">
            <w:pPr>
              <w:pStyle w:val="TableParagraph"/>
              <w:ind w:left="107"/>
              <w:rPr>
                <w:rFonts w:ascii="Times New Roman" w:hAnsi="Times New Roman"/>
                <w:sz w:val="20"/>
                <w:szCs w:val="20"/>
              </w:rPr>
            </w:pPr>
            <w:r>
              <w:rPr>
                <w:rFonts w:ascii="Times New Roman" w:hAnsi="Times New Roman"/>
                <w:sz w:val="20"/>
                <w:szCs w:val="20"/>
              </w:rPr>
              <w:t>50-64</w:t>
            </w:r>
          </w:p>
          <w:p w14:paraId="1056A397" w14:textId="77777777" w:rsidR="0000176A" w:rsidRDefault="0000176A" w:rsidP="007E0788">
            <w:pPr>
              <w:pStyle w:val="TableParagraph"/>
              <w:ind w:left="107"/>
              <w:rPr>
                <w:rFonts w:ascii="Times New Roman" w:hAnsi="Times New Roman"/>
                <w:sz w:val="20"/>
                <w:szCs w:val="20"/>
              </w:rPr>
            </w:pPr>
          </w:p>
          <w:p w14:paraId="66CE8496" w14:textId="77777777" w:rsidR="0000176A" w:rsidRDefault="0000176A" w:rsidP="007E0788">
            <w:pPr>
              <w:pStyle w:val="TableParagraph"/>
              <w:ind w:left="107"/>
              <w:rPr>
                <w:rFonts w:ascii="Times New Roman" w:hAnsi="Times New Roman"/>
                <w:sz w:val="20"/>
                <w:szCs w:val="20"/>
              </w:rPr>
            </w:pPr>
          </w:p>
          <w:p w14:paraId="1BC15931" w14:textId="77777777" w:rsidR="0000176A" w:rsidRPr="008F0B18" w:rsidRDefault="0000176A" w:rsidP="007E0788">
            <w:pPr>
              <w:pStyle w:val="TableParagraph"/>
              <w:ind w:left="107"/>
              <w:rPr>
                <w:rFonts w:ascii="Times New Roman" w:hAnsi="Times New Roman"/>
                <w:sz w:val="20"/>
                <w:szCs w:val="20"/>
              </w:rPr>
            </w:pPr>
            <w:r>
              <w:rPr>
                <w:rFonts w:ascii="Times New Roman" w:hAnsi="Times New Roman"/>
                <w:sz w:val="20"/>
                <w:szCs w:val="20"/>
              </w:rPr>
              <w:t>65+</w:t>
            </w:r>
          </w:p>
        </w:tc>
        <w:tc>
          <w:tcPr>
            <w:tcW w:w="2039" w:type="dxa"/>
            <w:tcBorders>
              <w:top w:val="single" w:sz="4" w:space="0" w:color="000000"/>
              <w:left w:val="single" w:sz="4" w:space="0" w:color="auto"/>
              <w:bottom w:val="nil"/>
            </w:tcBorders>
            <w:shd w:val="clear" w:color="auto" w:fill="auto"/>
          </w:tcPr>
          <w:p w14:paraId="63877973" w14:textId="77777777" w:rsidR="0000176A" w:rsidRPr="008F0B18" w:rsidRDefault="0000176A" w:rsidP="007E0788">
            <w:pPr>
              <w:pStyle w:val="TableParagraph"/>
              <w:ind w:right="99"/>
              <w:jc w:val="right"/>
              <w:rPr>
                <w:rFonts w:ascii="Times New Roman" w:hAnsi="Times New Roman"/>
                <w:i/>
                <w:sz w:val="20"/>
                <w:szCs w:val="20"/>
              </w:rPr>
            </w:pPr>
          </w:p>
        </w:tc>
        <w:tc>
          <w:tcPr>
            <w:tcW w:w="1890" w:type="dxa"/>
            <w:tcBorders>
              <w:top w:val="single" w:sz="4" w:space="0" w:color="000000"/>
              <w:left w:val="single" w:sz="4" w:space="0" w:color="auto"/>
              <w:bottom w:val="nil"/>
            </w:tcBorders>
          </w:tcPr>
          <w:p w14:paraId="5F4B2A02" w14:textId="77777777" w:rsidR="0000176A" w:rsidRPr="008F0B18" w:rsidRDefault="0000176A" w:rsidP="007E0788">
            <w:pPr>
              <w:pStyle w:val="TableParagraph"/>
              <w:ind w:right="99"/>
              <w:jc w:val="right"/>
              <w:rPr>
                <w:rFonts w:ascii="Times New Roman" w:hAnsi="Times New Roman"/>
                <w:i/>
                <w:sz w:val="20"/>
                <w:szCs w:val="20"/>
              </w:rPr>
            </w:pPr>
          </w:p>
        </w:tc>
        <w:tc>
          <w:tcPr>
            <w:tcW w:w="1980" w:type="dxa"/>
            <w:tcBorders>
              <w:top w:val="single" w:sz="4" w:space="0" w:color="000000"/>
              <w:left w:val="single" w:sz="4" w:space="0" w:color="auto"/>
              <w:bottom w:val="nil"/>
              <w:right w:val="single" w:sz="4" w:space="0" w:color="auto"/>
            </w:tcBorders>
          </w:tcPr>
          <w:p w14:paraId="61978AE2" w14:textId="77777777" w:rsidR="0000176A" w:rsidRPr="008F0B18" w:rsidRDefault="0000176A" w:rsidP="007E0788">
            <w:pPr>
              <w:pStyle w:val="TableParagraph"/>
              <w:ind w:right="99"/>
              <w:jc w:val="right"/>
              <w:rPr>
                <w:rFonts w:ascii="Times New Roman" w:hAnsi="Times New Roman"/>
                <w:i/>
                <w:sz w:val="20"/>
                <w:szCs w:val="20"/>
              </w:rPr>
            </w:pPr>
          </w:p>
        </w:tc>
        <w:tc>
          <w:tcPr>
            <w:tcW w:w="1980" w:type="dxa"/>
            <w:tcBorders>
              <w:top w:val="single" w:sz="4" w:space="0" w:color="000000"/>
              <w:left w:val="single" w:sz="4" w:space="0" w:color="auto"/>
              <w:bottom w:val="nil"/>
            </w:tcBorders>
          </w:tcPr>
          <w:p w14:paraId="0DB7D91F" w14:textId="77777777" w:rsidR="0000176A" w:rsidRPr="008F0B18" w:rsidRDefault="0000176A" w:rsidP="007E0788">
            <w:pPr>
              <w:pStyle w:val="TableParagraph"/>
              <w:ind w:right="99"/>
              <w:jc w:val="right"/>
              <w:rPr>
                <w:rFonts w:ascii="Times New Roman" w:hAnsi="Times New Roman"/>
                <w:i/>
                <w:sz w:val="20"/>
                <w:szCs w:val="20"/>
              </w:rPr>
            </w:pPr>
          </w:p>
        </w:tc>
      </w:tr>
      <w:tr w:rsidR="0000176A" w:rsidRPr="008F0B18" w14:paraId="0E19FF06" w14:textId="77777777" w:rsidTr="007E0788">
        <w:trPr>
          <w:trHeight w:val="204"/>
        </w:trPr>
        <w:tc>
          <w:tcPr>
            <w:tcW w:w="2349" w:type="dxa"/>
            <w:vMerge/>
            <w:shd w:val="clear" w:color="auto" w:fill="auto"/>
          </w:tcPr>
          <w:p w14:paraId="69DE0B4C" w14:textId="77777777" w:rsidR="0000176A" w:rsidRPr="008F0B18" w:rsidRDefault="0000176A" w:rsidP="007E0788">
            <w:pPr>
              <w:pStyle w:val="TableParagraph"/>
              <w:ind w:left="107"/>
              <w:rPr>
                <w:rFonts w:ascii="Times New Roman" w:hAnsi="Times New Roman"/>
                <w:sz w:val="20"/>
                <w:szCs w:val="20"/>
              </w:rPr>
            </w:pPr>
          </w:p>
        </w:tc>
        <w:tc>
          <w:tcPr>
            <w:tcW w:w="2039" w:type="dxa"/>
            <w:tcBorders>
              <w:top w:val="nil"/>
              <w:left w:val="single" w:sz="4" w:space="0" w:color="auto"/>
              <w:bottom w:val="nil"/>
            </w:tcBorders>
            <w:shd w:val="clear" w:color="auto" w:fill="auto"/>
          </w:tcPr>
          <w:p w14:paraId="06645315" w14:textId="77777777" w:rsidR="0000176A" w:rsidRPr="008F0B18" w:rsidRDefault="0000176A" w:rsidP="007E0788">
            <w:pPr>
              <w:pStyle w:val="TableParagraph"/>
              <w:ind w:right="98"/>
              <w:jc w:val="right"/>
              <w:rPr>
                <w:rFonts w:ascii="Times New Roman" w:hAnsi="Times New Roman"/>
                <w:i/>
                <w:sz w:val="20"/>
                <w:szCs w:val="20"/>
              </w:rPr>
            </w:pPr>
          </w:p>
        </w:tc>
        <w:tc>
          <w:tcPr>
            <w:tcW w:w="1890" w:type="dxa"/>
            <w:tcBorders>
              <w:top w:val="nil"/>
              <w:left w:val="single" w:sz="4" w:space="0" w:color="auto"/>
              <w:bottom w:val="nil"/>
            </w:tcBorders>
          </w:tcPr>
          <w:p w14:paraId="51D3F264" w14:textId="77777777" w:rsidR="0000176A" w:rsidRPr="008F0B18" w:rsidRDefault="0000176A" w:rsidP="007E0788">
            <w:pPr>
              <w:pStyle w:val="TableParagraph"/>
              <w:ind w:right="98"/>
              <w:jc w:val="right"/>
              <w:rPr>
                <w:rFonts w:ascii="Times New Roman" w:hAnsi="Times New Roman"/>
                <w:i/>
                <w:sz w:val="20"/>
                <w:szCs w:val="20"/>
              </w:rPr>
            </w:pPr>
          </w:p>
        </w:tc>
        <w:tc>
          <w:tcPr>
            <w:tcW w:w="1980" w:type="dxa"/>
            <w:tcBorders>
              <w:top w:val="nil"/>
              <w:left w:val="single" w:sz="4" w:space="0" w:color="auto"/>
              <w:bottom w:val="nil"/>
              <w:right w:val="single" w:sz="4" w:space="0" w:color="auto"/>
            </w:tcBorders>
          </w:tcPr>
          <w:p w14:paraId="4B06D526" w14:textId="77777777" w:rsidR="0000176A" w:rsidRPr="008F0B18" w:rsidRDefault="0000176A" w:rsidP="007E0788">
            <w:pPr>
              <w:pStyle w:val="TableParagraph"/>
              <w:ind w:right="98"/>
              <w:jc w:val="right"/>
              <w:rPr>
                <w:rFonts w:ascii="Times New Roman" w:hAnsi="Times New Roman"/>
                <w:i/>
                <w:sz w:val="20"/>
                <w:szCs w:val="20"/>
              </w:rPr>
            </w:pPr>
          </w:p>
        </w:tc>
        <w:tc>
          <w:tcPr>
            <w:tcW w:w="1980" w:type="dxa"/>
            <w:tcBorders>
              <w:top w:val="nil"/>
              <w:left w:val="single" w:sz="4" w:space="0" w:color="auto"/>
              <w:bottom w:val="nil"/>
            </w:tcBorders>
          </w:tcPr>
          <w:p w14:paraId="602BDF14" w14:textId="77777777" w:rsidR="0000176A" w:rsidRPr="008F0B18" w:rsidRDefault="0000176A" w:rsidP="007E0788">
            <w:pPr>
              <w:pStyle w:val="TableParagraph"/>
              <w:ind w:right="98"/>
              <w:jc w:val="right"/>
              <w:rPr>
                <w:rFonts w:ascii="Times New Roman" w:hAnsi="Times New Roman"/>
                <w:i/>
                <w:sz w:val="20"/>
                <w:szCs w:val="20"/>
              </w:rPr>
            </w:pPr>
          </w:p>
        </w:tc>
      </w:tr>
      <w:tr w:rsidR="0000176A" w:rsidRPr="008F0B18" w14:paraId="558BF283" w14:textId="77777777" w:rsidTr="007E0788">
        <w:trPr>
          <w:trHeight w:val="203"/>
        </w:trPr>
        <w:tc>
          <w:tcPr>
            <w:tcW w:w="2349" w:type="dxa"/>
            <w:vMerge/>
            <w:shd w:val="clear" w:color="auto" w:fill="auto"/>
          </w:tcPr>
          <w:p w14:paraId="16594D38" w14:textId="77777777" w:rsidR="0000176A" w:rsidRPr="008F0B18" w:rsidRDefault="0000176A" w:rsidP="007E0788">
            <w:pPr>
              <w:pStyle w:val="TableParagraph"/>
              <w:ind w:left="107"/>
              <w:rPr>
                <w:rFonts w:ascii="Times New Roman" w:hAnsi="Times New Roman"/>
                <w:sz w:val="20"/>
                <w:szCs w:val="20"/>
              </w:rPr>
            </w:pPr>
          </w:p>
        </w:tc>
        <w:tc>
          <w:tcPr>
            <w:tcW w:w="2039" w:type="dxa"/>
            <w:tcBorders>
              <w:top w:val="nil"/>
              <w:left w:val="single" w:sz="4" w:space="0" w:color="auto"/>
              <w:bottom w:val="single" w:sz="4" w:space="0" w:color="000000"/>
            </w:tcBorders>
            <w:shd w:val="clear" w:color="auto" w:fill="auto"/>
          </w:tcPr>
          <w:p w14:paraId="7AF40E1E" w14:textId="77777777" w:rsidR="0000176A" w:rsidRPr="008F0B18" w:rsidRDefault="0000176A" w:rsidP="007E0788">
            <w:pPr>
              <w:pStyle w:val="TableParagraph"/>
              <w:ind w:right="98"/>
              <w:jc w:val="right"/>
              <w:rPr>
                <w:rFonts w:ascii="Times New Roman" w:hAnsi="Times New Roman"/>
                <w:i/>
                <w:sz w:val="20"/>
                <w:szCs w:val="20"/>
              </w:rPr>
            </w:pPr>
          </w:p>
        </w:tc>
        <w:tc>
          <w:tcPr>
            <w:tcW w:w="1890" w:type="dxa"/>
            <w:tcBorders>
              <w:top w:val="nil"/>
              <w:left w:val="single" w:sz="4" w:space="0" w:color="auto"/>
              <w:bottom w:val="single" w:sz="4" w:space="0" w:color="000000"/>
            </w:tcBorders>
          </w:tcPr>
          <w:p w14:paraId="7FCE9E9D" w14:textId="77777777" w:rsidR="0000176A" w:rsidRPr="008F0B18" w:rsidRDefault="0000176A" w:rsidP="007E0788">
            <w:pPr>
              <w:pStyle w:val="TableParagraph"/>
              <w:ind w:right="98"/>
              <w:jc w:val="right"/>
              <w:rPr>
                <w:rFonts w:ascii="Times New Roman" w:hAnsi="Times New Roman"/>
                <w:i/>
                <w:sz w:val="20"/>
                <w:szCs w:val="20"/>
              </w:rPr>
            </w:pPr>
          </w:p>
        </w:tc>
        <w:tc>
          <w:tcPr>
            <w:tcW w:w="1980" w:type="dxa"/>
            <w:tcBorders>
              <w:top w:val="nil"/>
              <w:left w:val="single" w:sz="4" w:space="0" w:color="auto"/>
              <w:bottom w:val="single" w:sz="4" w:space="0" w:color="000000"/>
              <w:right w:val="single" w:sz="4" w:space="0" w:color="auto"/>
            </w:tcBorders>
          </w:tcPr>
          <w:p w14:paraId="34A7E7D8" w14:textId="77777777" w:rsidR="0000176A" w:rsidRPr="008F0B18" w:rsidRDefault="0000176A" w:rsidP="007E0788">
            <w:pPr>
              <w:pStyle w:val="TableParagraph"/>
              <w:ind w:right="98"/>
              <w:jc w:val="right"/>
              <w:rPr>
                <w:rFonts w:ascii="Times New Roman" w:hAnsi="Times New Roman"/>
                <w:i/>
                <w:sz w:val="20"/>
                <w:szCs w:val="20"/>
              </w:rPr>
            </w:pPr>
          </w:p>
        </w:tc>
        <w:tc>
          <w:tcPr>
            <w:tcW w:w="1980" w:type="dxa"/>
            <w:tcBorders>
              <w:top w:val="nil"/>
              <w:left w:val="single" w:sz="4" w:space="0" w:color="auto"/>
              <w:bottom w:val="single" w:sz="4" w:space="0" w:color="000000"/>
            </w:tcBorders>
          </w:tcPr>
          <w:p w14:paraId="28761838" w14:textId="77777777" w:rsidR="0000176A" w:rsidRPr="008F0B18" w:rsidRDefault="0000176A" w:rsidP="007E0788">
            <w:pPr>
              <w:pStyle w:val="TableParagraph"/>
              <w:ind w:right="98"/>
              <w:jc w:val="right"/>
              <w:rPr>
                <w:rFonts w:ascii="Times New Roman" w:hAnsi="Times New Roman"/>
                <w:i/>
                <w:sz w:val="20"/>
                <w:szCs w:val="20"/>
              </w:rPr>
            </w:pPr>
          </w:p>
        </w:tc>
      </w:tr>
      <w:tr w:rsidR="0000176A" w:rsidRPr="008F0B18" w14:paraId="09F67B45" w14:textId="77777777" w:rsidTr="007E0788">
        <w:trPr>
          <w:trHeight w:val="227"/>
        </w:trPr>
        <w:tc>
          <w:tcPr>
            <w:tcW w:w="2349" w:type="dxa"/>
            <w:vMerge/>
            <w:shd w:val="clear" w:color="auto" w:fill="auto"/>
          </w:tcPr>
          <w:p w14:paraId="74E36115" w14:textId="77777777" w:rsidR="0000176A" w:rsidRPr="008F0B18" w:rsidRDefault="0000176A" w:rsidP="007E0788">
            <w:pPr>
              <w:pStyle w:val="TableParagraph"/>
              <w:ind w:left="107"/>
              <w:rPr>
                <w:rFonts w:ascii="Times New Roman" w:hAnsi="Times New Roman"/>
                <w:sz w:val="20"/>
                <w:szCs w:val="20"/>
              </w:rPr>
            </w:pPr>
          </w:p>
        </w:tc>
        <w:tc>
          <w:tcPr>
            <w:tcW w:w="2039" w:type="dxa"/>
            <w:tcBorders>
              <w:top w:val="single" w:sz="4" w:space="0" w:color="000000"/>
              <w:bottom w:val="nil"/>
            </w:tcBorders>
            <w:shd w:val="clear" w:color="auto" w:fill="auto"/>
          </w:tcPr>
          <w:p w14:paraId="52104622" w14:textId="77777777" w:rsidR="0000176A" w:rsidRPr="008F0B18" w:rsidRDefault="0000176A" w:rsidP="007E0788">
            <w:pPr>
              <w:pStyle w:val="TableParagraph"/>
              <w:ind w:right="98"/>
              <w:jc w:val="right"/>
              <w:rPr>
                <w:rFonts w:ascii="Times New Roman" w:hAnsi="Times New Roman"/>
                <w:i/>
                <w:sz w:val="20"/>
                <w:szCs w:val="20"/>
              </w:rPr>
            </w:pPr>
          </w:p>
        </w:tc>
        <w:tc>
          <w:tcPr>
            <w:tcW w:w="1890" w:type="dxa"/>
            <w:tcBorders>
              <w:top w:val="single" w:sz="4" w:space="0" w:color="000000"/>
              <w:bottom w:val="nil"/>
            </w:tcBorders>
          </w:tcPr>
          <w:p w14:paraId="555F6895" w14:textId="77777777" w:rsidR="0000176A" w:rsidRPr="008F0B18" w:rsidRDefault="0000176A" w:rsidP="007E0788">
            <w:pPr>
              <w:pStyle w:val="TableParagraph"/>
              <w:ind w:right="98"/>
              <w:jc w:val="right"/>
              <w:rPr>
                <w:rFonts w:ascii="Times New Roman" w:hAnsi="Times New Roman"/>
                <w:i/>
                <w:sz w:val="20"/>
                <w:szCs w:val="20"/>
              </w:rPr>
            </w:pPr>
          </w:p>
        </w:tc>
        <w:tc>
          <w:tcPr>
            <w:tcW w:w="1980" w:type="dxa"/>
            <w:tcBorders>
              <w:top w:val="single" w:sz="4" w:space="0" w:color="000000"/>
              <w:bottom w:val="nil"/>
            </w:tcBorders>
          </w:tcPr>
          <w:p w14:paraId="483BFAFD" w14:textId="77777777" w:rsidR="0000176A" w:rsidRPr="008F0B18" w:rsidRDefault="0000176A" w:rsidP="007E0788">
            <w:pPr>
              <w:pStyle w:val="TableParagraph"/>
              <w:ind w:right="98"/>
              <w:jc w:val="right"/>
              <w:rPr>
                <w:rFonts w:ascii="Times New Roman" w:hAnsi="Times New Roman"/>
                <w:i/>
                <w:sz w:val="20"/>
                <w:szCs w:val="20"/>
              </w:rPr>
            </w:pPr>
          </w:p>
        </w:tc>
        <w:tc>
          <w:tcPr>
            <w:tcW w:w="1980" w:type="dxa"/>
            <w:tcBorders>
              <w:top w:val="single" w:sz="4" w:space="0" w:color="000000"/>
              <w:bottom w:val="nil"/>
            </w:tcBorders>
          </w:tcPr>
          <w:p w14:paraId="4018941A" w14:textId="77777777" w:rsidR="0000176A" w:rsidRPr="008F0B18" w:rsidRDefault="0000176A" w:rsidP="007E0788">
            <w:pPr>
              <w:pStyle w:val="TableParagraph"/>
              <w:ind w:right="98"/>
              <w:jc w:val="right"/>
              <w:rPr>
                <w:rFonts w:ascii="Times New Roman" w:hAnsi="Times New Roman"/>
                <w:i/>
                <w:sz w:val="20"/>
                <w:szCs w:val="20"/>
              </w:rPr>
            </w:pPr>
          </w:p>
        </w:tc>
      </w:tr>
      <w:tr w:rsidR="0000176A" w:rsidRPr="008F0B18" w14:paraId="4D1843BD" w14:textId="77777777" w:rsidTr="007E0788">
        <w:trPr>
          <w:trHeight w:val="227"/>
        </w:trPr>
        <w:tc>
          <w:tcPr>
            <w:tcW w:w="2349" w:type="dxa"/>
            <w:vMerge/>
            <w:shd w:val="clear" w:color="auto" w:fill="auto"/>
          </w:tcPr>
          <w:p w14:paraId="4FE3C707" w14:textId="77777777" w:rsidR="0000176A" w:rsidRPr="008F0B18" w:rsidRDefault="0000176A" w:rsidP="007E0788">
            <w:pPr>
              <w:pStyle w:val="TableParagraph"/>
              <w:ind w:left="107"/>
              <w:rPr>
                <w:rFonts w:ascii="Times New Roman" w:hAnsi="Times New Roman"/>
                <w:sz w:val="20"/>
                <w:szCs w:val="20"/>
              </w:rPr>
            </w:pPr>
          </w:p>
        </w:tc>
        <w:tc>
          <w:tcPr>
            <w:tcW w:w="2039" w:type="dxa"/>
            <w:tcBorders>
              <w:top w:val="nil"/>
              <w:bottom w:val="nil"/>
            </w:tcBorders>
            <w:shd w:val="clear" w:color="auto" w:fill="auto"/>
          </w:tcPr>
          <w:p w14:paraId="705743E3" w14:textId="77777777" w:rsidR="0000176A" w:rsidRPr="008F0B18" w:rsidRDefault="0000176A" w:rsidP="007E0788">
            <w:pPr>
              <w:pStyle w:val="TableParagraph"/>
              <w:ind w:right="98"/>
              <w:jc w:val="right"/>
              <w:rPr>
                <w:rFonts w:ascii="Times New Roman" w:hAnsi="Times New Roman"/>
                <w:i/>
                <w:sz w:val="20"/>
                <w:szCs w:val="20"/>
              </w:rPr>
            </w:pPr>
          </w:p>
        </w:tc>
        <w:tc>
          <w:tcPr>
            <w:tcW w:w="1890" w:type="dxa"/>
            <w:tcBorders>
              <w:top w:val="nil"/>
              <w:bottom w:val="nil"/>
            </w:tcBorders>
          </w:tcPr>
          <w:p w14:paraId="5ED44E54" w14:textId="77777777" w:rsidR="0000176A" w:rsidRPr="008F0B18" w:rsidRDefault="0000176A" w:rsidP="007E0788">
            <w:pPr>
              <w:pStyle w:val="TableParagraph"/>
              <w:ind w:right="98"/>
              <w:jc w:val="right"/>
              <w:rPr>
                <w:rFonts w:ascii="Times New Roman" w:hAnsi="Times New Roman"/>
                <w:i/>
                <w:sz w:val="20"/>
                <w:szCs w:val="20"/>
              </w:rPr>
            </w:pPr>
          </w:p>
        </w:tc>
        <w:tc>
          <w:tcPr>
            <w:tcW w:w="1980" w:type="dxa"/>
            <w:tcBorders>
              <w:top w:val="nil"/>
              <w:bottom w:val="nil"/>
            </w:tcBorders>
          </w:tcPr>
          <w:p w14:paraId="11CDD7E4" w14:textId="77777777" w:rsidR="0000176A" w:rsidRPr="008F0B18" w:rsidRDefault="0000176A" w:rsidP="007E0788">
            <w:pPr>
              <w:pStyle w:val="TableParagraph"/>
              <w:ind w:right="98"/>
              <w:jc w:val="right"/>
              <w:rPr>
                <w:rFonts w:ascii="Times New Roman" w:hAnsi="Times New Roman"/>
                <w:i/>
                <w:sz w:val="20"/>
                <w:szCs w:val="20"/>
              </w:rPr>
            </w:pPr>
          </w:p>
        </w:tc>
        <w:tc>
          <w:tcPr>
            <w:tcW w:w="1980" w:type="dxa"/>
            <w:tcBorders>
              <w:top w:val="nil"/>
              <w:bottom w:val="nil"/>
            </w:tcBorders>
          </w:tcPr>
          <w:p w14:paraId="20E00478" w14:textId="77777777" w:rsidR="0000176A" w:rsidRPr="008F0B18" w:rsidRDefault="0000176A" w:rsidP="007E0788">
            <w:pPr>
              <w:pStyle w:val="TableParagraph"/>
              <w:ind w:right="98"/>
              <w:jc w:val="right"/>
              <w:rPr>
                <w:rFonts w:ascii="Times New Roman" w:hAnsi="Times New Roman"/>
                <w:i/>
                <w:sz w:val="20"/>
                <w:szCs w:val="20"/>
              </w:rPr>
            </w:pPr>
          </w:p>
        </w:tc>
      </w:tr>
      <w:tr w:rsidR="0000176A" w:rsidRPr="008F0B18" w14:paraId="7F5E5858" w14:textId="77777777" w:rsidTr="007E0788">
        <w:trPr>
          <w:trHeight w:val="227"/>
        </w:trPr>
        <w:tc>
          <w:tcPr>
            <w:tcW w:w="2349" w:type="dxa"/>
            <w:vMerge/>
            <w:shd w:val="clear" w:color="auto" w:fill="auto"/>
          </w:tcPr>
          <w:p w14:paraId="36EB82D3" w14:textId="77777777" w:rsidR="0000176A" w:rsidRPr="008F0B18" w:rsidRDefault="0000176A" w:rsidP="007E0788">
            <w:pPr>
              <w:pStyle w:val="TableParagraph"/>
              <w:ind w:left="107"/>
              <w:rPr>
                <w:rFonts w:ascii="Times New Roman" w:hAnsi="Times New Roman"/>
                <w:sz w:val="20"/>
                <w:szCs w:val="20"/>
              </w:rPr>
            </w:pPr>
          </w:p>
        </w:tc>
        <w:tc>
          <w:tcPr>
            <w:tcW w:w="2039" w:type="dxa"/>
            <w:tcBorders>
              <w:top w:val="nil"/>
              <w:bottom w:val="single" w:sz="4" w:space="0" w:color="000000"/>
            </w:tcBorders>
            <w:shd w:val="clear" w:color="auto" w:fill="auto"/>
          </w:tcPr>
          <w:p w14:paraId="0406B857" w14:textId="77777777" w:rsidR="0000176A" w:rsidRPr="008F0B18" w:rsidRDefault="0000176A" w:rsidP="007E0788">
            <w:pPr>
              <w:pStyle w:val="TableParagraph"/>
              <w:ind w:right="98"/>
              <w:jc w:val="right"/>
              <w:rPr>
                <w:rFonts w:ascii="Times New Roman" w:hAnsi="Times New Roman"/>
                <w:i/>
                <w:sz w:val="20"/>
                <w:szCs w:val="20"/>
              </w:rPr>
            </w:pPr>
          </w:p>
        </w:tc>
        <w:tc>
          <w:tcPr>
            <w:tcW w:w="1890" w:type="dxa"/>
            <w:tcBorders>
              <w:top w:val="nil"/>
              <w:bottom w:val="single" w:sz="4" w:space="0" w:color="000000"/>
            </w:tcBorders>
          </w:tcPr>
          <w:p w14:paraId="10DA935C" w14:textId="77777777" w:rsidR="0000176A" w:rsidRPr="008F0B18" w:rsidRDefault="0000176A" w:rsidP="007E0788">
            <w:pPr>
              <w:pStyle w:val="TableParagraph"/>
              <w:ind w:right="98"/>
              <w:jc w:val="right"/>
              <w:rPr>
                <w:rFonts w:ascii="Times New Roman" w:hAnsi="Times New Roman"/>
                <w:i/>
                <w:sz w:val="20"/>
                <w:szCs w:val="20"/>
              </w:rPr>
            </w:pPr>
          </w:p>
        </w:tc>
        <w:tc>
          <w:tcPr>
            <w:tcW w:w="1980" w:type="dxa"/>
            <w:tcBorders>
              <w:top w:val="nil"/>
              <w:bottom w:val="single" w:sz="4" w:space="0" w:color="000000"/>
            </w:tcBorders>
          </w:tcPr>
          <w:p w14:paraId="2C53FB47" w14:textId="77777777" w:rsidR="0000176A" w:rsidRPr="008F0B18" w:rsidRDefault="0000176A" w:rsidP="007E0788">
            <w:pPr>
              <w:pStyle w:val="TableParagraph"/>
              <w:ind w:right="98"/>
              <w:jc w:val="right"/>
              <w:rPr>
                <w:rFonts w:ascii="Times New Roman" w:hAnsi="Times New Roman"/>
                <w:i/>
                <w:sz w:val="20"/>
                <w:szCs w:val="20"/>
              </w:rPr>
            </w:pPr>
          </w:p>
        </w:tc>
        <w:tc>
          <w:tcPr>
            <w:tcW w:w="1980" w:type="dxa"/>
            <w:tcBorders>
              <w:top w:val="nil"/>
              <w:bottom w:val="single" w:sz="4" w:space="0" w:color="000000"/>
            </w:tcBorders>
          </w:tcPr>
          <w:p w14:paraId="2CDB97E1" w14:textId="77777777" w:rsidR="0000176A" w:rsidRPr="008F0B18" w:rsidRDefault="0000176A" w:rsidP="007E0788">
            <w:pPr>
              <w:pStyle w:val="TableParagraph"/>
              <w:ind w:right="98"/>
              <w:jc w:val="right"/>
              <w:rPr>
                <w:rFonts w:ascii="Times New Roman" w:hAnsi="Times New Roman"/>
                <w:i/>
                <w:sz w:val="20"/>
                <w:szCs w:val="20"/>
              </w:rPr>
            </w:pPr>
          </w:p>
        </w:tc>
      </w:tr>
      <w:tr w:rsidR="0000176A" w:rsidRPr="008F0B18" w14:paraId="5D4538FE" w14:textId="77777777" w:rsidTr="007E0788">
        <w:trPr>
          <w:trHeight w:val="227"/>
        </w:trPr>
        <w:tc>
          <w:tcPr>
            <w:tcW w:w="2349" w:type="dxa"/>
            <w:vMerge/>
            <w:shd w:val="clear" w:color="auto" w:fill="auto"/>
          </w:tcPr>
          <w:p w14:paraId="61701E5B" w14:textId="77777777" w:rsidR="0000176A" w:rsidRPr="008F0B18" w:rsidRDefault="0000176A" w:rsidP="007E0788">
            <w:pPr>
              <w:pStyle w:val="TableParagraph"/>
              <w:ind w:left="107"/>
              <w:rPr>
                <w:rFonts w:ascii="Times New Roman" w:hAnsi="Times New Roman"/>
                <w:sz w:val="20"/>
                <w:szCs w:val="20"/>
              </w:rPr>
            </w:pPr>
          </w:p>
        </w:tc>
        <w:tc>
          <w:tcPr>
            <w:tcW w:w="2039" w:type="dxa"/>
            <w:tcBorders>
              <w:top w:val="single" w:sz="4" w:space="0" w:color="000000"/>
              <w:bottom w:val="nil"/>
            </w:tcBorders>
            <w:shd w:val="clear" w:color="auto" w:fill="auto"/>
          </w:tcPr>
          <w:p w14:paraId="2549629A" w14:textId="77777777" w:rsidR="0000176A" w:rsidRPr="008F0B18" w:rsidRDefault="0000176A" w:rsidP="007E0788">
            <w:pPr>
              <w:pStyle w:val="TableParagraph"/>
              <w:ind w:right="98"/>
              <w:jc w:val="right"/>
              <w:rPr>
                <w:rFonts w:ascii="Times New Roman" w:hAnsi="Times New Roman"/>
                <w:i/>
                <w:sz w:val="20"/>
                <w:szCs w:val="20"/>
              </w:rPr>
            </w:pPr>
          </w:p>
        </w:tc>
        <w:tc>
          <w:tcPr>
            <w:tcW w:w="1890" w:type="dxa"/>
            <w:tcBorders>
              <w:top w:val="single" w:sz="4" w:space="0" w:color="000000"/>
              <w:bottom w:val="nil"/>
            </w:tcBorders>
          </w:tcPr>
          <w:p w14:paraId="0B5863BF" w14:textId="77777777" w:rsidR="0000176A" w:rsidRPr="008F0B18" w:rsidRDefault="0000176A" w:rsidP="007E0788">
            <w:pPr>
              <w:pStyle w:val="TableParagraph"/>
              <w:ind w:right="98"/>
              <w:jc w:val="right"/>
              <w:rPr>
                <w:rFonts w:ascii="Times New Roman" w:hAnsi="Times New Roman"/>
                <w:i/>
                <w:sz w:val="20"/>
                <w:szCs w:val="20"/>
              </w:rPr>
            </w:pPr>
          </w:p>
        </w:tc>
        <w:tc>
          <w:tcPr>
            <w:tcW w:w="1980" w:type="dxa"/>
            <w:tcBorders>
              <w:top w:val="single" w:sz="4" w:space="0" w:color="000000"/>
              <w:bottom w:val="nil"/>
            </w:tcBorders>
          </w:tcPr>
          <w:p w14:paraId="58F759E5" w14:textId="77777777" w:rsidR="0000176A" w:rsidRPr="008F0B18" w:rsidRDefault="0000176A" w:rsidP="007E0788">
            <w:pPr>
              <w:pStyle w:val="TableParagraph"/>
              <w:ind w:right="98"/>
              <w:jc w:val="right"/>
              <w:rPr>
                <w:rFonts w:ascii="Times New Roman" w:hAnsi="Times New Roman"/>
                <w:i/>
                <w:sz w:val="20"/>
                <w:szCs w:val="20"/>
              </w:rPr>
            </w:pPr>
          </w:p>
        </w:tc>
        <w:tc>
          <w:tcPr>
            <w:tcW w:w="1980" w:type="dxa"/>
            <w:tcBorders>
              <w:top w:val="single" w:sz="4" w:space="0" w:color="000000"/>
              <w:bottom w:val="nil"/>
            </w:tcBorders>
          </w:tcPr>
          <w:p w14:paraId="24409949" w14:textId="77777777" w:rsidR="0000176A" w:rsidRPr="008F0B18" w:rsidRDefault="0000176A" w:rsidP="007E0788">
            <w:pPr>
              <w:pStyle w:val="TableParagraph"/>
              <w:ind w:right="98"/>
              <w:jc w:val="right"/>
              <w:rPr>
                <w:rFonts w:ascii="Times New Roman" w:hAnsi="Times New Roman"/>
                <w:i/>
                <w:sz w:val="20"/>
                <w:szCs w:val="20"/>
              </w:rPr>
            </w:pPr>
          </w:p>
        </w:tc>
      </w:tr>
      <w:tr w:rsidR="0000176A" w:rsidRPr="008F0B18" w14:paraId="565FC926" w14:textId="77777777" w:rsidTr="007E0788">
        <w:trPr>
          <w:trHeight w:val="227"/>
        </w:trPr>
        <w:tc>
          <w:tcPr>
            <w:tcW w:w="2349" w:type="dxa"/>
            <w:vMerge/>
            <w:shd w:val="clear" w:color="auto" w:fill="auto"/>
          </w:tcPr>
          <w:p w14:paraId="43A8604F" w14:textId="77777777" w:rsidR="0000176A" w:rsidRPr="008F0B18" w:rsidRDefault="0000176A" w:rsidP="007E0788">
            <w:pPr>
              <w:pStyle w:val="TableParagraph"/>
              <w:ind w:left="107"/>
              <w:rPr>
                <w:rFonts w:ascii="Times New Roman" w:hAnsi="Times New Roman"/>
                <w:sz w:val="20"/>
                <w:szCs w:val="20"/>
              </w:rPr>
            </w:pPr>
          </w:p>
        </w:tc>
        <w:tc>
          <w:tcPr>
            <w:tcW w:w="2039" w:type="dxa"/>
            <w:tcBorders>
              <w:top w:val="nil"/>
              <w:bottom w:val="nil"/>
            </w:tcBorders>
            <w:shd w:val="clear" w:color="auto" w:fill="auto"/>
          </w:tcPr>
          <w:p w14:paraId="2D839017" w14:textId="77777777" w:rsidR="0000176A" w:rsidRPr="008F0B18" w:rsidRDefault="0000176A" w:rsidP="007E0788">
            <w:pPr>
              <w:pStyle w:val="TableParagraph"/>
              <w:ind w:right="98"/>
              <w:jc w:val="right"/>
              <w:rPr>
                <w:rFonts w:ascii="Times New Roman" w:hAnsi="Times New Roman"/>
                <w:i/>
                <w:sz w:val="20"/>
                <w:szCs w:val="20"/>
              </w:rPr>
            </w:pPr>
          </w:p>
        </w:tc>
        <w:tc>
          <w:tcPr>
            <w:tcW w:w="1890" w:type="dxa"/>
            <w:tcBorders>
              <w:top w:val="nil"/>
              <w:bottom w:val="nil"/>
            </w:tcBorders>
          </w:tcPr>
          <w:p w14:paraId="2B3B9095" w14:textId="77777777" w:rsidR="0000176A" w:rsidRPr="008F0B18" w:rsidRDefault="0000176A" w:rsidP="007E0788">
            <w:pPr>
              <w:pStyle w:val="TableParagraph"/>
              <w:ind w:right="98"/>
              <w:jc w:val="right"/>
              <w:rPr>
                <w:rFonts w:ascii="Times New Roman" w:hAnsi="Times New Roman"/>
                <w:i/>
                <w:sz w:val="20"/>
                <w:szCs w:val="20"/>
              </w:rPr>
            </w:pPr>
          </w:p>
        </w:tc>
        <w:tc>
          <w:tcPr>
            <w:tcW w:w="1980" w:type="dxa"/>
            <w:tcBorders>
              <w:top w:val="nil"/>
              <w:bottom w:val="nil"/>
            </w:tcBorders>
          </w:tcPr>
          <w:p w14:paraId="27266FE2" w14:textId="77777777" w:rsidR="0000176A" w:rsidRPr="008F0B18" w:rsidRDefault="0000176A" w:rsidP="007E0788">
            <w:pPr>
              <w:pStyle w:val="TableParagraph"/>
              <w:ind w:right="98"/>
              <w:jc w:val="right"/>
              <w:rPr>
                <w:rFonts w:ascii="Times New Roman" w:hAnsi="Times New Roman"/>
                <w:i/>
                <w:sz w:val="20"/>
                <w:szCs w:val="20"/>
              </w:rPr>
            </w:pPr>
          </w:p>
        </w:tc>
        <w:tc>
          <w:tcPr>
            <w:tcW w:w="1980" w:type="dxa"/>
            <w:tcBorders>
              <w:top w:val="nil"/>
              <w:bottom w:val="nil"/>
            </w:tcBorders>
          </w:tcPr>
          <w:p w14:paraId="089EFD15" w14:textId="77777777" w:rsidR="0000176A" w:rsidRPr="008F0B18" w:rsidRDefault="0000176A" w:rsidP="007E0788">
            <w:pPr>
              <w:pStyle w:val="TableParagraph"/>
              <w:ind w:right="98"/>
              <w:jc w:val="right"/>
              <w:rPr>
                <w:rFonts w:ascii="Times New Roman" w:hAnsi="Times New Roman"/>
                <w:i/>
                <w:sz w:val="20"/>
                <w:szCs w:val="20"/>
              </w:rPr>
            </w:pPr>
          </w:p>
        </w:tc>
      </w:tr>
      <w:tr w:rsidR="0000176A" w:rsidRPr="008F0B18" w14:paraId="76887B66" w14:textId="77777777" w:rsidTr="007E0788">
        <w:trPr>
          <w:trHeight w:val="227"/>
        </w:trPr>
        <w:tc>
          <w:tcPr>
            <w:tcW w:w="2349" w:type="dxa"/>
            <w:vMerge/>
            <w:shd w:val="clear" w:color="auto" w:fill="auto"/>
          </w:tcPr>
          <w:p w14:paraId="33B48B53" w14:textId="77777777" w:rsidR="0000176A" w:rsidRPr="008F0B18" w:rsidRDefault="0000176A" w:rsidP="007E0788">
            <w:pPr>
              <w:pStyle w:val="TableParagraph"/>
              <w:ind w:left="107"/>
              <w:rPr>
                <w:rFonts w:ascii="Times New Roman" w:hAnsi="Times New Roman"/>
                <w:sz w:val="20"/>
                <w:szCs w:val="20"/>
              </w:rPr>
            </w:pPr>
          </w:p>
        </w:tc>
        <w:tc>
          <w:tcPr>
            <w:tcW w:w="2039" w:type="dxa"/>
            <w:tcBorders>
              <w:top w:val="nil"/>
              <w:left w:val="single" w:sz="4" w:space="0" w:color="auto"/>
              <w:bottom w:val="single" w:sz="4" w:space="0" w:color="000000"/>
            </w:tcBorders>
            <w:shd w:val="clear" w:color="auto" w:fill="auto"/>
          </w:tcPr>
          <w:p w14:paraId="3051C4CC" w14:textId="77777777" w:rsidR="0000176A" w:rsidRPr="008F0B18" w:rsidRDefault="0000176A" w:rsidP="007E0788">
            <w:pPr>
              <w:pStyle w:val="TableParagraph"/>
              <w:ind w:right="98"/>
              <w:jc w:val="right"/>
              <w:rPr>
                <w:rFonts w:ascii="Times New Roman" w:hAnsi="Times New Roman"/>
                <w:i/>
                <w:sz w:val="20"/>
                <w:szCs w:val="20"/>
              </w:rPr>
            </w:pPr>
          </w:p>
        </w:tc>
        <w:tc>
          <w:tcPr>
            <w:tcW w:w="1890" w:type="dxa"/>
            <w:tcBorders>
              <w:top w:val="nil"/>
              <w:left w:val="single" w:sz="4" w:space="0" w:color="auto"/>
              <w:bottom w:val="single" w:sz="4" w:space="0" w:color="000000"/>
            </w:tcBorders>
          </w:tcPr>
          <w:p w14:paraId="4BF79130" w14:textId="77777777" w:rsidR="0000176A" w:rsidRPr="008F0B18" w:rsidRDefault="0000176A" w:rsidP="007E0788">
            <w:pPr>
              <w:pStyle w:val="TableParagraph"/>
              <w:ind w:right="98"/>
              <w:jc w:val="right"/>
              <w:rPr>
                <w:rFonts w:ascii="Times New Roman" w:hAnsi="Times New Roman"/>
                <w:i/>
                <w:sz w:val="20"/>
                <w:szCs w:val="20"/>
              </w:rPr>
            </w:pPr>
          </w:p>
        </w:tc>
        <w:tc>
          <w:tcPr>
            <w:tcW w:w="1980" w:type="dxa"/>
            <w:tcBorders>
              <w:top w:val="nil"/>
              <w:left w:val="single" w:sz="4" w:space="0" w:color="auto"/>
              <w:bottom w:val="single" w:sz="4" w:space="0" w:color="000000"/>
              <w:right w:val="single" w:sz="4" w:space="0" w:color="auto"/>
            </w:tcBorders>
          </w:tcPr>
          <w:p w14:paraId="7389B86C" w14:textId="77777777" w:rsidR="0000176A" w:rsidRPr="008F0B18" w:rsidRDefault="0000176A" w:rsidP="007E0788">
            <w:pPr>
              <w:pStyle w:val="TableParagraph"/>
              <w:ind w:right="98"/>
              <w:jc w:val="right"/>
              <w:rPr>
                <w:rFonts w:ascii="Times New Roman" w:hAnsi="Times New Roman"/>
                <w:i/>
                <w:sz w:val="20"/>
                <w:szCs w:val="20"/>
              </w:rPr>
            </w:pPr>
          </w:p>
        </w:tc>
        <w:tc>
          <w:tcPr>
            <w:tcW w:w="1980" w:type="dxa"/>
            <w:tcBorders>
              <w:top w:val="nil"/>
              <w:left w:val="single" w:sz="4" w:space="0" w:color="auto"/>
              <w:bottom w:val="single" w:sz="4" w:space="0" w:color="000000"/>
            </w:tcBorders>
          </w:tcPr>
          <w:p w14:paraId="05750D36" w14:textId="77777777" w:rsidR="0000176A" w:rsidRPr="008F0B18" w:rsidRDefault="0000176A" w:rsidP="007E0788">
            <w:pPr>
              <w:pStyle w:val="TableParagraph"/>
              <w:ind w:right="98"/>
              <w:jc w:val="right"/>
              <w:rPr>
                <w:rFonts w:ascii="Times New Roman" w:hAnsi="Times New Roman"/>
                <w:i/>
                <w:sz w:val="20"/>
                <w:szCs w:val="20"/>
              </w:rPr>
            </w:pPr>
          </w:p>
        </w:tc>
      </w:tr>
      <w:tr w:rsidR="0000176A" w:rsidRPr="008F0B18" w14:paraId="361A5BB0" w14:textId="77777777" w:rsidTr="007E0788">
        <w:trPr>
          <w:trHeight w:val="219"/>
        </w:trPr>
        <w:tc>
          <w:tcPr>
            <w:tcW w:w="2349" w:type="dxa"/>
            <w:vMerge/>
            <w:shd w:val="clear" w:color="auto" w:fill="auto"/>
          </w:tcPr>
          <w:p w14:paraId="6CF2ED64" w14:textId="77777777" w:rsidR="0000176A" w:rsidRPr="008F0B18" w:rsidRDefault="0000176A" w:rsidP="007E0788">
            <w:pPr>
              <w:pStyle w:val="TableParagraph"/>
              <w:ind w:left="107"/>
              <w:rPr>
                <w:rFonts w:ascii="Times New Roman" w:hAnsi="Times New Roman"/>
                <w:sz w:val="20"/>
                <w:szCs w:val="20"/>
              </w:rPr>
            </w:pPr>
          </w:p>
        </w:tc>
        <w:tc>
          <w:tcPr>
            <w:tcW w:w="2039" w:type="dxa"/>
            <w:tcBorders>
              <w:top w:val="single" w:sz="4" w:space="0" w:color="000000"/>
              <w:left w:val="single" w:sz="4" w:space="0" w:color="auto"/>
              <w:bottom w:val="nil"/>
            </w:tcBorders>
            <w:shd w:val="clear" w:color="auto" w:fill="auto"/>
          </w:tcPr>
          <w:p w14:paraId="3E8A008D" w14:textId="77777777" w:rsidR="0000176A" w:rsidRPr="008F0B18" w:rsidRDefault="0000176A" w:rsidP="007E0788">
            <w:pPr>
              <w:pStyle w:val="TableParagraph"/>
              <w:ind w:right="99"/>
              <w:jc w:val="right"/>
              <w:rPr>
                <w:rFonts w:ascii="Times New Roman" w:hAnsi="Times New Roman"/>
                <w:i/>
                <w:sz w:val="20"/>
                <w:szCs w:val="20"/>
              </w:rPr>
            </w:pPr>
          </w:p>
        </w:tc>
        <w:tc>
          <w:tcPr>
            <w:tcW w:w="1890" w:type="dxa"/>
            <w:tcBorders>
              <w:top w:val="single" w:sz="4" w:space="0" w:color="000000"/>
              <w:left w:val="single" w:sz="4" w:space="0" w:color="auto"/>
              <w:bottom w:val="nil"/>
            </w:tcBorders>
          </w:tcPr>
          <w:p w14:paraId="4F43F85D" w14:textId="77777777" w:rsidR="0000176A" w:rsidRPr="008F0B18" w:rsidRDefault="0000176A" w:rsidP="007E0788">
            <w:pPr>
              <w:pStyle w:val="TableParagraph"/>
              <w:ind w:right="99"/>
              <w:jc w:val="right"/>
              <w:rPr>
                <w:rFonts w:ascii="Times New Roman" w:hAnsi="Times New Roman"/>
                <w:i/>
                <w:sz w:val="20"/>
                <w:szCs w:val="20"/>
              </w:rPr>
            </w:pPr>
          </w:p>
        </w:tc>
        <w:tc>
          <w:tcPr>
            <w:tcW w:w="1980" w:type="dxa"/>
            <w:tcBorders>
              <w:top w:val="single" w:sz="4" w:space="0" w:color="000000"/>
              <w:left w:val="single" w:sz="4" w:space="0" w:color="auto"/>
              <w:bottom w:val="nil"/>
              <w:right w:val="single" w:sz="4" w:space="0" w:color="auto"/>
            </w:tcBorders>
          </w:tcPr>
          <w:p w14:paraId="7D9BEB23" w14:textId="77777777" w:rsidR="0000176A" w:rsidRPr="008F0B18" w:rsidRDefault="0000176A" w:rsidP="007E0788">
            <w:pPr>
              <w:pStyle w:val="TableParagraph"/>
              <w:ind w:right="99"/>
              <w:jc w:val="right"/>
              <w:rPr>
                <w:rFonts w:ascii="Times New Roman" w:hAnsi="Times New Roman"/>
                <w:i/>
                <w:sz w:val="20"/>
                <w:szCs w:val="20"/>
              </w:rPr>
            </w:pPr>
          </w:p>
        </w:tc>
        <w:tc>
          <w:tcPr>
            <w:tcW w:w="1980" w:type="dxa"/>
            <w:tcBorders>
              <w:top w:val="single" w:sz="4" w:space="0" w:color="000000"/>
              <w:left w:val="single" w:sz="4" w:space="0" w:color="auto"/>
              <w:bottom w:val="nil"/>
            </w:tcBorders>
          </w:tcPr>
          <w:p w14:paraId="6198985F" w14:textId="77777777" w:rsidR="0000176A" w:rsidRPr="008F0B18" w:rsidRDefault="0000176A" w:rsidP="007E0788">
            <w:pPr>
              <w:pStyle w:val="TableParagraph"/>
              <w:ind w:right="99"/>
              <w:jc w:val="right"/>
              <w:rPr>
                <w:rFonts w:ascii="Times New Roman" w:hAnsi="Times New Roman"/>
                <w:i/>
                <w:sz w:val="20"/>
                <w:szCs w:val="20"/>
              </w:rPr>
            </w:pPr>
          </w:p>
        </w:tc>
      </w:tr>
      <w:tr w:rsidR="0000176A" w:rsidRPr="008F0B18" w14:paraId="553D6A87" w14:textId="77777777" w:rsidTr="007E0788">
        <w:trPr>
          <w:trHeight w:val="204"/>
        </w:trPr>
        <w:tc>
          <w:tcPr>
            <w:tcW w:w="2349" w:type="dxa"/>
            <w:vMerge/>
            <w:shd w:val="clear" w:color="auto" w:fill="auto"/>
          </w:tcPr>
          <w:p w14:paraId="2C3C4D59" w14:textId="77777777" w:rsidR="0000176A" w:rsidRPr="008F0B18" w:rsidRDefault="0000176A" w:rsidP="007E0788">
            <w:pPr>
              <w:rPr>
                <w:rFonts w:ascii="Times New Roman" w:hAnsi="Times New Roman"/>
                <w:sz w:val="20"/>
                <w:szCs w:val="20"/>
              </w:rPr>
            </w:pPr>
          </w:p>
        </w:tc>
        <w:tc>
          <w:tcPr>
            <w:tcW w:w="2039" w:type="dxa"/>
            <w:tcBorders>
              <w:top w:val="nil"/>
              <w:left w:val="single" w:sz="4" w:space="0" w:color="auto"/>
              <w:bottom w:val="nil"/>
            </w:tcBorders>
            <w:shd w:val="clear" w:color="auto" w:fill="auto"/>
          </w:tcPr>
          <w:p w14:paraId="20702414" w14:textId="77777777" w:rsidR="0000176A" w:rsidRPr="008F0B18" w:rsidRDefault="0000176A" w:rsidP="007E0788">
            <w:pPr>
              <w:pStyle w:val="TableParagraph"/>
              <w:ind w:right="99"/>
              <w:jc w:val="right"/>
              <w:rPr>
                <w:rFonts w:ascii="Times New Roman" w:hAnsi="Times New Roman"/>
                <w:i/>
                <w:sz w:val="20"/>
                <w:szCs w:val="20"/>
              </w:rPr>
            </w:pPr>
          </w:p>
        </w:tc>
        <w:tc>
          <w:tcPr>
            <w:tcW w:w="1890" w:type="dxa"/>
            <w:tcBorders>
              <w:top w:val="nil"/>
              <w:left w:val="single" w:sz="4" w:space="0" w:color="auto"/>
              <w:bottom w:val="nil"/>
            </w:tcBorders>
          </w:tcPr>
          <w:p w14:paraId="0924D774" w14:textId="77777777" w:rsidR="0000176A" w:rsidRPr="008F0B18" w:rsidRDefault="0000176A" w:rsidP="007E0788">
            <w:pPr>
              <w:pStyle w:val="TableParagraph"/>
              <w:ind w:right="99"/>
              <w:jc w:val="right"/>
              <w:rPr>
                <w:rFonts w:ascii="Times New Roman" w:hAnsi="Times New Roman"/>
                <w:i/>
                <w:sz w:val="20"/>
                <w:szCs w:val="20"/>
              </w:rPr>
            </w:pPr>
          </w:p>
        </w:tc>
        <w:tc>
          <w:tcPr>
            <w:tcW w:w="1980" w:type="dxa"/>
            <w:tcBorders>
              <w:top w:val="nil"/>
              <w:left w:val="single" w:sz="4" w:space="0" w:color="auto"/>
              <w:bottom w:val="nil"/>
              <w:right w:val="single" w:sz="4" w:space="0" w:color="auto"/>
            </w:tcBorders>
          </w:tcPr>
          <w:p w14:paraId="656A3BDB" w14:textId="77777777" w:rsidR="0000176A" w:rsidRPr="008F0B18" w:rsidRDefault="0000176A" w:rsidP="007E0788">
            <w:pPr>
              <w:pStyle w:val="TableParagraph"/>
              <w:ind w:right="99"/>
              <w:jc w:val="right"/>
              <w:rPr>
                <w:rFonts w:ascii="Times New Roman" w:hAnsi="Times New Roman"/>
                <w:i/>
                <w:sz w:val="20"/>
                <w:szCs w:val="20"/>
              </w:rPr>
            </w:pPr>
          </w:p>
        </w:tc>
        <w:tc>
          <w:tcPr>
            <w:tcW w:w="1980" w:type="dxa"/>
            <w:tcBorders>
              <w:top w:val="nil"/>
              <w:left w:val="single" w:sz="4" w:space="0" w:color="auto"/>
              <w:bottom w:val="nil"/>
            </w:tcBorders>
          </w:tcPr>
          <w:p w14:paraId="37871BAC" w14:textId="77777777" w:rsidR="0000176A" w:rsidRPr="008F0B18" w:rsidRDefault="0000176A" w:rsidP="007E0788">
            <w:pPr>
              <w:pStyle w:val="TableParagraph"/>
              <w:ind w:right="99"/>
              <w:jc w:val="right"/>
              <w:rPr>
                <w:rFonts w:ascii="Times New Roman" w:hAnsi="Times New Roman"/>
                <w:i/>
                <w:sz w:val="20"/>
                <w:szCs w:val="20"/>
              </w:rPr>
            </w:pPr>
          </w:p>
        </w:tc>
      </w:tr>
      <w:tr w:rsidR="0000176A" w:rsidRPr="008F0B18" w14:paraId="1E354D78" w14:textId="77777777" w:rsidTr="007E0788">
        <w:trPr>
          <w:trHeight w:val="203"/>
        </w:trPr>
        <w:tc>
          <w:tcPr>
            <w:tcW w:w="2349" w:type="dxa"/>
            <w:vMerge/>
            <w:shd w:val="clear" w:color="auto" w:fill="auto"/>
          </w:tcPr>
          <w:p w14:paraId="302C9D1A" w14:textId="77777777" w:rsidR="0000176A" w:rsidRPr="008F0B18" w:rsidRDefault="0000176A" w:rsidP="007E0788">
            <w:pPr>
              <w:rPr>
                <w:rFonts w:ascii="Times New Roman" w:hAnsi="Times New Roman"/>
                <w:sz w:val="20"/>
                <w:szCs w:val="20"/>
              </w:rPr>
            </w:pPr>
          </w:p>
        </w:tc>
        <w:tc>
          <w:tcPr>
            <w:tcW w:w="2039" w:type="dxa"/>
            <w:tcBorders>
              <w:top w:val="nil"/>
              <w:left w:val="single" w:sz="4" w:space="0" w:color="auto"/>
            </w:tcBorders>
            <w:shd w:val="clear" w:color="auto" w:fill="auto"/>
          </w:tcPr>
          <w:p w14:paraId="3A93C30A" w14:textId="77777777" w:rsidR="0000176A" w:rsidRPr="008F0B18" w:rsidRDefault="0000176A" w:rsidP="007E0788">
            <w:pPr>
              <w:pStyle w:val="TableParagraph"/>
              <w:ind w:right="99"/>
              <w:jc w:val="right"/>
              <w:rPr>
                <w:rFonts w:ascii="Times New Roman" w:hAnsi="Times New Roman"/>
                <w:i/>
                <w:sz w:val="20"/>
                <w:szCs w:val="20"/>
              </w:rPr>
            </w:pPr>
          </w:p>
        </w:tc>
        <w:tc>
          <w:tcPr>
            <w:tcW w:w="1890" w:type="dxa"/>
            <w:tcBorders>
              <w:top w:val="nil"/>
              <w:left w:val="single" w:sz="4" w:space="0" w:color="auto"/>
            </w:tcBorders>
          </w:tcPr>
          <w:p w14:paraId="51AE333E" w14:textId="77777777" w:rsidR="0000176A" w:rsidRPr="008F0B18" w:rsidRDefault="0000176A" w:rsidP="007E0788">
            <w:pPr>
              <w:pStyle w:val="TableParagraph"/>
              <w:ind w:right="99"/>
              <w:jc w:val="right"/>
              <w:rPr>
                <w:rFonts w:ascii="Times New Roman" w:hAnsi="Times New Roman"/>
                <w:i/>
                <w:sz w:val="20"/>
                <w:szCs w:val="20"/>
              </w:rPr>
            </w:pPr>
          </w:p>
        </w:tc>
        <w:tc>
          <w:tcPr>
            <w:tcW w:w="1980" w:type="dxa"/>
            <w:tcBorders>
              <w:top w:val="nil"/>
              <w:left w:val="single" w:sz="4" w:space="0" w:color="auto"/>
              <w:right w:val="single" w:sz="4" w:space="0" w:color="auto"/>
            </w:tcBorders>
          </w:tcPr>
          <w:p w14:paraId="22F0BED9" w14:textId="77777777" w:rsidR="0000176A" w:rsidRPr="008F0B18" w:rsidRDefault="0000176A" w:rsidP="007E0788">
            <w:pPr>
              <w:pStyle w:val="TableParagraph"/>
              <w:ind w:right="99"/>
              <w:jc w:val="right"/>
              <w:rPr>
                <w:rFonts w:ascii="Times New Roman" w:hAnsi="Times New Roman"/>
                <w:i/>
                <w:sz w:val="20"/>
                <w:szCs w:val="20"/>
              </w:rPr>
            </w:pPr>
          </w:p>
        </w:tc>
        <w:tc>
          <w:tcPr>
            <w:tcW w:w="1980" w:type="dxa"/>
            <w:tcBorders>
              <w:top w:val="nil"/>
              <w:left w:val="single" w:sz="4" w:space="0" w:color="auto"/>
            </w:tcBorders>
          </w:tcPr>
          <w:p w14:paraId="08D63ED6" w14:textId="77777777" w:rsidR="0000176A" w:rsidRPr="008F0B18" w:rsidRDefault="0000176A" w:rsidP="007E0788">
            <w:pPr>
              <w:pStyle w:val="TableParagraph"/>
              <w:ind w:right="99"/>
              <w:jc w:val="right"/>
              <w:rPr>
                <w:rFonts w:ascii="Times New Roman" w:hAnsi="Times New Roman"/>
                <w:i/>
                <w:sz w:val="20"/>
                <w:szCs w:val="20"/>
              </w:rPr>
            </w:pPr>
          </w:p>
        </w:tc>
      </w:tr>
      <w:tr w:rsidR="0000176A" w:rsidRPr="008F0B18" w14:paraId="0FF7B58E" w14:textId="77777777" w:rsidTr="007E0788">
        <w:trPr>
          <w:trHeight w:val="203"/>
        </w:trPr>
        <w:tc>
          <w:tcPr>
            <w:tcW w:w="2349" w:type="dxa"/>
            <w:vMerge/>
            <w:shd w:val="clear" w:color="auto" w:fill="auto"/>
          </w:tcPr>
          <w:p w14:paraId="7DE9B122" w14:textId="77777777" w:rsidR="0000176A" w:rsidRPr="008F0B18" w:rsidRDefault="0000176A" w:rsidP="007E0788">
            <w:pPr>
              <w:rPr>
                <w:rFonts w:ascii="Times New Roman" w:hAnsi="Times New Roman"/>
                <w:sz w:val="20"/>
                <w:szCs w:val="20"/>
              </w:rPr>
            </w:pPr>
          </w:p>
        </w:tc>
        <w:tc>
          <w:tcPr>
            <w:tcW w:w="2039" w:type="dxa"/>
            <w:tcBorders>
              <w:top w:val="single" w:sz="4" w:space="0" w:color="000000"/>
              <w:left w:val="single" w:sz="4" w:space="0" w:color="auto"/>
              <w:bottom w:val="nil"/>
            </w:tcBorders>
            <w:shd w:val="clear" w:color="auto" w:fill="auto"/>
          </w:tcPr>
          <w:p w14:paraId="093D5C91" w14:textId="77777777" w:rsidR="0000176A" w:rsidRPr="008F0B18" w:rsidRDefault="0000176A" w:rsidP="007E0788">
            <w:pPr>
              <w:pStyle w:val="TableParagraph"/>
              <w:ind w:right="99"/>
              <w:jc w:val="right"/>
              <w:rPr>
                <w:rFonts w:ascii="Times New Roman" w:hAnsi="Times New Roman"/>
                <w:i/>
                <w:sz w:val="20"/>
                <w:szCs w:val="20"/>
              </w:rPr>
            </w:pPr>
          </w:p>
        </w:tc>
        <w:tc>
          <w:tcPr>
            <w:tcW w:w="1890" w:type="dxa"/>
            <w:tcBorders>
              <w:top w:val="single" w:sz="4" w:space="0" w:color="000000"/>
              <w:left w:val="single" w:sz="4" w:space="0" w:color="auto"/>
              <w:bottom w:val="nil"/>
            </w:tcBorders>
          </w:tcPr>
          <w:p w14:paraId="1214D9DB" w14:textId="77777777" w:rsidR="0000176A" w:rsidRPr="008F0B18" w:rsidRDefault="0000176A" w:rsidP="007E0788">
            <w:pPr>
              <w:pStyle w:val="TableParagraph"/>
              <w:ind w:right="99"/>
              <w:jc w:val="right"/>
              <w:rPr>
                <w:rFonts w:ascii="Times New Roman" w:hAnsi="Times New Roman"/>
                <w:i/>
                <w:sz w:val="20"/>
                <w:szCs w:val="20"/>
              </w:rPr>
            </w:pPr>
          </w:p>
        </w:tc>
        <w:tc>
          <w:tcPr>
            <w:tcW w:w="1980" w:type="dxa"/>
            <w:tcBorders>
              <w:top w:val="single" w:sz="4" w:space="0" w:color="000000"/>
              <w:left w:val="single" w:sz="4" w:space="0" w:color="auto"/>
              <w:bottom w:val="nil"/>
              <w:right w:val="single" w:sz="4" w:space="0" w:color="auto"/>
            </w:tcBorders>
          </w:tcPr>
          <w:p w14:paraId="44F65C5B" w14:textId="77777777" w:rsidR="0000176A" w:rsidRPr="008F0B18" w:rsidRDefault="0000176A" w:rsidP="007E0788">
            <w:pPr>
              <w:pStyle w:val="TableParagraph"/>
              <w:ind w:right="99"/>
              <w:jc w:val="right"/>
              <w:rPr>
                <w:rFonts w:ascii="Times New Roman" w:hAnsi="Times New Roman"/>
                <w:i/>
                <w:sz w:val="20"/>
                <w:szCs w:val="20"/>
              </w:rPr>
            </w:pPr>
          </w:p>
        </w:tc>
        <w:tc>
          <w:tcPr>
            <w:tcW w:w="1980" w:type="dxa"/>
            <w:tcBorders>
              <w:top w:val="single" w:sz="4" w:space="0" w:color="000000"/>
              <w:left w:val="single" w:sz="4" w:space="0" w:color="auto"/>
              <w:bottom w:val="nil"/>
            </w:tcBorders>
          </w:tcPr>
          <w:p w14:paraId="3A41F8EF" w14:textId="77777777" w:rsidR="0000176A" w:rsidRPr="008F0B18" w:rsidRDefault="0000176A" w:rsidP="007E0788">
            <w:pPr>
              <w:pStyle w:val="TableParagraph"/>
              <w:ind w:right="99"/>
              <w:jc w:val="right"/>
              <w:rPr>
                <w:rFonts w:ascii="Times New Roman" w:hAnsi="Times New Roman"/>
                <w:i/>
                <w:sz w:val="20"/>
                <w:szCs w:val="20"/>
              </w:rPr>
            </w:pPr>
          </w:p>
        </w:tc>
      </w:tr>
      <w:tr w:rsidR="0000176A" w:rsidRPr="008F0B18" w14:paraId="6E9839B5" w14:textId="77777777" w:rsidTr="007E0788">
        <w:trPr>
          <w:trHeight w:val="203"/>
        </w:trPr>
        <w:tc>
          <w:tcPr>
            <w:tcW w:w="2349" w:type="dxa"/>
            <w:vMerge/>
            <w:shd w:val="clear" w:color="auto" w:fill="auto"/>
          </w:tcPr>
          <w:p w14:paraId="2CFCBC10" w14:textId="77777777" w:rsidR="0000176A" w:rsidRPr="008F0B18" w:rsidRDefault="0000176A" w:rsidP="007E0788">
            <w:pPr>
              <w:rPr>
                <w:rFonts w:ascii="Times New Roman" w:hAnsi="Times New Roman"/>
                <w:sz w:val="20"/>
                <w:szCs w:val="20"/>
              </w:rPr>
            </w:pPr>
          </w:p>
        </w:tc>
        <w:tc>
          <w:tcPr>
            <w:tcW w:w="2039" w:type="dxa"/>
            <w:tcBorders>
              <w:top w:val="nil"/>
              <w:left w:val="single" w:sz="4" w:space="0" w:color="auto"/>
              <w:bottom w:val="nil"/>
            </w:tcBorders>
            <w:shd w:val="clear" w:color="auto" w:fill="auto"/>
          </w:tcPr>
          <w:p w14:paraId="76C7837B" w14:textId="77777777" w:rsidR="0000176A" w:rsidRPr="008F0B18" w:rsidRDefault="0000176A" w:rsidP="007E0788">
            <w:pPr>
              <w:pStyle w:val="TableParagraph"/>
              <w:ind w:right="99"/>
              <w:jc w:val="right"/>
              <w:rPr>
                <w:rFonts w:ascii="Times New Roman" w:hAnsi="Times New Roman"/>
                <w:i/>
                <w:sz w:val="20"/>
                <w:szCs w:val="20"/>
              </w:rPr>
            </w:pPr>
          </w:p>
        </w:tc>
        <w:tc>
          <w:tcPr>
            <w:tcW w:w="1890" w:type="dxa"/>
            <w:tcBorders>
              <w:top w:val="nil"/>
              <w:left w:val="single" w:sz="4" w:space="0" w:color="auto"/>
              <w:bottom w:val="nil"/>
            </w:tcBorders>
          </w:tcPr>
          <w:p w14:paraId="5F0C056F" w14:textId="77777777" w:rsidR="0000176A" w:rsidRPr="008F0B18" w:rsidRDefault="0000176A" w:rsidP="007E0788">
            <w:pPr>
              <w:pStyle w:val="TableParagraph"/>
              <w:ind w:right="99"/>
              <w:jc w:val="right"/>
              <w:rPr>
                <w:rFonts w:ascii="Times New Roman" w:hAnsi="Times New Roman"/>
                <w:i/>
                <w:sz w:val="20"/>
                <w:szCs w:val="20"/>
              </w:rPr>
            </w:pPr>
          </w:p>
        </w:tc>
        <w:tc>
          <w:tcPr>
            <w:tcW w:w="1980" w:type="dxa"/>
            <w:tcBorders>
              <w:top w:val="nil"/>
              <w:left w:val="single" w:sz="4" w:space="0" w:color="auto"/>
              <w:bottom w:val="nil"/>
              <w:right w:val="single" w:sz="4" w:space="0" w:color="auto"/>
            </w:tcBorders>
          </w:tcPr>
          <w:p w14:paraId="6B3967FC" w14:textId="77777777" w:rsidR="0000176A" w:rsidRPr="008F0B18" w:rsidRDefault="0000176A" w:rsidP="007E0788">
            <w:pPr>
              <w:pStyle w:val="TableParagraph"/>
              <w:ind w:right="99"/>
              <w:jc w:val="right"/>
              <w:rPr>
                <w:rFonts w:ascii="Times New Roman" w:hAnsi="Times New Roman"/>
                <w:i/>
                <w:sz w:val="20"/>
                <w:szCs w:val="20"/>
              </w:rPr>
            </w:pPr>
          </w:p>
        </w:tc>
        <w:tc>
          <w:tcPr>
            <w:tcW w:w="1980" w:type="dxa"/>
            <w:tcBorders>
              <w:top w:val="nil"/>
              <w:left w:val="single" w:sz="4" w:space="0" w:color="auto"/>
              <w:bottom w:val="nil"/>
            </w:tcBorders>
          </w:tcPr>
          <w:p w14:paraId="145727A2" w14:textId="77777777" w:rsidR="0000176A" w:rsidRPr="008F0B18" w:rsidRDefault="0000176A" w:rsidP="007E0788">
            <w:pPr>
              <w:pStyle w:val="TableParagraph"/>
              <w:ind w:right="99"/>
              <w:jc w:val="right"/>
              <w:rPr>
                <w:rFonts w:ascii="Times New Roman" w:hAnsi="Times New Roman"/>
                <w:i/>
                <w:sz w:val="20"/>
                <w:szCs w:val="20"/>
              </w:rPr>
            </w:pPr>
          </w:p>
        </w:tc>
      </w:tr>
      <w:tr w:rsidR="0000176A" w:rsidRPr="008F0B18" w14:paraId="3EF4C633" w14:textId="77777777" w:rsidTr="007E0788">
        <w:trPr>
          <w:trHeight w:val="203"/>
        </w:trPr>
        <w:tc>
          <w:tcPr>
            <w:tcW w:w="2349" w:type="dxa"/>
            <w:vMerge/>
            <w:shd w:val="clear" w:color="auto" w:fill="auto"/>
          </w:tcPr>
          <w:p w14:paraId="60EAB602" w14:textId="77777777" w:rsidR="0000176A" w:rsidRPr="008F0B18" w:rsidRDefault="0000176A" w:rsidP="007E0788">
            <w:pPr>
              <w:rPr>
                <w:rFonts w:ascii="Times New Roman" w:hAnsi="Times New Roman"/>
                <w:sz w:val="20"/>
                <w:szCs w:val="20"/>
              </w:rPr>
            </w:pPr>
          </w:p>
        </w:tc>
        <w:tc>
          <w:tcPr>
            <w:tcW w:w="2039" w:type="dxa"/>
            <w:tcBorders>
              <w:top w:val="nil"/>
              <w:left w:val="single" w:sz="4" w:space="0" w:color="auto"/>
            </w:tcBorders>
            <w:shd w:val="clear" w:color="auto" w:fill="auto"/>
          </w:tcPr>
          <w:p w14:paraId="2755623D" w14:textId="77777777" w:rsidR="0000176A" w:rsidRPr="008F0B18" w:rsidRDefault="0000176A" w:rsidP="007E0788">
            <w:pPr>
              <w:pStyle w:val="TableParagraph"/>
              <w:ind w:right="99"/>
              <w:jc w:val="right"/>
              <w:rPr>
                <w:rFonts w:ascii="Times New Roman" w:hAnsi="Times New Roman"/>
                <w:i/>
                <w:sz w:val="20"/>
                <w:szCs w:val="20"/>
              </w:rPr>
            </w:pPr>
          </w:p>
        </w:tc>
        <w:tc>
          <w:tcPr>
            <w:tcW w:w="1890" w:type="dxa"/>
            <w:tcBorders>
              <w:top w:val="nil"/>
              <w:left w:val="single" w:sz="4" w:space="0" w:color="auto"/>
            </w:tcBorders>
          </w:tcPr>
          <w:p w14:paraId="11A68D23" w14:textId="77777777" w:rsidR="0000176A" w:rsidRPr="008F0B18" w:rsidRDefault="0000176A" w:rsidP="007E0788">
            <w:pPr>
              <w:pStyle w:val="TableParagraph"/>
              <w:ind w:right="99"/>
              <w:jc w:val="right"/>
              <w:rPr>
                <w:rFonts w:ascii="Times New Roman" w:hAnsi="Times New Roman"/>
                <w:i/>
                <w:sz w:val="20"/>
                <w:szCs w:val="20"/>
              </w:rPr>
            </w:pPr>
          </w:p>
        </w:tc>
        <w:tc>
          <w:tcPr>
            <w:tcW w:w="1980" w:type="dxa"/>
            <w:tcBorders>
              <w:top w:val="nil"/>
              <w:left w:val="single" w:sz="4" w:space="0" w:color="auto"/>
              <w:right w:val="single" w:sz="4" w:space="0" w:color="auto"/>
            </w:tcBorders>
          </w:tcPr>
          <w:p w14:paraId="3D813C6D" w14:textId="77777777" w:rsidR="0000176A" w:rsidRPr="008F0B18" w:rsidRDefault="0000176A" w:rsidP="007E0788">
            <w:pPr>
              <w:pStyle w:val="TableParagraph"/>
              <w:ind w:right="99"/>
              <w:jc w:val="right"/>
              <w:rPr>
                <w:rFonts w:ascii="Times New Roman" w:hAnsi="Times New Roman"/>
                <w:i/>
                <w:sz w:val="20"/>
                <w:szCs w:val="20"/>
              </w:rPr>
            </w:pPr>
          </w:p>
        </w:tc>
        <w:tc>
          <w:tcPr>
            <w:tcW w:w="1980" w:type="dxa"/>
            <w:tcBorders>
              <w:top w:val="nil"/>
              <w:left w:val="single" w:sz="4" w:space="0" w:color="auto"/>
            </w:tcBorders>
          </w:tcPr>
          <w:p w14:paraId="21F7EABB" w14:textId="77777777" w:rsidR="0000176A" w:rsidRPr="008F0B18" w:rsidRDefault="0000176A" w:rsidP="007E0788">
            <w:pPr>
              <w:pStyle w:val="TableParagraph"/>
              <w:ind w:right="99"/>
              <w:jc w:val="right"/>
              <w:rPr>
                <w:rFonts w:ascii="Times New Roman" w:hAnsi="Times New Roman"/>
                <w:i/>
                <w:sz w:val="20"/>
                <w:szCs w:val="20"/>
              </w:rPr>
            </w:pPr>
          </w:p>
        </w:tc>
      </w:tr>
      <w:tr w:rsidR="0000176A" w:rsidRPr="007D5744" w14:paraId="6F37D2BE" w14:textId="77777777" w:rsidTr="007E0788">
        <w:trPr>
          <w:trHeight w:val="273"/>
        </w:trPr>
        <w:tc>
          <w:tcPr>
            <w:tcW w:w="2349" w:type="dxa"/>
            <w:vMerge w:val="restart"/>
            <w:shd w:val="clear" w:color="auto" w:fill="auto"/>
          </w:tcPr>
          <w:p w14:paraId="4F646A31" w14:textId="77777777" w:rsidR="0000176A" w:rsidRPr="008F0B18" w:rsidRDefault="0000176A" w:rsidP="007E0788">
            <w:pPr>
              <w:pStyle w:val="TableParagraph"/>
              <w:ind w:right="93"/>
              <w:rPr>
                <w:rFonts w:ascii="Times New Roman" w:hAnsi="Times New Roman"/>
                <w:sz w:val="20"/>
                <w:szCs w:val="20"/>
              </w:rPr>
            </w:pPr>
            <w:r>
              <w:rPr>
                <w:rFonts w:ascii="Times New Roman" w:hAnsi="Times New Roman"/>
                <w:sz w:val="20"/>
                <w:szCs w:val="20"/>
              </w:rPr>
              <w:t xml:space="preserve"> Live in a rural area</w:t>
            </w:r>
          </w:p>
        </w:tc>
        <w:tc>
          <w:tcPr>
            <w:tcW w:w="2039" w:type="dxa"/>
            <w:tcBorders>
              <w:bottom w:val="nil"/>
            </w:tcBorders>
            <w:shd w:val="clear" w:color="auto" w:fill="auto"/>
          </w:tcPr>
          <w:p w14:paraId="5A4AC792" w14:textId="77777777" w:rsidR="0000176A" w:rsidRPr="008F0B18" w:rsidRDefault="0000176A" w:rsidP="007E0788">
            <w:pPr>
              <w:pStyle w:val="TableParagraph"/>
              <w:ind w:left="453"/>
              <w:rPr>
                <w:rFonts w:ascii="Times New Roman" w:hAnsi="Times New Roman"/>
                <w:sz w:val="20"/>
                <w:szCs w:val="20"/>
              </w:rPr>
            </w:pPr>
          </w:p>
        </w:tc>
        <w:tc>
          <w:tcPr>
            <w:tcW w:w="1890" w:type="dxa"/>
            <w:tcBorders>
              <w:bottom w:val="nil"/>
            </w:tcBorders>
          </w:tcPr>
          <w:p w14:paraId="01D709DA" w14:textId="77777777" w:rsidR="0000176A" w:rsidRPr="008F0B18" w:rsidRDefault="0000176A" w:rsidP="007E0788">
            <w:pPr>
              <w:pStyle w:val="TableParagraph"/>
              <w:ind w:left="453"/>
              <w:rPr>
                <w:rFonts w:ascii="Times New Roman" w:hAnsi="Times New Roman"/>
                <w:sz w:val="20"/>
                <w:szCs w:val="20"/>
              </w:rPr>
            </w:pPr>
          </w:p>
        </w:tc>
        <w:tc>
          <w:tcPr>
            <w:tcW w:w="1980" w:type="dxa"/>
            <w:tcBorders>
              <w:bottom w:val="nil"/>
            </w:tcBorders>
          </w:tcPr>
          <w:p w14:paraId="31A1B38F" w14:textId="77777777" w:rsidR="0000176A" w:rsidRPr="008F0B18" w:rsidRDefault="0000176A" w:rsidP="007E0788">
            <w:pPr>
              <w:pStyle w:val="TableParagraph"/>
              <w:ind w:left="453"/>
              <w:rPr>
                <w:rFonts w:ascii="Times New Roman" w:hAnsi="Times New Roman"/>
                <w:sz w:val="20"/>
                <w:szCs w:val="20"/>
              </w:rPr>
            </w:pPr>
          </w:p>
        </w:tc>
        <w:tc>
          <w:tcPr>
            <w:tcW w:w="1980" w:type="dxa"/>
            <w:tcBorders>
              <w:bottom w:val="nil"/>
            </w:tcBorders>
          </w:tcPr>
          <w:p w14:paraId="237233BE" w14:textId="77777777" w:rsidR="0000176A" w:rsidRPr="008F0B18" w:rsidRDefault="0000176A" w:rsidP="007E0788">
            <w:pPr>
              <w:pStyle w:val="TableParagraph"/>
              <w:ind w:left="453"/>
              <w:rPr>
                <w:rFonts w:ascii="Times New Roman" w:hAnsi="Times New Roman"/>
                <w:sz w:val="20"/>
                <w:szCs w:val="20"/>
              </w:rPr>
            </w:pPr>
          </w:p>
        </w:tc>
      </w:tr>
      <w:tr w:rsidR="0000176A" w:rsidRPr="007D5744" w14:paraId="0F096787" w14:textId="77777777" w:rsidTr="007E0788">
        <w:trPr>
          <w:trHeight w:val="230"/>
        </w:trPr>
        <w:tc>
          <w:tcPr>
            <w:tcW w:w="2349" w:type="dxa"/>
            <w:vMerge/>
            <w:shd w:val="clear" w:color="auto" w:fill="auto"/>
          </w:tcPr>
          <w:p w14:paraId="4B9CB13E" w14:textId="77777777" w:rsidR="0000176A" w:rsidRPr="00E506BC" w:rsidRDefault="0000176A" w:rsidP="007E0788">
            <w:pPr>
              <w:pStyle w:val="TableParagraph"/>
              <w:ind w:right="93"/>
              <w:rPr>
                <w:rFonts w:ascii="Times New Roman" w:hAnsi="Times New Roman"/>
                <w:iCs/>
                <w:sz w:val="20"/>
                <w:szCs w:val="20"/>
              </w:rPr>
            </w:pPr>
          </w:p>
        </w:tc>
        <w:tc>
          <w:tcPr>
            <w:tcW w:w="2039" w:type="dxa"/>
            <w:tcBorders>
              <w:top w:val="nil"/>
              <w:bottom w:val="nil"/>
            </w:tcBorders>
            <w:shd w:val="clear" w:color="auto" w:fill="auto"/>
          </w:tcPr>
          <w:p w14:paraId="554878DB" w14:textId="77777777" w:rsidR="0000176A" w:rsidRPr="008F0B18" w:rsidRDefault="0000176A" w:rsidP="007E0788">
            <w:pPr>
              <w:pStyle w:val="TableParagraph"/>
              <w:ind w:right="99"/>
              <w:jc w:val="right"/>
              <w:rPr>
                <w:rFonts w:ascii="Times New Roman" w:hAnsi="Times New Roman"/>
                <w:i/>
                <w:sz w:val="20"/>
                <w:szCs w:val="20"/>
              </w:rPr>
            </w:pPr>
          </w:p>
        </w:tc>
        <w:tc>
          <w:tcPr>
            <w:tcW w:w="1890" w:type="dxa"/>
            <w:tcBorders>
              <w:top w:val="nil"/>
              <w:bottom w:val="nil"/>
            </w:tcBorders>
          </w:tcPr>
          <w:p w14:paraId="58514186" w14:textId="77777777" w:rsidR="0000176A" w:rsidRPr="008F0B18" w:rsidRDefault="0000176A" w:rsidP="007E0788">
            <w:pPr>
              <w:pStyle w:val="TableParagraph"/>
              <w:ind w:right="99"/>
              <w:jc w:val="right"/>
              <w:rPr>
                <w:rFonts w:ascii="Times New Roman" w:hAnsi="Times New Roman"/>
                <w:i/>
                <w:sz w:val="20"/>
                <w:szCs w:val="20"/>
              </w:rPr>
            </w:pPr>
          </w:p>
        </w:tc>
        <w:tc>
          <w:tcPr>
            <w:tcW w:w="1980" w:type="dxa"/>
            <w:tcBorders>
              <w:top w:val="nil"/>
              <w:bottom w:val="nil"/>
            </w:tcBorders>
          </w:tcPr>
          <w:p w14:paraId="404B94F6" w14:textId="77777777" w:rsidR="0000176A" w:rsidRPr="008F0B18" w:rsidRDefault="0000176A" w:rsidP="007E0788">
            <w:pPr>
              <w:pStyle w:val="TableParagraph"/>
              <w:ind w:right="99"/>
              <w:jc w:val="right"/>
              <w:rPr>
                <w:rFonts w:ascii="Times New Roman" w:hAnsi="Times New Roman"/>
                <w:i/>
                <w:sz w:val="20"/>
                <w:szCs w:val="20"/>
              </w:rPr>
            </w:pPr>
          </w:p>
        </w:tc>
        <w:tc>
          <w:tcPr>
            <w:tcW w:w="1980" w:type="dxa"/>
            <w:tcBorders>
              <w:top w:val="nil"/>
              <w:bottom w:val="nil"/>
            </w:tcBorders>
          </w:tcPr>
          <w:p w14:paraId="2E9E6EB2" w14:textId="77777777" w:rsidR="0000176A" w:rsidRPr="008F0B18" w:rsidRDefault="0000176A" w:rsidP="007E0788">
            <w:pPr>
              <w:pStyle w:val="TableParagraph"/>
              <w:ind w:right="99"/>
              <w:jc w:val="right"/>
              <w:rPr>
                <w:rFonts w:ascii="Times New Roman" w:hAnsi="Times New Roman"/>
                <w:i/>
                <w:sz w:val="20"/>
                <w:szCs w:val="20"/>
              </w:rPr>
            </w:pPr>
          </w:p>
        </w:tc>
      </w:tr>
      <w:tr w:rsidR="0000176A" w:rsidRPr="007D5744" w14:paraId="26CE8FB1" w14:textId="77777777" w:rsidTr="007E0788">
        <w:trPr>
          <w:trHeight w:val="230"/>
        </w:trPr>
        <w:tc>
          <w:tcPr>
            <w:tcW w:w="2349" w:type="dxa"/>
            <w:vMerge/>
            <w:shd w:val="clear" w:color="auto" w:fill="auto"/>
          </w:tcPr>
          <w:p w14:paraId="76D556BE" w14:textId="77777777" w:rsidR="0000176A" w:rsidRPr="00E506BC" w:rsidRDefault="0000176A" w:rsidP="007E0788">
            <w:pPr>
              <w:pStyle w:val="TableParagraph"/>
              <w:ind w:right="91"/>
              <w:rPr>
                <w:rFonts w:ascii="Times New Roman" w:hAnsi="Times New Roman"/>
                <w:iCs/>
                <w:sz w:val="20"/>
                <w:szCs w:val="20"/>
              </w:rPr>
            </w:pPr>
          </w:p>
        </w:tc>
        <w:tc>
          <w:tcPr>
            <w:tcW w:w="2039" w:type="dxa"/>
            <w:tcBorders>
              <w:top w:val="nil"/>
              <w:bottom w:val="single" w:sz="4" w:space="0" w:color="000000"/>
            </w:tcBorders>
            <w:shd w:val="clear" w:color="auto" w:fill="auto"/>
          </w:tcPr>
          <w:p w14:paraId="716DB9C5" w14:textId="77777777" w:rsidR="0000176A" w:rsidRPr="007146AC" w:rsidRDefault="0000176A" w:rsidP="007E0788">
            <w:pPr>
              <w:pStyle w:val="TableParagraph"/>
              <w:ind w:right="99"/>
              <w:jc w:val="right"/>
              <w:rPr>
                <w:rFonts w:ascii="Times New Roman" w:hAnsi="Times New Roman"/>
                <w:i/>
                <w:sz w:val="20"/>
                <w:szCs w:val="20"/>
              </w:rPr>
            </w:pPr>
          </w:p>
        </w:tc>
        <w:tc>
          <w:tcPr>
            <w:tcW w:w="1890" w:type="dxa"/>
            <w:tcBorders>
              <w:top w:val="nil"/>
              <w:bottom w:val="single" w:sz="4" w:space="0" w:color="000000"/>
            </w:tcBorders>
          </w:tcPr>
          <w:p w14:paraId="197CB96C" w14:textId="77777777" w:rsidR="0000176A" w:rsidRPr="007146AC" w:rsidRDefault="0000176A" w:rsidP="007E0788">
            <w:pPr>
              <w:pStyle w:val="TableParagraph"/>
              <w:ind w:right="99"/>
              <w:jc w:val="right"/>
              <w:rPr>
                <w:rFonts w:ascii="Times New Roman" w:hAnsi="Times New Roman"/>
                <w:i/>
                <w:sz w:val="20"/>
                <w:szCs w:val="20"/>
              </w:rPr>
            </w:pPr>
          </w:p>
        </w:tc>
        <w:tc>
          <w:tcPr>
            <w:tcW w:w="1980" w:type="dxa"/>
            <w:tcBorders>
              <w:top w:val="nil"/>
              <w:bottom w:val="single" w:sz="4" w:space="0" w:color="000000"/>
            </w:tcBorders>
          </w:tcPr>
          <w:p w14:paraId="60E22BA4" w14:textId="77777777" w:rsidR="0000176A" w:rsidRPr="007146AC" w:rsidRDefault="0000176A" w:rsidP="007E0788">
            <w:pPr>
              <w:pStyle w:val="TableParagraph"/>
              <w:ind w:right="99"/>
              <w:jc w:val="right"/>
              <w:rPr>
                <w:rFonts w:ascii="Times New Roman" w:hAnsi="Times New Roman"/>
                <w:i/>
                <w:sz w:val="20"/>
                <w:szCs w:val="20"/>
              </w:rPr>
            </w:pPr>
          </w:p>
        </w:tc>
        <w:tc>
          <w:tcPr>
            <w:tcW w:w="1980" w:type="dxa"/>
            <w:tcBorders>
              <w:top w:val="nil"/>
              <w:bottom w:val="single" w:sz="4" w:space="0" w:color="000000"/>
            </w:tcBorders>
          </w:tcPr>
          <w:p w14:paraId="5FB11063" w14:textId="77777777" w:rsidR="0000176A" w:rsidRPr="007146AC" w:rsidRDefault="0000176A" w:rsidP="007E0788">
            <w:pPr>
              <w:pStyle w:val="TableParagraph"/>
              <w:ind w:right="99"/>
              <w:jc w:val="right"/>
              <w:rPr>
                <w:rFonts w:ascii="Times New Roman" w:hAnsi="Times New Roman"/>
                <w:i/>
                <w:sz w:val="20"/>
                <w:szCs w:val="20"/>
              </w:rPr>
            </w:pPr>
          </w:p>
        </w:tc>
      </w:tr>
      <w:tr w:rsidR="00F21A03" w:rsidRPr="007D5744" w:rsidDel="00C91B22" w14:paraId="146EC8A2" w14:textId="77777777" w:rsidTr="007E0788">
        <w:trPr>
          <w:trHeight w:val="277"/>
          <w:ins w:id="90" w:author="MIKALA ALISA HALL [2]" w:date="2022-11-08T07:16:00Z"/>
          <w:del w:id="91" w:author="MIKALA ALISA HALL" w:date="2022-10-26T15:27:00Z"/>
        </w:trPr>
        <w:tc>
          <w:tcPr>
            <w:tcW w:w="1174" w:type="dxa"/>
            <w:gridSpan w:val="2"/>
          </w:tcPr>
          <w:p w14:paraId="5D6B3817" w14:textId="77777777" w:rsidR="0000176A" w:rsidRPr="0046170F" w:rsidDel="00C91B22" w:rsidRDefault="0000176A" w:rsidP="007E0788">
            <w:pPr>
              <w:pStyle w:val="TableParagraph"/>
              <w:ind w:left="107"/>
              <w:rPr>
                <w:rFonts w:ascii="Times New Roman" w:hAnsi="Times New Roman"/>
                <w:i/>
                <w:sz w:val="20"/>
                <w:szCs w:val="20"/>
              </w:rPr>
            </w:pPr>
          </w:p>
        </w:tc>
        <w:tc>
          <w:tcPr>
            <w:tcW w:w="1076" w:type="dxa"/>
            <w:gridSpan w:val="3"/>
          </w:tcPr>
          <w:p w14:paraId="7553AC6F" w14:textId="77777777" w:rsidR="0000176A" w:rsidRPr="0046170F" w:rsidDel="00C91B22" w:rsidRDefault="0000176A" w:rsidP="007E0788">
            <w:pPr>
              <w:pStyle w:val="TableParagraph"/>
              <w:ind w:left="107"/>
              <w:rPr>
                <w:rFonts w:ascii="Times New Roman" w:hAnsi="Times New Roman"/>
                <w:i/>
                <w:sz w:val="20"/>
                <w:szCs w:val="20"/>
              </w:rPr>
            </w:pPr>
          </w:p>
        </w:tc>
      </w:tr>
      <w:tr w:rsidR="0000176A" w:rsidRPr="008F0B18" w14:paraId="2534610D" w14:textId="77777777" w:rsidTr="007E0788">
        <w:trPr>
          <w:trHeight w:val="230"/>
        </w:trPr>
        <w:tc>
          <w:tcPr>
            <w:tcW w:w="2349" w:type="dxa"/>
            <w:vMerge w:val="restart"/>
            <w:tcBorders>
              <w:top w:val="single" w:sz="4" w:space="0" w:color="000000"/>
            </w:tcBorders>
            <w:shd w:val="clear" w:color="auto" w:fill="auto"/>
          </w:tcPr>
          <w:p w14:paraId="1248E21C" w14:textId="77777777" w:rsidR="0000176A" w:rsidRPr="008F0B18" w:rsidRDefault="0000176A" w:rsidP="007E0788">
            <w:pPr>
              <w:pStyle w:val="TableParagraph"/>
              <w:ind w:left="107"/>
              <w:rPr>
                <w:rFonts w:ascii="Times New Roman" w:hAnsi="Times New Roman"/>
                <w:sz w:val="20"/>
                <w:szCs w:val="20"/>
              </w:rPr>
            </w:pPr>
            <w:r>
              <w:rPr>
                <w:rFonts w:ascii="Times New Roman" w:hAnsi="Times New Roman"/>
                <w:sz w:val="20"/>
                <w:szCs w:val="20"/>
              </w:rPr>
              <w:t>Age</w:t>
            </w:r>
            <w:r w:rsidRPr="008F0B18">
              <w:rPr>
                <w:rFonts w:ascii="Times New Roman" w:hAnsi="Times New Roman"/>
                <w:sz w:val="20"/>
                <w:szCs w:val="20"/>
              </w:rPr>
              <w:t xml:space="preserve">  </w:t>
            </w:r>
          </w:p>
        </w:tc>
        <w:tc>
          <w:tcPr>
            <w:tcW w:w="2039" w:type="dxa"/>
            <w:tcBorders>
              <w:top w:val="single" w:sz="4" w:space="0" w:color="000000"/>
              <w:bottom w:val="nil"/>
            </w:tcBorders>
            <w:shd w:val="clear" w:color="auto" w:fill="auto"/>
          </w:tcPr>
          <w:p w14:paraId="1116F6E2" w14:textId="77777777" w:rsidR="0000176A" w:rsidRPr="008F0B18" w:rsidRDefault="0000176A" w:rsidP="007E0788">
            <w:pPr>
              <w:pStyle w:val="TableParagraph"/>
              <w:ind w:right="99"/>
              <w:jc w:val="right"/>
              <w:rPr>
                <w:rFonts w:ascii="Times New Roman" w:hAnsi="Times New Roman"/>
                <w:i/>
                <w:sz w:val="20"/>
                <w:szCs w:val="20"/>
              </w:rPr>
            </w:pPr>
          </w:p>
        </w:tc>
        <w:tc>
          <w:tcPr>
            <w:tcW w:w="1890" w:type="dxa"/>
            <w:tcBorders>
              <w:top w:val="single" w:sz="4" w:space="0" w:color="000000"/>
              <w:bottom w:val="nil"/>
            </w:tcBorders>
          </w:tcPr>
          <w:p w14:paraId="390A041C" w14:textId="77777777" w:rsidR="0000176A" w:rsidRPr="008F0B18" w:rsidRDefault="0000176A" w:rsidP="007E0788">
            <w:pPr>
              <w:pStyle w:val="TableParagraph"/>
              <w:ind w:right="99"/>
              <w:jc w:val="right"/>
              <w:rPr>
                <w:rFonts w:ascii="Times New Roman" w:hAnsi="Times New Roman"/>
                <w:i/>
                <w:sz w:val="20"/>
                <w:szCs w:val="20"/>
              </w:rPr>
            </w:pPr>
          </w:p>
        </w:tc>
        <w:tc>
          <w:tcPr>
            <w:tcW w:w="1980" w:type="dxa"/>
            <w:tcBorders>
              <w:top w:val="single" w:sz="4" w:space="0" w:color="000000"/>
              <w:bottom w:val="nil"/>
            </w:tcBorders>
          </w:tcPr>
          <w:p w14:paraId="504C6F00" w14:textId="77777777" w:rsidR="0000176A" w:rsidRPr="008F0B18" w:rsidRDefault="0000176A" w:rsidP="007E0788">
            <w:pPr>
              <w:pStyle w:val="TableParagraph"/>
              <w:ind w:right="99"/>
              <w:jc w:val="right"/>
              <w:rPr>
                <w:rFonts w:ascii="Times New Roman" w:hAnsi="Times New Roman"/>
                <w:i/>
                <w:sz w:val="20"/>
                <w:szCs w:val="20"/>
              </w:rPr>
            </w:pPr>
          </w:p>
        </w:tc>
        <w:tc>
          <w:tcPr>
            <w:tcW w:w="1980" w:type="dxa"/>
            <w:tcBorders>
              <w:top w:val="single" w:sz="4" w:space="0" w:color="000000"/>
              <w:bottom w:val="nil"/>
            </w:tcBorders>
          </w:tcPr>
          <w:p w14:paraId="1F4B421F" w14:textId="77777777" w:rsidR="0000176A" w:rsidRPr="008F0B18" w:rsidRDefault="0000176A" w:rsidP="007E0788">
            <w:pPr>
              <w:pStyle w:val="TableParagraph"/>
              <w:ind w:right="99"/>
              <w:jc w:val="right"/>
              <w:rPr>
                <w:rFonts w:ascii="Times New Roman" w:hAnsi="Times New Roman"/>
                <w:i/>
                <w:sz w:val="20"/>
                <w:szCs w:val="20"/>
              </w:rPr>
            </w:pPr>
          </w:p>
        </w:tc>
      </w:tr>
      <w:tr w:rsidR="0000176A" w:rsidRPr="008F0B18" w14:paraId="3DDACA05" w14:textId="77777777" w:rsidTr="007E0788">
        <w:trPr>
          <w:trHeight w:val="230"/>
        </w:trPr>
        <w:tc>
          <w:tcPr>
            <w:tcW w:w="2349" w:type="dxa"/>
            <w:vMerge/>
            <w:shd w:val="clear" w:color="auto" w:fill="auto"/>
          </w:tcPr>
          <w:p w14:paraId="657BF5A1" w14:textId="77777777" w:rsidR="0000176A" w:rsidRPr="008F0B18" w:rsidRDefault="0000176A" w:rsidP="007E0788">
            <w:pPr>
              <w:pStyle w:val="TableParagraph"/>
              <w:ind w:right="91"/>
              <w:jc w:val="right"/>
              <w:rPr>
                <w:rFonts w:ascii="Times New Roman" w:hAnsi="Times New Roman"/>
                <w:i/>
                <w:w w:val="95"/>
                <w:sz w:val="20"/>
                <w:szCs w:val="20"/>
              </w:rPr>
            </w:pPr>
          </w:p>
        </w:tc>
        <w:tc>
          <w:tcPr>
            <w:tcW w:w="2039" w:type="dxa"/>
            <w:tcBorders>
              <w:top w:val="nil"/>
              <w:bottom w:val="nil"/>
            </w:tcBorders>
            <w:shd w:val="clear" w:color="auto" w:fill="auto"/>
          </w:tcPr>
          <w:p w14:paraId="5F8B0D62" w14:textId="77777777" w:rsidR="0000176A" w:rsidRPr="008F0B18" w:rsidRDefault="0000176A" w:rsidP="007E0788">
            <w:pPr>
              <w:pStyle w:val="TableParagraph"/>
              <w:ind w:right="99"/>
              <w:jc w:val="right"/>
              <w:rPr>
                <w:rFonts w:ascii="Times New Roman" w:hAnsi="Times New Roman"/>
                <w:i/>
                <w:sz w:val="20"/>
                <w:szCs w:val="20"/>
              </w:rPr>
            </w:pPr>
          </w:p>
        </w:tc>
        <w:tc>
          <w:tcPr>
            <w:tcW w:w="1890" w:type="dxa"/>
            <w:tcBorders>
              <w:top w:val="nil"/>
              <w:bottom w:val="nil"/>
            </w:tcBorders>
          </w:tcPr>
          <w:p w14:paraId="748D5804" w14:textId="77777777" w:rsidR="0000176A" w:rsidRPr="008F0B18" w:rsidRDefault="0000176A" w:rsidP="007E0788">
            <w:pPr>
              <w:pStyle w:val="TableParagraph"/>
              <w:ind w:right="99"/>
              <w:jc w:val="right"/>
              <w:rPr>
                <w:rFonts w:ascii="Times New Roman" w:hAnsi="Times New Roman"/>
                <w:i/>
                <w:sz w:val="20"/>
                <w:szCs w:val="20"/>
              </w:rPr>
            </w:pPr>
          </w:p>
        </w:tc>
        <w:tc>
          <w:tcPr>
            <w:tcW w:w="1980" w:type="dxa"/>
            <w:tcBorders>
              <w:top w:val="nil"/>
              <w:bottom w:val="nil"/>
            </w:tcBorders>
          </w:tcPr>
          <w:p w14:paraId="6D769579" w14:textId="77777777" w:rsidR="0000176A" w:rsidRPr="008F0B18" w:rsidRDefault="0000176A" w:rsidP="007E0788">
            <w:pPr>
              <w:pStyle w:val="TableParagraph"/>
              <w:ind w:right="99"/>
              <w:jc w:val="right"/>
              <w:rPr>
                <w:rFonts w:ascii="Times New Roman" w:hAnsi="Times New Roman"/>
                <w:i/>
                <w:sz w:val="20"/>
                <w:szCs w:val="20"/>
              </w:rPr>
            </w:pPr>
          </w:p>
        </w:tc>
        <w:tc>
          <w:tcPr>
            <w:tcW w:w="1980" w:type="dxa"/>
            <w:tcBorders>
              <w:top w:val="nil"/>
              <w:bottom w:val="nil"/>
            </w:tcBorders>
          </w:tcPr>
          <w:p w14:paraId="79514541" w14:textId="77777777" w:rsidR="0000176A" w:rsidRPr="008F0B18" w:rsidRDefault="0000176A" w:rsidP="007E0788">
            <w:pPr>
              <w:pStyle w:val="TableParagraph"/>
              <w:ind w:right="99"/>
              <w:jc w:val="right"/>
              <w:rPr>
                <w:rFonts w:ascii="Times New Roman" w:hAnsi="Times New Roman"/>
                <w:i/>
                <w:sz w:val="20"/>
                <w:szCs w:val="20"/>
              </w:rPr>
            </w:pPr>
          </w:p>
        </w:tc>
      </w:tr>
      <w:tr w:rsidR="0000176A" w:rsidRPr="008F0B18" w14:paraId="000643AE" w14:textId="77777777" w:rsidTr="007E0788">
        <w:trPr>
          <w:trHeight w:val="230"/>
        </w:trPr>
        <w:tc>
          <w:tcPr>
            <w:tcW w:w="2349" w:type="dxa"/>
            <w:vMerge/>
            <w:shd w:val="clear" w:color="auto" w:fill="auto"/>
          </w:tcPr>
          <w:p w14:paraId="0D8501F4" w14:textId="77777777" w:rsidR="0000176A" w:rsidRPr="008F0B18" w:rsidRDefault="0000176A" w:rsidP="007E0788">
            <w:pPr>
              <w:pStyle w:val="TableParagraph"/>
              <w:ind w:right="91"/>
              <w:jc w:val="right"/>
              <w:rPr>
                <w:rFonts w:ascii="Times New Roman" w:hAnsi="Times New Roman"/>
                <w:i/>
                <w:w w:val="95"/>
                <w:sz w:val="20"/>
                <w:szCs w:val="20"/>
              </w:rPr>
            </w:pPr>
          </w:p>
        </w:tc>
        <w:tc>
          <w:tcPr>
            <w:tcW w:w="2039" w:type="dxa"/>
            <w:tcBorders>
              <w:top w:val="nil"/>
              <w:bottom w:val="single" w:sz="4" w:space="0" w:color="000000"/>
            </w:tcBorders>
            <w:shd w:val="clear" w:color="auto" w:fill="auto"/>
          </w:tcPr>
          <w:p w14:paraId="42A8A2D7" w14:textId="77777777" w:rsidR="0000176A" w:rsidRPr="008F0B18" w:rsidRDefault="0000176A" w:rsidP="007E0788">
            <w:pPr>
              <w:pStyle w:val="TableParagraph"/>
              <w:ind w:right="99"/>
              <w:jc w:val="right"/>
              <w:rPr>
                <w:rFonts w:ascii="Times New Roman" w:hAnsi="Times New Roman"/>
                <w:i/>
                <w:sz w:val="20"/>
                <w:szCs w:val="20"/>
              </w:rPr>
            </w:pPr>
          </w:p>
        </w:tc>
        <w:tc>
          <w:tcPr>
            <w:tcW w:w="1890" w:type="dxa"/>
            <w:tcBorders>
              <w:top w:val="nil"/>
              <w:bottom w:val="single" w:sz="4" w:space="0" w:color="000000"/>
            </w:tcBorders>
          </w:tcPr>
          <w:p w14:paraId="5A7BEA98" w14:textId="77777777" w:rsidR="0000176A" w:rsidRPr="008F0B18" w:rsidRDefault="0000176A" w:rsidP="007E0788">
            <w:pPr>
              <w:pStyle w:val="TableParagraph"/>
              <w:ind w:right="99"/>
              <w:jc w:val="right"/>
              <w:rPr>
                <w:rFonts w:ascii="Times New Roman" w:hAnsi="Times New Roman"/>
                <w:i/>
                <w:sz w:val="20"/>
                <w:szCs w:val="20"/>
              </w:rPr>
            </w:pPr>
          </w:p>
        </w:tc>
        <w:tc>
          <w:tcPr>
            <w:tcW w:w="1980" w:type="dxa"/>
            <w:tcBorders>
              <w:top w:val="nil"/>
              <w:bottom w:val="single" w:sz="4" w:space="0" w:color="000000"/>
            </w:tcBorders>
          </w:tcPr>
          <w:p w14:paraId="5EE3B6EA" w14:textId="77777777" w:rsidR="0000176A" w:rsidRPr="008F0B18" w:rsidRDefault="0000176A" w:rsidP="007E0788">
            <w:pPr>
              <w:pStyle w:val="TableParagraph"/>
              <w:ind w:right="99"/>
              <w:jc w:val="right"/>
              <w:rPr>
                <w:rFonts w:ascii="Times New Roman" w:hAnsi="Times New Roman"/>
                <w:i/>
                <w:sz w:val="20"/>
                <w:szCs w:val="20"/>
              </w:rPr>
            </w:pPr>
          </w:p>
        </w:tc>
        <w:tc>
          <w:tcPr>
            <w:tcW w:w="1980" w:type="dxa"/>
            <w:tcBorders>
              <w:top w:val="nil"/>
              <w:bottom w:val="single" w:sz="4" w:space="0" w:color="000000"/>
            </w:tcBorders>
          </w:tcPr>
          <w:p w14:paraId="60ED05D9" w14:textId="77777777" w:rsidR="0000176A" w:rsidRPr="008F0B18" w:rsidRDefault="0000176A" w:rsidP="007E0788">
            <w:pPr>
              <w:pStyle w:val="TableParagraph"/>
              <w:ind w:right="99"/>
              <w:jc w:val="right"/>
              <w:rPr>
                <w:rFonts w:ascii="Times New Roman" w:hAnsi="Times New Roman"/>
                <w:i/>
                <w:sz w:val="20"/>
                <w:szCs w:val="20"/>
              </w:rPr>
            </w:pPr>
          </w:p>
        </w:tc>
      </w:tr>
      <w:tr w:rsidR="0000176A" w:rsidRPr="008F0B18" w14:paraId="43AF37B6" w14:textId="77777777" w:rsidTr="007E0788">
        <w:trPr>
          <w:trHeight w:val="230"/>
        </w:trPr>
        <w:tc>
          <w:tcPr>
            <w:tcW w:w="2349" w:type="dxa"/>
            <w:vMerge w:val="restart"/>
            <w:tcBorders>
              <w:top w:val="single" w:sz="4" w:space="0" w:color="000000"/>
            </w:tcBorders>
            <w:shd w:val="clear" w:color="auto" w:fill="auto"/>
          </w:tcPr>
          <w:p w14:paraId="0B5F28A1" w14:textId="77777777" w:rsidR="0000176A" w:rsidRPr="008F0B18" w:rsidRDefault="0000176A" w:rsidP="007E0788">
            <w:pPr>
              <w:pStyle w:val="TableParagraph"/>
              <w:ind w:left="107"/>
              <w:rPr>
                <w:rFonts w:ascii="Times New Roman" w:hAnsi="Times New Roman"/>
                <w:sz w:val="20"/>
                <w:szCs w:val="20"/>
              </w:rPr>
            </w:pPr>
            <w:r>
              <w:rPr>
                <w:rFonts w:ascii="Times New Roman" w:hAnsi="Times New Roman"/>
                <w:sz w:val="20"/>
                <w:szCs w:val="20"/>
              </w:rPr>
              <w:t>Female</w:t>
            </w:r>
          </w:p>
        </w:tc>
        <w:tc>
          <w:tcPr>
            <w:tcW w:w="2039" w:type="dxa"/>
            <w:tcBorders>
              <w:top w:val="single" w:sz="4" w:space="0" w:color="000000"/>
              <w:bottom w:val="nil"/>
            </w:tcBorders>
            <w:shd w:val="clear" w:color="auto" w:fill="auto"/>
          </w:tcPr>
          <w:p w14:paraId="5CA667BA" w14:textId="77777777" w:rsidR="0000176A" w:rsidRPr="008F0B18" w:rsidRDefault="0000176A" w:rsidP="007E0788">
            <w:pPr>
              <w:pStyle w:val="TableParagraph"/>
              <w:ind w:right="99"/>
              <w:jc w:val="right"/>
              <w:rPr>
                <w:rFonts w:ascii="Times New Roman" w:hAnsi="Times New Roman"/>
                <w:i/>
                <w:sz w:val="20"/>
                <w:szCs w:val="20"/>
              </w:rPr>
            </w:pPr>
          </w:p>
        </w:tc>
        <w:tc>
          <w:tcPr>
            <w:tcW w:w="1890" w:type="dxa"/>
            <w:tcBorders>
              <w:top w:val="single" w:sz="4" w:space="0" w:color="000000"/>
              <w:bottom w:val="nil"/>
            </w:tcBorders>
          </w:tcPr>
          <w:p w14:paraId="76E63DC0" w14:textId="77777777" w:rsidR="0000176A" w:rsidRPr="008F0B18" w:rsidRDefault="0000176A" w:rsidP="007E0788">
            <w:pPr>
              <w:pStyle w:val="TableParagraph"/>
              <w:ind w:right="99"/>
              <w:jc w:val="right"/>
              <w:rPr>
                <w:rFonts w:ascii="Times New Roman" w:hAnsi="Times New Roman"/>
                <w:i/>
                <w:sz w:val="20"/>
                <w:szCs w:val="20"/>
              </w:rPr>
            </w:pPr>
          </w:p>
        </w:tc>
        <w:tc>
          <w:tcPr>
            <w:tcW w:w="1980" w:type="dxa"/>
            <w:tcBorders>
              <w:top w:val="single" w:sz="4" w:space="0" w:color="000000"/>
              <w:bottom w:val="nil"/>
            </w:tcBorders>
          </w:tcPr>
          <w:p w14:paraId="79DBEE0D" w14:textId="77777777" w:rsidR="0000176A" w:rsidRPr="008F0B18" w:rsidRDefault="0000176A" w:rsidP="007E0788">
            <w:pPr>
              <w:pStyle w:val="TableParagraph"/>
              <w:ind w:right="99"/>
              <w:jc w:val="right"/>
              <w:rPr>
                <w:rFonts w:ascii="Times New Roman" w:hAnsi="Times New Roman"/>
                <w:i/>
                <w:sz w:val="20"/>
                <w:szCs w:val="20"/>
              </w:rPr>
            </w:pPr>
          </w:p>
        </w:tc>
        <w:tc>
          <w:tcPr>
            <w:tcW w:w="1980" w:type="dxa"/>
            <w:tcBorders>
              <w:top w:val="single" w:sz="4" w:space="0" w:color="000000"/>
              <w:bottom w:val="nil"/>
            </w:tcBorders>
          </w:tcPr>
          <w:p w14:paraId="054859F1" w14:textId="77777777" w:rsidR="0000176A" w:rsidRPr="008F0B18" w:rsidRDefault="0000176A" w:rsidP="007E0788">
            <w:pPr>
              <w:pStyle w:val="TableParagraph"/>
              <w:ind w:right="99"/>
              <w:jc w:val="right"/>
              <w:rPr>
                <w:rFonts w:ascii="Times New Roman" w:hAnsi="Times New Roman"/>
                <w:i/>
                <w:sz w:val="20"/>
                <w:szCs w:val="20"/>
              </w:rPr>
            </w:pPr>
          </w:p>
        </w:tc>
      </w:tr>
      <w:tr w:rsidR="0000176A" w:rsidRPr="008F0B18" w14:paraId="63979361" w14:textId="77777777" w:rsidTr="007E0788">
        <w:trPr>
          <w:trHeight w:val="230"/>
        </w:trPr>
        <w:tc>
          <w:tcPr>
            <w:tcW w:w="2349" w:type="dxa"/>
            <w:vMerge/>
            <w:shd w:val="clear" w:color="auto" w:fill="auto"/>
          </w:tcPr>
          <w:p w14:paraId="33F90DB2" w14:textId="77777777" w:rsidR="0000176A" w:rsidRPr="008F0B18" w:rsidRDefault="0000176A" w:rsidP="007E0788">
            <w:pPr>
              <w:pStyle w:val="TableParagraph"/>
              <w:ind w:right="91"/>
              <w:jc w:val="right"/>
              <w:rPr>
                <w:rFonts w:ascii="Times New Roman" w:hAnsi="Times New Roman"/>
                <w:i/>
                <w:w w:val="95"/>
                <w:sz w:val="20"/>
                <w:szCs w:val="20"/>
              </w:rPr>
            </w:pPr>
          </w:p>
        </w:tc>
        <w:tc>
          <w:tcPr>
            <w:tcW w:w="2039" w:type="dxa"/>
            <w:tcBorders>
              <w:top w:val="nil"/>
              <w:bottom w:val="nil"/>
            </w:tcBorders>
            <w:shd w:val="clear" w:color="auto" w:fill="auto"/>
          </w:tcPr>
          <w:p w14:paraId="748F3190" w14:textId="77777777" w:rsidR="0000176A" w:rsidRPr="008F0B18" w:rsidRDefault="0000176A" w:rsidP="007E0788">
            <w:pPr>
              <w:pStyle w:val="TableParagraph"/>
              <w:ind w:right="99"/>
              <w:jc w:val="right"/>
              <w:rPr>
                <w:rFonts w:ascii="Times New Roman" w:hAnsi="Times New Roman"/>
                <w:i/>
                <w:sz w:val="20"/>
                <w:szCs w:val="20"/>
              </w:rPr>
            </w:pPr>
          </w:p>
        </w:tc>
        <w:tc>
          <w:tcPr>
            <w:tcW w:w="1890" w:type="dxa"/>
            <w:tcBorders>
              <w:top w:val="nil"/>
              <w:bottom w:val="nil"/>
            </w:tcBorders>
          </w:tcPr>
          <w:p w14:paraId="346D6197" w14:textId="77777777" w:rsidR="0000176A" w:rsidRPr="008F0B18" w:rsidRDefault="0000176A" w:rsidP="007E0788">
            <w:pPr>
              <w:pStyle w:val="TableParagraph"/>
              <w:ind w:right="99"/>
              <w:jc w:val="right"/>
              <w:rPr>
                <w:rFonts w:ascii="Times New Roman" w:hAnsi="Times New Roman"/>
                <w:i/>
                <w:sz w:val="20"/>
                <w:szCs w:val="20"/>
              </w:rPr>
            </w:pPr>
          </w:p>
        </w:tc>
        <w:tc>
          <w:tcPr>
            <w:tcW w:w="1980" w:type="dxa"/>
            <w:tcBorders>
              <w:top w:val="nil"/>
              <w:bottom w:val="nil"/>
            </w:tcBorders>
          </w:tcPr>
          <w:p w14:paraId="6345B67E" w14:textId="77777777" w:rsidR="0000176A" w:rsidRPr="008F0B18" w:rsidRDefault="0000176A" w:rsidP="007E0788">
            <w:pPr>
              <w:pStyle w:val="TableParagraph"/>
              <w:ind w:right="99"/>
              <w:jc w:val="right"/>
              <w:rPr>
                <w:rFonts w:ascii="Times New Roman" w:hAnsi="Times New Roman"/>
                <w:i/>
                <w:sz w:val="20"/>
                <w:szCs w:val="20"/>
              </w:rPr>
            </w:pPr>
          </w:p>
        </w:tc>
        <w:tc>
          <w:tcPr>
            <w:tcW w:w="1980" w:type="dxa"/>
            <w:tcBorders>
              <w:top w:val="nil"/>
              <w:bottom w:val="nil"/>
            </w:tcBorders>
          </w:tcPr>
          <w:p w14:paraId="0476FB69" w14:textId="77777777" w:rsidR="0000176A" w:rsidRPr="008F0B18" w:rsidRDefault="0000176A" w:rsidP="007E0788">
            <w:pPr>
              <w:pStyle w:val="TableParagraph"/>
              <w:ind w:right="99"/>
              <w:jc w:val="right"/>
              <w:rPr>
                <w:rFonts w:ascii="Times New Roman" w:hAnsi="Times New Roman"/>
                <w:i/>
                <w:sz w:val="20"/>
                <w:szCs w:val="20"/>
              </w:rPr>
            </w:pPr>
          </w:p>
        </w:tc>
      </w:tr>
      <w:tr w:rsidR="0000176A" w:rsidRPr="008F0B18" w14:paraId="14F7FE7A" w14:textId="77777777" w:rsidTr="007E0788">
        <w:trPr>
          <w:trHeight w:val="230"/>
        </w:trPr>
        <w:tc>
          <w:tcPr>
            <w:tcW w:w="2349" w:type="dxa"/>
            <w:vMerge/>
            <w:shd w:val="clear" w:color="auto" w:fill="auto"/>
          </w:tcPr>
          <w:p w14:paraId="48FDDED5" w14:textId="77777777" w:rsidR="0000176A" w:rsidRPr="008F0B18" w:rsidRDefault="0000176A" w:rsidP="007E0788">
            <w:pPr>
              <w:pStyle w:val="TableParagraph"/>
              <w:ind w:right="91"/>
              <w:jc w:val="right"/>
              <w:rPr>
                <w:rFonts w:ascii="Times New Roman" w:hAnsi="Times New Roman"/>
                <w:i/>
                <w:w w:val="95"/>
                <w:sz w:val="20"/>
                <w:szCs w:val="20"/>
              </w:rPr>
            </w:pPr>
          </w:p>
        </w:tc>
        <w:tc>
          <w:tcPr>
            <w:tcW w:w="2039" w:type="dxa"/>
            <w:tcBorders>
              <w:top w:val="nil"/>
              <w:bottom w:val="single" w:sz="4" w:space="0" w:color="000000"/>
            </w:tcBorders>
            <w:shd w:val="clear" w:color="auto" w:fill="auto"/>
          </w:tcPr>
          <w:p w14:paraId="4E5A6F1D" w14:textId="77777777" w:rsidR="0000176A" w:rsidRPr="008F0B18" w:rsidRDefault="0000176A" w:rsidP="007E0788">
            <w:pPr>
              <w:pStyle w:val="TableParagraph"/>
              <w:ind w:right="99"/>
              <w:jc w:val="right"/>
              <w:rPr>
                <w:rFonts w:ascii="Times New Roman" w:hAnsi="Times New Roman"/>
                <w:i/>
                <w:sz w:val="20"/>
                <w:szCs w:val="20"/>
              </w:rPr>
            </w:pPr>
          </w:p>
        </w:tc>
        <w:tc>
          <w:tcPr>
            <w:tcW w:w="1890" w:type="dxa"/>
            <w:tcBorders>
              <w:top w:val="nil"/>
              <w:bottom w:val="single" w:sz="4" w:space="0" w:color="000000"/>
            </w:tcBorders>
          </w:tcPr>
          <w:p w14:paraId="7E658E4A" w14:textId="77777777" w:rsidR="0000176A" w:rsidRPr="008F0B18" w:rsidRDefault="0000176A" w:rsidP="007E0788">
            <w:pPr>
              <w:pStyle w:val="TableParagraph"/>
              <w:ind w:right="99"/>
              <w:jc w:val="right"/>
              <w:rPr>
                <w:rFonts w:ascii="Times New Roman" w:hAnsi="Times New Roman"/>
                <w:i/>
                <w:sz w:val="20"/>
                <w:szCs w:val="20"/>
              </w:rPr>
            </w:pPr>
          </w:p>
        </w:tc>
        <w:tc>
          <w:tcPr>
            <w:tcW w:w="1980" w:type="dxa"/>
            <w:tcBorders>
              <w:top w:val="nil"/>
              <w:bottom w:val="single" w:sz="4" w:space="0" w:color="000000"/>
            </w:tcBorders>
          </w:tcPr>
          <w:p w14:paraId="19109629" w14:textId="77777777" w:rsidR="0000176A" w:rsidRPr="008F0B18" w:rsidRDefault="0000176A" w:rsidP="007E0788">
            <w:pPr>
              <w:pStyle w:val="TableParagraph"/>
              <w:ind w:right="99"/>
              <w:jc w:val="right"/>
              <w:rPr>
                <w:rFonts w:ascii="Times New Roman" w:hAnsi="Times New Roman"/>
                <w:i/>
                <w:sz w:val="20"/>
                <w:szCs w:val="20"/>
              </w:rPr>
            </w:pPr>
          </w:p>
        </w:tc>
        <w:tc>
          <w:tcPr>
            <w:tcW w:w="1980" w:type="dxa"/>
            <w:tcBorders>
              <w:top w:val="nil"/>
              <w:bottom w:val="single" w:sz="4" w:space="0" w:color="000000"/>
            </w:tcBorders>
          </w:tcPr>
          <w:p w14:paraId="2C5D5E50" w14:textId="77777777" w:rsidR="0000176A" w:rsidRPr="008F0B18" w:rsidRDefault="0000176A" w:rsidP="007E0788">
            <w:pPr>
              <w:pStyle w:val="TableParagraph"/>
              <w:ind w:right="99"/>
              <w:jc w:val="right"/>
              <w:rPr>
                <w:rFonts w:ascii="Times New Roman" w:hAnsi="Times New Roman"/>
                <w:i/>
                <w:sz w:val="20"/>
                <w:szCs w:val="20"/>
              </w:rPr>
            </w:pPr>
          </w:p>
        </w:tc>
      </w:tr>
      <w:tr w:rsidR="0000176A" w:rsidRPr="008F0B18" w14:paraId="463D2E0C" w14:textId="77777777" w:rsidTr="007E0788">
        <w:trPr>
          <w:trHeight w:val="230"/>
        </w:trPr>
        <w:tc>
          <w:tcPr>
            <w:tcW w:w="2349" w:type="dxa"/>
            <w:vMerge w:val="restart"/>
            <w:shd w:val="clear" w:color="auto" w:fill="auto"/>
          </w:tcPr>
          <w:p w14:paraId="08EA58E1" w14:textId="10B38678" w:rsidR="0000176A" w:rsidRPr="008F0B18" w:rsidRDefault="0000176A" w:rsidP="007E0788">
            <w:pPr>
              <w:pStyle w:val="TableParagraph"/>
              <w:ind w:right="91"/>
              <w:rPr>
                <w:rFonts w:ascii="Times New Roman" w:hAnsi="Times New Roman"/>
                <w:i/>
                <w:w w:val="95"/>
                <w:sz w:val="20"/>
                <w:szCs w:val="20"/>
              </w:rPr>
            </w:pPr>
            <w:r w:rsidRPr="00C91B22">
              <w:rPr>
                <w:rFonts w:ascii="Times New Roman" w:hAnsi="Times New Roman"/>
                <w:sz w:val="20"/>
                <w:szCs w:val="20"/>
              </w:rPr>
              <w:t>Tribal Member</w:t>
            </w:r>
          </w:p>
        </w:tc>
        <w:tc>
          <w:tcPr>
            <w:tcW w:w="2039" w:type="dxa"/>
            <w:tcBorders>
              <w:top w:val="single" w:sz="4" w:space="0" w:color="000000"/>
              <w:bottom w:val="nil"/>
            </w:tcBorders>
            <w:shd w:val="clear" w:color="auto" w:fill="auto"/>
          </w:tcPr>
          <w:p w14:paraId="216058F3" w14:textId="77777777" w:rsidR="0000176A" w:rsidRPr="008F0B18" w:rsidRDefault="0000176A" w:rsidP="007E0788">
            <w:pPr>
              <w:pStyle w:val="TableParagraph"/>
              <w:ind w:right="99"/>
              <w:jc w:val="right"/>
              <w:rPr>
                <w:rFonts w:ascii="Times New Roman" w:hAnsi="Times New Roman"/>
                <w:i/>
                <w:sz w:val="20"/>
                <w:szCs w:val="20"/>
              </w:rPr>
            </w:pPr>
          </w:p>
        </w:tc>
        <w:tc>
          <w:tcPr>
            <w:tcW w:w="1890" w:type="dxa"/>
            <w:tcBorders>
              <w:top w:val="single" w:sz="4" w:space="0" w:color="000000"/>
              <w:bottom w:val="nil"/>
            </w:tcBorders>
          </w:tcPr>
          <w:p w14:paraId="08413860" w14:textId="77777777" w:rsidR="0000176A" w:rsidRPr="008F0B18" w:rsidRDefault="0000176A" w:rsidP="007E0788">
            <w:pPr>
              <w:pStyle w:val="TableParagraph"/>
              <w:ind w:right="99"/>
              <w:jc w:val="right"/>
              <w:rPr>
                <w:rFonts w:ascii="Times New Roman" w:hAnsi="Times New Roman"/>
                <w:i/>
                <w:sz w:val="20"/>
                <w:szCs w:val="20"/>
              </w:rPr>
            </w:pPr>
          </w:p>
        </w:tc>
        <w:tc>
          <w:tcPr>
            <w:tcW w:w="1980" w:type="dxa"/>
            <w:tcBorders>
              <w:top w:val="single" w:sz="4" w:space="0" w:color="000000"/>
              <w:bottom w:val="nil"/>
            </w:tcBorders>
          </w:tcPr>
          <w:p w14:paraId="491C6309" w14:textId="77777777" w:rsidR="0000176A" w:rsidRPr="008F0B18" w:rsidRDefault="0000176A" w:rsidP="007E0788">
            <w:pPr>
              <w:pStyle w:val="TableParagraph"/>
              <w:ind w:right="99"/>
              <w:jc w:val="right"/>
              <w:rPr>
                <w:rFonts w:ascii="Times New Roman" w:hAnsi="Times New Roman"/>
                <w:i/>
                <w:sz w:val="20"/>
                <w:szCs w:val="20"/>
              </w:rPr>
            </w:pPr>
          </w:p>
        </w:tc>
        <w:tc>
          <w:tcPr>
            <w:tcW w:w="1980" w:type="dxa"/>
            <w:tcBorders>
              <w:top w:val="single" w:sz="4" w:space="0" w:color="000000"/>
              <w:bottom w:val="nil"/>
            </w:tcBorders>
          </w:tcPr>
          <w:p w14:paraId="611037E5" w14:textId="77777777" w:rsidR="0000176A" w:rsidRPr="008F0B18" w:rsidRDefault="0000176A" w:rsidP="007E0788">
            <w:pPr>
              <w:pStyle w:val="TableParagraph"/>
              <w:ind w:right="99"/>
              <w:jc w:val="right"/>
              <w:rPr>
                <w:rFonts w:ascii="Times New Roman" w:hAnsi="Times New Roman"/>
                <w:i/>
                <w:sz w:val="20"/>
                <w:szCs w:val="20"/>
              </w:rPr>
            </w:pPr>
          </w:p>
        </w:tc>
      </w:tr>
      <w:tr w:rsidR="0000176A" w:rsidRPr="008F0B18" w14:paraId="4A868F8E" w14:textId="77777777" w:rsidTr="007E0788">
        <w:trPr>
          <w:trHeight w:val="230"/>
        </w:trPr>
        <w:tc>
          <w:tcPr>
            <w:tcW w:w="2349" w:type="dxa"/>
            <w:vMerge/>
            <w:shd w:val="clear" w:color="auto" w:fill="auto"/>
          </w:tcPr>
          <w:p w14:paraId="341C64BE" w14:textId="77777777" w:rsidR="0000176A" w:rsidRPr="008F0B18" w:rsidRDefault="0000176A" w:rsidP="007E0788">
            <w:pPr>
              <w:pStyle w:val="TableParagraph"/>
              <w:ind w:right="91"/>
              <w:jc w:val="right"/>
              <w:rPr>
                <w:rFonts w:ascii="Times New Roman" w:hAnsi="Times New Roman"/>
                <w:i/>
                <w:w w:val="95"/>
                <w:sz w:val="20"/>
                <w:szCs w:val="20"/>
              </w:rPr>
            </w:pPr>
          </w:p>
        </w:tc>
        <w:tc>
          <w:tcPr>
            <w:tcW w:w="2039" w:type="dxa"/>
            <w:tcBorders>
              <w:top w:val="nil"/>
              <w:bottom w:val="nil"/>
            </w:tcBorders>
            <w:shd w:val="clear" w:color="auto" w:fill="auto"/>
          </w:tcPr>
          <w:p w14:paraId="40519375" w14:textId="77777777" w:rsidR="0000176A" w:rsidRPr="008F0B18" w:rsidRDefault="0000176A" w:rsidP="007E0788">
            <w:pPr>
              <w:pStyle w:val="TableParagraph"/>
              <w:ind w:right="99"/>
              <w:jc w:val="right"/>
              <w:rPr>
                <w:rFonts w:ascii="Times New Roman" w:hAnsi="Times New Roman"/>
                <w:i/>
                <w:sz w:val="20"/>
                <w:szCs w:val="20"/>
              </w:rPr>
            </w:pPr>
          </w:p>
        </w:tc>
        <w:tc>
          <w:tcPr>
            <w:tcW w:w="1890" w:type="dxa"/>
            <w:tcBorders>
              <w:top w:val="nil"/>
              <w:bottom w:val="nil"/>
            </w:tcBorders>
          </w:tcPr>
          <w:p w14:paraId="1492BF75" w14:textId="77777777" w:rsidR="0000176A" w:rsidRPr="008F0B18" w:rsidRDefault="0000176A" w:rsidP="007E0788">
            <w:pPr>
              <w:pStyle w:val="TableParagraph"/>
              <w:ind w:right="99"/>
              <w:jc w:val="right"/>
              <w:rPr>
                <w:rFonts w:ascii="Times New Roman" w:hAnsi="Times New Roman"/>
                <w:i/>
                <w:sz w:val="20"/>
                <w:szCs w:val="20"/>
              </w:rPr>
            </w:pPr>
          </w:p>
        </w:tc>
        <w:tc>
          <w:tcPr>
            <w:tcW w:w="1980" w:type="dxa"/>
            <w:tcBorders>
              <w:top w:val="nil"/>
              <w:bottom w:val="nil"/>
            </w:tcBorders>
          </w:tcPr>
          <w:p w14:paraId="5CC797B6" w14:textId="77777777" w:rsidR="0000176A" w:rsidRPr="008F0B18" w:rsidRDefault="0000176A" w:rsidP="007E0788">
            <w:pPr>
              <w:pStyle w:val="TableParagraph"/>
              <w:ind w:right="99"/>
              <w:jc w:val="right"/>
              <w:rPr>
                <w:rFonts w:ascii="Times New Roman" w:hAnsi="Times New Roman"/>
                <w:i/>
                <w:sz w:val="20"/>
                <w:szCs w:val="20"/>
              </w:rPr>
            </w:pPr>
          </w:p>
        </w:tc>
        <w:tc>
          <w:tcPr>
            <w:tcW w:w="1980" w:type="dxa"/>
            <w:tcBorders>
              <w:top w:val="nil"/>
              <w:bottom w:val="nil"/>
            </w:tcBorders>
          </w:tcPr>
          <w:p w14:paraId="70140166" w14:textId="77777777" w:rsidR="0000176A" w:rsidRPr="008F0B18" w:rsidRDefault="0000176A" w:rsidP="007E0788">
            <w:pPr>
              <w:pStyle w:val="TableParagraph"/>
              <w:ind w:right="99"/>
              <w:jc w:val="right"/>
              <w:rPr>
                <w:rFonts w:ascii="Times New Roman" w:hAnsi="Times New Roman"/>
                <w:i/>
                <w:sz w:val="20"/>
                <w:szCs w:val="20"/>
              </w:rPr>
            </w:pPr>
          </w:p>
        </w:tc>
      </w:tr>
      <w:tr w:rsidR="0000176A" w:rsidRPr="008F0B18" w14:paraId="24C975E4" w14:textId="77777777" w:rsidTr="007E0788">
        <w:trPr>
          <w:trHeight w:val="230"/>
        </w:trPr>
        <w:tc>
          <w:tcPr>
            <w:tcW w:w="2349" w:type="dxa"/>
            <w:vMerge/>
            <w:shd w:val="clear" w:color="auto" w:fill="auto"/>
          </w:tcPr>
          <w:p w14:paraId="273E0AD6" w14:textId="77777777" w:rsidR="0000176A" w:rsidRPr="008F0B18" w:rsidRDefault="0000176A" w:rsidP="007E0788">
            <w:pPr>
              <w:pStyle w:val="TableParagraph"/>
              <w:ind w:right="91"/>
              <w:jc w:val="right"/>
              <w:rPr>
                <w:rFonts w:ascii="Times New Roman" w:hAnsi="Times New Roman"/>
                <w:i/>
                <w:w w:val="95"/>
                <w:sz w:val="20"/>
                <w:szCs w:val="20"/>
              </w:rPr>
            </w:pPr>
          </w:p>
        </w:tc>
        <w:tc>
          <w:tcPr>
            <w:tcW w:w="2039" w:type="dxa"/>
            <w:tcBorders>
              <w:top w:val="nil"/>
              <w:left w:val="single" w:sz="4" w:space="0" w:color="auto"/>
              <w:bottom w:val="single" w:sz="4" w:space="0" w:color="000000"/>
            </w:tcBorders>
            <w:shd w:val="clear" w:color="auto" w:fill="auto"/>
          </w:tcPr>
          <w:p w14:paraId="12327BD4" w14:textId="77777777" w:rsidR="0000176A" w:rsidRPr="008F0B18" w:rsidRDefault="0000176A" w:rsidP="007E0788">
            <w:pPr>
              <w:pStyle w:val="TableParagraph"/>
              <w:ind w:right="99"/>
              <w:jc w:val="right"/>
              <w:rPr>
                <w:rFonts w:ascii="Times New Roman" w:hAnsi="Times New Roman"/>
                <w:i/>
                <w:sz w:val="20"/>
                <w:szCs w:val="20"/>
              </w:rPr>
            </w:pPr>
          </w:p>
        </w:tc>
        <w:tc>
          <w:tcPr>
            <w:tcW w:w="1890" w:type="dxa"/>
            <w:tcBorders>
              <w:top w:val="nil"/>
              <w:left w:val="single" w:sz="4" w:space="0" w:color="auto"/>
              <w:bottom w:val="single" w:sz="4" w:space="0" w:color="000000"/>
            </w:tcBorders>
          </w:tcPr>
          <w:p w14:paraId="35C51D74" w14:textId="77777777" w:rsidR="0000176A" w:rsidRPr="008F0B18" w:rsidRDefault="0000176A" w:rsidP="007E0788">
            <w:pPr>
              <w:pStyle w:val="TableParagraph"/>
              <w:ind w:right="99"/>
              <w:jc w:val="right"/>
              <w:rPr>
                <w:rFonts w:ascii="Times New Roman" w:hAnsi="Times New Roman"/>
                <w:i/>
                <w:sz w:val="20"/>
                <w:szCs w:val="20"/>
              </w:rPr>
            </w:pPr>
          </w:p>
        </w:tc>
        <w:tc>
          <w:tcPr>
            <w:tcW w:w="1980" w:type="dxa"/>
            <w:tcBorders>
              <w:top w:val="nil"/>
              <w:left w:val="single" w:sz="4" w:space="0" w:color="auto"/>
              <w:bottom w:val="single" w:sz="4" w:space="0" w:color="000000"/>
              <w:right w:val="single" w:sz="4" w:space="0" w:color="auto"/>
            </w:tcBorders>
          </w:tcPr>
          <w:p w14:paraId="6607AFC6" w14:textId="77777777" w:rsidR="0000176A" w:rsidRPr="008F0B18" w:rsidRDefault="0000176A" w:rsidP="007E0788">
            <w:pPr>
              <w:pStyle w:val="TableParagraph"/>
              <w:ind w:right="99"/>
              <w:jc w:val="right"/>
              <w:rPr>
                <w:rFonts w:ascii="Times New Roman" w:hAnsi="Times New Roman"/>
                <w:i/>
                <w:sz w:val="20"/>
                <w:szCs w:val="20"/>
              </w:rPr>
            </w:pPr>
          </w:p>
        </w:tc>
        <w:tc>
          <w:tcPr>
            <w:tcW w:w="1980" w:type="dxa"/>
            <w:tcBorders>
              <w:top w:val="nil"/>
              <w:left w:val="single" w:sz="4" w:space="0" w:color="auto"/>
              <w:bottom w:val="single" w:sz="4" w:space="0" w:color="000000"/>
            </w:tcBorders>
          </w:tcPr>
          <w:p w14:paraId="4FEF2774" w14:textId="77777777" w:rsidR="0000176A" w:rsidRPr="008F0B18" w:rsidRDefault="0000176A" w:rsidP="007E0788">
            <w:pPr>
              <w:pStyle w:val="TableParagraph"/>
              <w:ind w:right="99"/>
              <w:jc w:val="right"/>
              <w:rPr>
                <w:rFonts w:ascii="Times New Roman" w:hAnsi="Times New Roman"/>
                <w:i/>
                <w:sz w:val="20"/>
                <w:szCs w:val="20"/>
              </w:rPr>
            </w:pPr>
          </w:p>
        </w:tc>
      </w:tr>
      <w:tr w:rsidR="0000176A" w:rsidRPr="008F0B18" w14:paraId="48D703F5" w14:textId="77777777" w:rsidTr="007E0788">
        <w:trPr>
          <w:trHeight w:val="219"/>
        </w:trPr>
        <w:tc>
          <w:tcPr>
            <w:tcW w:w="2349" w:type="dxa"/>
            <w:vMerge w:val="restart"/>
            <w:shd w:val="clear" w:color="auto" w:fill="auto"/>
          </w:tcPr>
          <w:p w14:paraId="5FBC831E" w14:textId="77777777" w:rsidR="0000176A" w:rsidRDefault="0000176A" w:rsidP="007E0788">
            <w:pPr>
              <w:pStyle w:val="TableParagraph"/>
              <w:ind w:left="107"/>
              <w:rPr>
                <w:rFonts w:ascii="Times New Roman" w:hAnsi="Times New Roman"/>
                <w:b/>
                <w:bCs/>
                <w:sz w:val="20"/>
                <w:szCs w:val="20"/>
              </w:rPr>
            </w:pPr>
            <w:r w:rsidRPr="00B5616C">
              <w:rPr>
                <w:rFonts w:ascii="Times New Roman" w:hAnsi="Times New Roman"/>
                <w:b/>
                <w:bCs/>
                <w:sz w:val="20"/>
                <w:szCs w:val="20"/>
              </w:rPr>
              <w:lastRenderedPageBreak/>
              <w:t xml:space="preserve">Race/ethnicity </w:t>
            </w:r>
          </w:p>
          <w:p w14:paraId="5DFF0730" w14:textId="77777777" w:rsidR="0000176A" w:rsidRDefault="0000176A" w:rsidP="007E0788">
            <w:pPr>
              <w:pStyle w:val="TableParagraph"/>
              <w:ind w:left="107"/>
              <w:rPr>
                <w:rFonts w:ascii="Times New Roman" w:hAnsi="Times New Roman"/>
                <w:sz w:val="20"/>
                <w:szCs w:val="20"/>
              </w:rPr>
            </w:pPr>
            <w:r>
              <w:rPr>
                <w:rFonts w:ascii="Times New Roman" w:hAnsi="Times New Roman"/>
                <w:sz w:val="20"/>
                <w:szCs w:val="20"/>
              </w:rPr>
              <w:t>Any racial/ethnicity minority group</w:t>
            </w:r>
          </w:p>
          <w:p w14:paraId="1BC3AEDB" w14:textId="77777777" w:rsidR="0000176A" w:rsidRPr="00B5616C" w:rsidRDefault="0000176A" w:rsidP="007E0788">
            <w:pPr>
              <w:pStyle w:val="TableParagraph"/>
              <w:ind w:left="107"/>
              <w:rPr>
                <w:rFonts w:ascii="Times New Roman" w:hAnsi="Times New Roman"/>
                <w:b/>
                <w:bCs/>
                <w:sz w:val="20"/>
                <w:szCs w:val="20"/>
              </w:rPr>
            </w:pPr>
          </w:p>
          <w:p w14:paraId="3D17C90C" w14:textId="77777777" w:rsidR="0000176A" w:rsidRPr="008F0B18" w:rsidRDefault="0000176A" w:rsidP="007E0788">
            <w:pPr>
              <w:pStyle w:val="TableParagraph"/>
              <w:ind w:left="107"/>
              <w:rPr>
                <w:rFonts w:ascii="Times New Roman" w:hAnsi="Times New Roman"/>
                <w:sz w:val="20"/>
                <w:szCs w:val="20"/>
              </w:rPr>
            </w:pPr>
            <w:r w:rsidRPr="008F0B18">
              <w:rPr>
                <w:rFonts w:ascii="Times New Roman" w:hAnsi="Times New Roman"/>
                <w:sz w:val="20"/>
                <w:szCs w:val="20"/>
              </w:rPr>
              <w:t>Non-Hispanic White</w:t>
            </w:r>
          </w:p>
          <w:p w14:paraId="5488A1C2" w14:textId="77777777" w:rsidR="0000176A" w:rsidRDefault="0000176A" w:rsidP="007E0788">
            <w:pPr>
              <w:pStyle w:val="TableParagraph"/>
              <w:ind w:left="107"/>
              <w:rPr>
                <w:rFonts w:ascii="Times New Roman" w:hAnsi="Times New Roman"/>
                <w:sz w:val="20"/>
                <w:szCs w:val="20"/>
              </w:rPr>
            </w:pPr>
          </w:p>
          <w:p w14:paraId="18B2657F" w14:textId="77777777" w:rsidR="0000176A" w:rsidRPr="008F0B18" w:rsidRDefault="0000176A" w:rsidP="007E0788">
            <w:pPr>
              <w:pStyle w:val="TableParagraph"/>
              <w:ind w:left="107"/>
              <w:rPr>
                <w:rFonts w:ascii="Times New Roman" w:hAnsi="Times New Roman"/>
                <w:sz w:val="20"/>
                <w:szCs w:val="20"/>
              </w:rPr>
            </w:pPr>
          </w:p>
          <w:p w14:paraId="0EEC80B2" w14:textId="77777777" w:rsidR="0000176A" w:rsidRPr="008F0B18" w:rsidRDefault="0000176A" w:rsidP="007E0788">
            <w:pPr>
              <w:pStyle w:val="TableParagraph"/>
              <w:ind w:left="107"/>
              <w:rPr>
                <w:rFonts w:ascii="Times New Roman" w:hAnsi="Times New Roman"/>
                <w:sz w:val="20"/>
                <w:szCs w:val="20"/>
              </w:rPr>
            </w:pPr>
            <w:r w:rsidRPr="008F0B18">
              <w:rPr>
                <w:rFonts w:ascii="Times New Roman" w:hAnsi="Times New Roman"/>
                <w:sz w:val="20"/>
                <w:szCs w:val="20"/>
              </w:rPr>
              <w:t>Hispanic</w:t>
            </w:r>
          </w:p>
          <w:p w14:paraId="2211F20D" w14:textId="77777777" w:rsidR="0000176A" w:rsidRPr="008F0B18" w:rsidRDefault="0000176A" w:rsidP="007E0788">
            <w:pPr>
              <w:pStyle w:val="TableParagraph"/>
              <w:ind w:left="107"/>
              <w:rPr>
                <w:rFonts w:ascii="Times New Roman" w:hAnsi="Times New Roman"/>
                <w:sz w:val="20"/>
                <w:szCs w:val="20"/>
              </w:rPr>
            </w:pPr>
          </w:p>
          <w:p w14:paraId="257F97D8" w14:textId="77777777" w:rsidR="0000176A" w:rsidRPr="008F0B18" w:rsidRDefault="0000176A" w:rsidP="007E0788">
            <w:pPr>
              <w:pStyle w:val="TableParagraph"/>
              <w:ind w:left="107"/>
              <w:rPr>
                <w:rFonts w:ascii="Times New Roman" w:hAnsi="Times New Roman"/>
                <w:sz w:val="20"/>
                <w:szCs w:val="20"/>
              </w:rPr>
            </w:pPr>
          </w:p>
          <w:p w14:paraId="2AF0F902" w14:textId="77777777" w:rsidR="0000176A" w:rsidRDefault="0000176A" w:rsidP="007E0788">
            <w:pPr>
              <w:pStyle w:val="TableParagraph"/>
              <w:ind w:left="107"/>
              <w:rPr>
                <w:rFonts w:ascii="Times New Roman" w:hAnsi="Times New Roman"/>
                <w:sz w:val="20"/>
                <w:szCs w:val="20"/>
              </w:rPr>
            </w:pPr>
            <w:r w:rsidRPr="008F0B18">
              <w:rPr>
                <w:rFonts w:ascii="Times New Roman" w:hAnsi="Times New Roman"/>
                <w:sz w:val="20"/>
                <w:szCs w:val="20"/>
              </w:rPr>
              <w:t>Black</w:t>
            </w:r>
          </w:p>
          <w:p w14:paraId="798D9CC3" w14:textId="77777777" w:rsidR="0000176A" w:rsidRDefault="0000176A" w:rsidP="007E0788">
            <w:pPr>
              <w:pStyle w:val="TableParagraph"/>
              <w:rPr>
                <w:rFonts w:ascii="Times New Roman" w:hAnsi="Times New Roman"/>
                <w:sz w:val="20"/>
                <w:szCs w:val="20"/>
              </w:rPr>
            </w:pPr>
          </w:p>
          <w:p w14:paraId="48C3D947" w14:textId="77777777" w:rsidR="0000176A" w:rsidRDefault="0000176A" w:rsidP="007E0788">
            <w:pPr>
              <w:pStyle w:val="TableParagraph"/>
              <w:rPr>
                <w:rFonts w:ascii="Times New Roman" w:hAnsi="Times New Roman"/>
                <w:sz w:val="20"/>
                <w:szCs w:val="20"/>
              </w:rPr>
            </w:pPr>
          </w:p>
          <w:p w14:paraId="1C735D20" w14:textId="77777777" w:rsidR="0000176A" w:rsidRPr="008F0B18" w:rsidRDefault="0000176A" w:rsidP="007E0788">
            <w:pPr>
              <w:pStyle w:val="TableParagraph"/>
              <w:ind w:left="107"/>
              <w:rPr>
                <w:rFonts w:ascii="Times New Roman" w:hAnsi="Times New Roman"/>
                <w:sz w:val="20"/>
                <w:szCs w:val="20"/>
              </w:rPr>
            </w:pPr>
            <w:r>
              <w:rPr>
                <w:rFonts w:ascii="Times New Roman" w:hAnsi="Times New Roman"/>
                <w:sz w:val="20"/>
                <w:szCs w:val="20"/>
              </w:rPr>
              <w:t>Asian or Pacific Islander</w:t>
            </w:r>
          </w:p>
        </w:tc>
        <w:tc>
          <w:tcPr>
            <w:tcW w:w="2039" w:type="dxa"/>
            <w:tcBorders>
              <w:top w:val="single" w:sz="4" w:space="0" w:color="000000"/>
              <w:left w:val="single" w:sz="4" w:space="0" w:color="auto"/>
              <w:bottom w:val="nil"/>
            </w:tcBorders>
            <w:shd w:val="clear" w:color="auto" w:fill="auto"/>
          </w:tcPr>
          <w:p w14:paraId="10C8506C" w14:textId="77777777" w:rsidR="0000176A" w:rsidRPr="008F0B18" w:rsidRDefault="0000176A" w:rsidP="007E0788">
            <w:pPr>
              <w:pStyle w:val="TableParagraph"/>
              <w:ind w:right="99"/>
              <w:jc w:val="right"/>
              <w:rPr>
                <w:rFonts w:ascii="Times New Roman" w:hAnsi="Times New Roman"/>
                <w:i/>
                <w:sz w:val="20"/>
                <w:szCs w:val="20"/>
              </w:rPr>
            </w:pPr>
          </w:p>
        </w:tc>
        <w:tc>
          <w:tcPr>
            <w:tcW w:w="1890" w:type="dxa"/>
            <w:tcBorders>
              <w:top w:val="single" w:sz="4" w:space="0" w:color="000000"/>
              <w:left w:val="single" w:sz="4" w:space="0" w:color="auto"/>
              <w:bottom w:val="nil"/>
            </w:tcBorders>
          </w:tcPr>
          <w:p w14:paraId="6FC1F0C2" w14:textId="77777777" w:rsidR="0000176A" w:rsidRPr="008F0B18" w:rsidRDefault="0000176A" w:rsidP="007E0788">
            <w:pPr>
              <w:pStyle w:val="TableParagraph"/>
              <w:ind w:right="99"/>
              <w:jc w:val="right"/>
              <w:rPr>
                <w:rFonts w:ascii="Times New Roman" w:hAnsi="Times New Roman"/>
                <w:i/>
                <w:sz w:val="20"/>
                <w:szCs w:val="20"/>
              </w:rPr>
            </w:pPr>
          </w:p>
        </w:tc>
        <w:tc>
          <w:tcPr>
            <w:tcW w:w="1980" w:type="dxa"/>
            <w:tcBorders>
              <w:top w:val="single" w:sz="4" w:space="0" w:color="000000"/>
              <w:left w:val="single" w:sz="4" w:space="0" w:color="auto"/>
              <w:bottom w:val="nil"/>
              <w:right w:val="single" w:sz="4" w:space="0" w:color="auto"/>
            </w:tcBorders>
          </w:tcPr>
          <w:p w14:paraId="7E3E4526" w14:textId="77777777" w:rsidR="0000176A" w:rsidRPr="008F0B18" w:rsidRDefault="0000176A" w:rsidP="007E0788">
            <w:pPr>
              <w:pStyle w:val="TableParagraph"/>
              <w:ind w:right="99"/>
              <w:jc w:val="right"/>
              <w:rPr>
                <w:rFonts w:ascii="Times New Roman" w:hAnsi="Times New Roman"/>
                <w:i/>
                <w:sz w:val="20"/>
                <w:szCs w:val="20"/>
              </w:rPr>
            </w:pPr>
          </w:p>
        </w:tc>
        <w:tc>
          <w:tcPr>
            <w:tcW w:w="1980" w:type="dxa"/>
            <w:tcBorders>
              <w:top w:val="single" w:sz="4" w:space="0" w:color="000000"/>
              <w:left w:val="single" w:sz="4" w:space="0" w:color="auto"/>
              <w:bottom w:val="nil"/>
            </w:tcBorders>
          </w:tcPr>
          <w:p w14:paraId="35EFBA9E" w14:textId="77777777" w:rsidR="0000176A" w:rsidRPr="008F0B18" w:rsidRDefault="0000176A" w:rsidP="007E0788">
            <w:pPr>
              <w:pStyle w:val="TableParagraph"/>
              <w:ind w:right="99"/>
              <w:jc w:val="right"/>
              <w:rPr>
                <w:rFonts w:ascii="Times New Roman" w:hAnsi="Times New Roman"/>
                <w:i/>
                <w:sz w:val="20"/>
                <w:szCs w:val="20"/>
              </w:rPr>
            </w:pPr>
          </w:p>
        </w:tc>
      </w:tr>
      <w:tr w:rsidR="0000176A" w:rsidRPr="008F0B18" w14:paraId="3E4E338A" w14:textId="77777777" w:rsidTr="007E0788">
        <w:trPr>
          <w:trHeight w:val="204"/>
        </w:trPr>
        <w:tc>
          <w:tcPr>
            <w:tcW w:w="2349" w:type="dxa"/>
            <w:vMerge/>
            <w:shd w:val="clear" w:color="auto" w:fill="auto"/>
          </w:tcPr>
          <w:p w14:paraId="7BBFAF8F" w14:textId="77777777" w:rsidR="0000176A" w:rsidRPr="008F0B18" w:rsidRDefault="0000176A" w:rsidP="007E0788">
            <w:pPr>
              <w:pStyle w:val="TableParagraph"/>
              <w:ind w:left="107"/>
              <w:rPr>
                <w:rFonts w:ascii="Times New Roman" w:hAnsi="Times New Roman"/>
                <w:sz w:val="20"/>
                <w:szCs w:val="20"/>
              </w:rPr>
            </w:pPr>
          </w:p>
        </w:tc>
        <w:tc>
          <w:tcPr>
            <w:tcW w:w="2039" w:type="dxa"/>
            <w:tcBorders>
              <w:top w:val="nil"/>
              <w:left w:val="single" w:sz="4" w:space="0" w:color="auto"/>
              <w:bottom w:val="nil"/>
            </w:tcBorders>
            <w:shd w:val="clear" w:color="auto" w:fill="auto"/>
          </w:tcPr>
          <w:p w14:paraId="03BEEDD3" w14:textId="77777777" w:rsidR="0000176A" w:rsidRPr="008F0B18" w:rsidRDefault="0000176A" w:rsidP="007E0788">
            <w:pPr>
              <w:pStyle w:val="TableParagraph"/>
              <w:ind w:right="98"/>
              <w:jc w:val="right"/>
              <w:rPr>
                <w:rFonts w:ascii="Times New Roman" w:hAnsi="Times New Roman"/>
                <w:i/>
                <w:sz w:val="20"/>
                <w:szCs w:val="20"/>
              </w:rPr>
            </w:pPr>
          </w:p>
        </w:tc>
        <w:tc>
          <w:tcPr>
            <w:tcW w:w="1890" w:type="dxa"/>
            <w:tcBorders>
              <w:top w:val="nil"/>
              <w:left w:val="single" w:sz="4" w:space="0" w:color="auto"/>
              <w:bottom w:val="nil"/>
            </w:tcBorders>
          </w:tcPr>
          <w:p w14:paraId="4EB66848" w14:textId="77777777" w:rsidR="0000176A" w:rsidRPr="008F0B18" w:rsidRDefault="0000176A" w:rsidP="007E0788">
            <w:pPr>
              <w:pStyle w:val="TableParagraph"/>
              <w:ind w:right="98"/>
              <w:jc w:val="right"/>
              <w:rPr>
                <w:rFonts w:ascii="Times New Roman" w:hAnsi="Times New Roman"/>
                <w:i/>
                <w:sz w:val="20"/>
                <w:szCs w:val="20"/>
              </w:rPr>
            </w:pPr>
          </w:p>
        </w:tc>
        <w:tc>
          <w:tcPr>
            <w:tcW w:w="1980" w:type="dxa"/>
            <w:tcBorders>
              <w:top w:val="nil"/>
              <w:left w:val="single" w:sz="4" w:space="0" w:color="auto"/>
              <w:bottom w:val="nil"/>
              <w:right w:val="single" w:sz="4" w:space="0" w:color="auto"/>
            </w:tcBorders>
          </w:tcPr>
          <w:p w14:paraId="46CB6793" w14:textId="77777777" w:rsidR="0000176A" w:rsidRPr="008F0B18" w:rsidRDefault="0000176A" w:rsidP="007E0788">
            <w:pPr>
              <w:pStyle w:val="TableParagraph"/>
              <w:ind w:right="98"/>
              <w:jc w:val="right"/>
              <w:rPr>
                <w:rFonts w:ascii="Times New Roman" w:hAnsi="Times New Roman"/>
                <w:i/>
                <w:sz w:val="20"/>
                <w:szCs w:val="20"/>
              </w:rPr>
            </w:pPr>
          </w:p>
        </w:tc>
        <w:tc>
          <w:tcPr>
            <w:tcW w:w="1980" w:type="dxa"/>
            <w:tcBorders>
              <w:top w:val="nil"/>
              <w:left w:val="single" w:sz="4" w:space="0" w:color="auto"/>
              <w:bottom w:val="nil"/>
            </w:tcBorders>
          </w:tcPr>
          <w:p w14:paraId="04514EF1" w14:textId="77777777" w:rsidR="0000176A" w:rsidRPr="008F0B18" w:rsidRDefault="0000176A" w:rsidP="007E0788">
            <w:pPr>
              <w:pStyle w:val="TableParagraph"/>
              <w:ind w:right="98"/>
              <w:jc w:val="right"/>
              <w:rPr>
                <w:rFonts w:ascii="Times New Roman" w:hAnsi="Times New Roman"/>
                <w:i/>
                <w:sz w:val="20"/>
                <w:szCs w:val="20"/>
              </w:rPr>
            </w:pPr>
          </w:p>
        </w:tc>
      </w:tr>
      <w:tr w:rsidR="0000176A" w:rsidRPr="008F0B18" w14:paraId="6656E1B9" w14:textId="77777777" w:rsidTr="007E0788">
        <w:trPr>
          <w:trHeight w:val="203"/>
        </w:trPr>
        <w:tc>
          <w:tcPr>
            <w:tcW w:w="2349" w:type="dxa"/>
            <w:vMerge/>
            <w:shd w:val="clear" w:color="auto" w:fill="auto"/>
          </w:tcPr>
          <w:p w14:paraId="591C139E" w14:textId="77777777" w:rsidR="0000176A" w:rsidRPr="008F0B18" w:rsidRDefault="0000176A" w:rsidP="007E0788">
            <w:pPr>
              <w:pStyle w:val="TableParagraph"/>
              <w:ind w:left="107"/>
              <w:rPr>
                <w:rFonts w:ascii="Times New Roman" w:hAnsi="Times New Roman"/>
                <w:sz w:val="20"/>
                <w:szCs w:val="20"/>
              </w:rPr>
            </w:pPr>
          </w:p>
        </w:tc>
        <w:tc>
          <w:tcPr>
            <w:tcW w:w="2039" w:type="dxa"/>
            <w:tcBorders>
              <w:top w:val="nil"/>
              <w:left w:val="single" w:sz="4" w:space="0" w:color="auto"/>
              <w:bottom w:val="single" w:sz="4" w:space="0" w:color="000000"/>
            </w:tcBorders>
            <w:shd w:val="clear" w:color="auto" w:fill="auto"/>
          </w:tcPr>
          <w:p w14:paraId="2529701D" w14:textId="77777777" w:rsidR="0000176A" w:rsidRPr="008F0B18" w:rsidRDefault="0000176A" w:rsidP="007E0788">
            <w:pPr>
              <w:pStyle w:val="TableParagraph"/>
              <w:ind w:right="98"/>
              <w:jc w:val="right"/>
              <w:rPr>
                <w:rFonts w:ascii="Times New Roman" w:hAnsi="Times New Roman"/>
                <w:i/>
                <w:sz w:val="20"/>
                <w:szCs w:val="20"/>
              </w:rPr>
            </w:pPr>
          </w:p>
        </w:tc>
        <w:tc>
          <w:tcPr>
            <w:tcW w:w="1890" w:type="dxa"/>
            <w:tcBorders>
              <w:top w:val="nil"/>
              <w:left w:val="single" w:sz="4" w:space="0" w:color="auto"/>
              <w:bottom w:val="single" w:sz="4" w:space="0" w:color="000000"/>
            </w:tcBorders>
          </w:tcPr>
          <w:p w14:paraId="41BEC899" w14:textId="77777777" w:rsidR="0000176A" w:rsidRPr="008F0B18" w:rsidRDefault="0000176A" w:rsidP="007E0788">
            <w:pPr>
              <w:pStyle w:val="TableParagraph"/>
              <w:ind w:right="98"/>
              <w:jc w:val="right"/>
              <w:rPr>
                <w:rFonts w:ascii="Times New Roman" w:hAnsi="Times New Roman"/>
                <w:i/>
                <w:sz w:val="20"/>
                <w:szCs w:val="20"/>
              </w:rPr>
            </w:pPr>
          </w:p>
        </w:tc>
        <w:tc>
          <w:tcPr>
            <w:tcW w:w="1980" w:type="dxa"/>
            <w:tcBorders>
              <w:top w:val="nil"/>
              <w:left w:val="single" w:sz="4" w:space="0" w:color="auto"/>
              <w:bottom w:val="single" w:sz="4" w:space="0" w:color="000000"/>
              <w:right w:val="single" w:sz="4" w:space="0" w:color="auto"/>
            </w:tcBorders>
          </w:tcPr>
          <w:p w14:paraId="4F227B09" w14:textId="77777777" w:rsidR="0000176A" w:rsidRPr="008F0B18" w:rsidRDefault="0000176A" w:rsidP="007E0788">
            <w:pPr>
              <w:pStyle w:val="TableParagraph"/>
              <w:ind w:right="98"/>
              <w:jc w:val="right"/>
              <w:rPr>
                <w:rFonts w:ascii="Times New Roman" w:hAnsi="Times New Roman"/>
                <w:i/>
                <w:sz w:val="20"/>
                <w:szCs w:val="20"/>
              </w:rPr>
            </w:pPr>
          </w:p>
        </w:tc>
        <w:tc>
          <w:tcPr>
            <w:tcW w:w="1980" w:type="dxa"/>
            <w:tcBorders>
              <w:top w:val="nil"/>
              <w:left w:val="single" w:sz="4" w:space="0" w:color="auto"/>
              <w:bottom w:val="single" w:sz="4" w:space="0" w:color="000000"/>
            </w:tcBorders>
          </w:tcPr>
          <w:p w14:paraId="78D6DFDC" w14:textId="77777777" w:rsidR="0000176A" w:rsidRPr="008F0B18" w:rsidRDefault="0000176A" w:rsidP="007E0788">
            <w:pPr>
              <w:pStyle w:val="TableParagraph"/>
              <w:ind w:right="98"/>
              <w:jc w:val="right"/>
              <w:rPr>
                <w:rFonts w:ascii="Times New Roman" w:hAnsi="Times New Roman"/>
                <w:i/>
                <w:sz w:val="20"/>
                <w:szCs w:val="20"/>
              </w:rPr>
            </w:pPr>
          </w:p>
        </w:tc>
      </w:tr>
      <w:tr w:rsidR="0000176A" w:rsidRPr="008F0B18" w14:paraId="51811A02" w14:textId="77777777" w:rsidTr="007E0788">
        <w:trPr>
          <w:trHeight w:val="203"/>
        </w:trPr>
        <w:tc>
          <w:tcPr>
            <w:tcW w:w="2349" w:type="dxa"/>
            <w:vMerge/>
            <w:shd w:val="clear" w:color="auto" w:fill="auto"/>
          </w:tcPr>
          <w:p w14:paraId="2E1E5824" w14:textId="77777777" w:rsidR="0000176A" w:rsidRPr="008F0B18" w:rsidRDefault="0000176A" w:rsidP="007E0788">
            <w:pPr>
              <w:pStyle w:val="TableParagraph"/>
              <w:ind w:left="107"/>
              <w:rPr>
                <w:rFonts w:ascii="Times New Roman" w:hAnsi="Times New Roman"/>
                <w:sz w:val="20"/>
                <w:szCs w:val="20"/>
              </w:rPr>
            </w:pPr>
          </w:p>
        </w:tc>
        <w:tc>
          <w:tcPr>
            <w:tcW w:w="2039" w:type="dxa"/>
            <w:tcBorders>
              <w:top w:val="single" w:sz="4" w:space="0" w:color="000000"/>
              <w:left w:val="single" w:sz="4" w:space="0" w:color="auto"/>
              <w:bottom w:val="nil"/>
            </w:tcBorders>
            <w:shd w:val="clear" w:color="auto" w:fill="auto"/>
          </w:tcPr>
          <w:p w14:paraId="5D282010" w14:textId="77777777" w:rsidR="0000176A" w:rsidRPr="008F0B18" w:rsidRDefault="0000176A" w:rsidP="007E0788">
            <w:pPr>
              <w:pStyle w:val="TableParagraph"/>
              <w:ind w:right="98"/>
              <w:jc w:val="right"/>
              <w:rPr>
                <w:rFonts w:ascii="Times New Roman" w:hAnsi="Times New Roman"/>
                <w:i/>
                <w:sz w:val="20"/>
                <w:szCs w:val="20"/>
              </w:rPr>
            </w:pPr>
          </w:p>
        </w:tc>
        <w:tc>
          <w:tcPr>
            <w:tcW w:w="1890" w:type="dxa"/>
            <w:tcBorders>
              <w:top w:val="single" w:sz="4" w:space="0" w:color="000000"/>
              <w:left w:val="single" w:sz="4" w:space="0" w:color="auto"/>
              <w:bottom w:val="nil"/>
            </w:tcBorders>
          </w:tcPr>
          <w:p w14:paraId="6762EE7C" w14:textId="77777777" w:rsidR="0000176A" w:rsidRPr="008F0B18" w:rsidRDefault="0000176A" w:rsidP="007E0788">
            <w:pPr>
              <w:pStyle w:val="TableParagraph"/>
              <w:ind w:right="98"/>
              <w:jc w:val="right"/>
              <w:rPr>
                <w:rFonts w:ascii="Times New Roman" w:hAnsi="Times New Roman"/>
                <w:i/>
                <w:sz w:val="20"/>
                <w:szCs w:val="20"/>
              </w:rPr>
            </w:pPr>
          </w:p>
        </w:tc>
        <w:tc>
          <w:tcPr>
            <w:tcW w:w="1980" w:type="dxa"/>
            <w:tcBorders>
              <w:top w:val="single" w:sz="4" w:space="0" w:color="000000"/>
              <w:left w:val="single" w:sz="4" w:space="0" w:color="auto"/>
              <w:bottom w:val="nil"/>
              <w:right w:val="single" w:sz="4" w:space="0" w:color="auto"/>
            </w:tcBorders>
          </w:tcPr>
          <w:p w14:paraId="596401BB" w14:textId="77777777" w:rsidR="0000176A" w:rsidRPr="008F0B18" w:rsidRDefault="0000176A" w:rsidP="007E0788">
            <w:pPr>
              <w:pStyle w:val="TableParagraph"/>
              <w:ind w:right="98"/>
              <w:jc w:val="right"/>
              <w:rPr>
                <w:rFonts w:ascii="Times New Roman" w:hAnsi="Times New Roman"/>
                <w:i/>
                <w:sz w:val="20"/>
                <w:szCs w:val="20"/>
              </w:rPr>
            </w:pPr>
          </w:p>
        </w:tc>
        <w:tc>
          <w:tcPr>
            <w:tcW w:w="1980" w:type="dxa"/>
            <w:tcBorders>
              <w:top w:val="single" w:sz="4" w:space="0" w:color="000000"/>
              <w:left w:val="single" w:sz="4" w:space="0" w:color="auto"/>
              <w:bottom w:val="nil"/>
            </w:tcBorders>
          </w:tcPr>
          <w:p w14:paraId="6CA35858" w14:textId="77777777" w:rsidR="0000176A" w:rsidRPr="008F0B18" w:rsidRDefault="0000176A" w:rsidP="007E0788">
            <w:pPr>
              <w:pStyle w:val="TableParagraph"/>
              <w:ind w:right="98"/>
              <w:jc w:val="right"/>
              <w:rPr>
                <w:rFonts w:ascii="Times New Roman" w:hAnsi="Times New Roman"/>
                <w:i/>
                <w:sz w:val="20"/>
                <w:szCs w:val="20"/>
              </w:rPr>
            </w:pPr>
          </w:p>
        </w:tc>
      </w:tr>
      <w:tr w:rsidR="0000176A" w:rsidRPr="008F0B18" w14:paraId="336A5D3D" w14:textId="77777777" w:rsidTr="007E0788">
        <w:trPr>
          <w:trHeight w:val="203"/>
        </w:trPr>
        <w:tc>
          <w:tcPr>
            <w:tcW w:w="2349" w:type="dxa"/>
            <w:vMerge/>
            <w:shd w:val="clear" w:color="auto" w:fill="auto"/>
          </w:tcPr>
          <w:p w14:paraId="60CFAA3F" w14:textId="77777777" w:rsidR="0000176A" w:rsidRPr="008F0B18" w:rsidRDefault="0000176A" w:rsidP="007E0788">
            <w:pPr>
              <w:pStyle w:val="TableParagraph"/>
              <w:ind w:left="107"/>
              <w:rPr>
                <w:rFonts w:ascii="Times New Roman" w:hAnsi="Times New Roman"/>
                <w:sz w:val="20"/>
                <w:szCs w:val="20"/>
              </w:rPr>
            </w:pPr>
          </w:p>
        </w:tc>
        <w:tc>
          <w:tcPr>
            <w:tcW w:w="2039" w:type="dxa"/>
            <w:tcBorders>
              <w:top w:val="nil"/>
              <w:left w:val="single" w:sz="4" w:space="0" w:color="auto"/>
              <w:bottom w:val="nil"/>
            </w:tcBorders>
            <w:shd w:val="clear" w:color="auto" w:fill="auto"/>
          </w:tcPr>
          <w:p w14:paraId="19C325D4" w14:textId="77777777" w:rsidR="0000176A" w:rsidRPr="008F0B18" w:rsidRDefault="0000176A" w:rsidP="007E0788">
            <w:pPr>
              <w:pStyle w:val="TableParagraph"/>
              <w:ind w:right="98"/>
              <w:jc w:val="right"/>
              <w:rPr>
                <w:rFonts w:ascii="Times New Roman" w:hAnsi="Times New Roman"/>
                <w:i/>
                <w:sz w:val="20"/>
                <w:szCs w:val="20"/>
              </w:rPr>
            </w:pPr>
          </w:p>
        </w:tc>
        <w:tc>
          <w:tcPr>
            <w:tcW w:w="1890" w:type="dxa"/>
            <w:tcBorders>
              <w:top w:val="nil"/>
              <w:left w:val="single" w:sz="4" w:space="0" w:color="auto"/>
              <w:bottom w:val="nil"/>
            </w:tcBorders>
          </w:tcPr>
          <w:p w14:paraId="6E8F01EA" w14:textId="77777777" w:rsidR="0000176A" w:rsidRPr="008F0B18" w:rsidRDefault="0000176A" w:rsidP="007E0788">
            <w:pPr>
              <w:pStyle w:val="TableParagraph"/>
              <w:ind w:right="98"/>
              <w:jc w:val="right"/>
              <w:rPr>
                <w:rFonts w:ascii="Times New Roman" w:hAnsi="Times New Roman"/>
                <w:i/>
                <w:sz w:val="20"/>
                <w:szCs w:val="20"/>
              </w:rPr>
            </w:pPr>
          </w:p>
        </w:tc>
        <w:tc>
          <w:tcPr>
            <w:tcW w:w="1980" w:type="dxa"/>
            <w:tcBorders>
              <w:top w:val="nil"/>
              <w:left w:val="single" w:sz="4" w:space="0" w:color="auto"/>
              <w:bottom w:val="nil"/>
              <w:right w:val="single" w:sz="4" w:space="0" w:color="auto"/>
            </w:tcBorders>
          </w:tcPr>
          <w:p w14:paraId="7F496E48" w14:textId="77777777" w:rsidR="0000176A" w:rsidRPr="008F0B18" w:rsidRDefault="0000176A" w:rsidP="007E0788">
            <w:pPr>
              <w:pStyle w:val="TableParagraph"/>
              <w:ind w:right="98"/>
              <w:jc w:val="right"/>
              <w:rPr>
                <w:rFonts w:ascii="Times New Roman" w:hAnsi="Times New Roman"/>
                <w:i/>
                <w:sz w:val="20"/>
                <w:szCs w:val="20"/>
              </w:rPr>
            </w:pPr>
          </w:p>
        </w:tc>
        <w:tc>
          <w:tcPr>
            <w:tcW w:w="1980" w:type="dxa"/>
            <w:tcBorders>
              <w:top w:val="nil"/>
              <w:left w:val="single" w:sz="4" w:space="0" w:color="auto"/>
              <w:bottom w:val="nil"/>
            </w:tcBorders>
          </w:tcPr>
          <w:p w14:paraId="3F18BF29" w14:textId="77777777" w:rsidR="0000176A" w:rsidRPr="008F0B18" w:rsidRDefault="0000176A" w:rsidP="007E0788">
            <w:pPr>
              <w:pStyle w:val="TableParagraph"/>
              <w:ind w:right="98"/>
              <w:jc w:val="right"/>
              <w:rPr>
                <w:rFonts w:ascii="Times New Roman" w:hAnsi="Times New Roman"/>
                <w:i/>
                <w:sz w:val="20"/>
                <w:szCs w:val="20"/>
              </w:rPr>
            </w:pPr>
          </w:p>
        </w:tc>
      </w:tr>
      <w:tr w:rsidR="0000176A" w:rsidRPr="008F0B18" w14:paraId="5E6E4A56" w14:textId="77777777" w:rsidTr="007E0788">
        <w:trPr>
          <w:trHeight w:val="203"/>
        </w:trPr>
        <w:tc>
          <w:tcPr>
            <w:tcW w:w="2349" w:type="dxa"/>
            <w:vMerge/>
            <w:shd w:val="clear" w:color="auto" w:fill="auto"/>
          </w:tcPr>
          <w:p w14:paraId="1287C2BB" w14:textId="77777777" w:rsidR="0000176A" w:rsidRPr="008F0B18" w:rsidRDefault="0000176A" w:rsidP="007E0788">
            <w:pPr>
              <w:pStyle w:val="TableParagraph"/>
              <w:ind w:left="107"/>
              <w:rPr>
                <w:rFonts w:ascii="Times New Roman" w:hAnsi="Times New Roman"/>
                <w:sz w:val="20"/>
                <w:szCs w:val="20"/>
              </w:rPr>
            </w:pPr>
          </w:p>
        </w:tc>
        <w:tc>
          <w:tcPr>
            <w:tcW w:w="2039" w:type="dxa"/>
            <w:tcBorders>
              <w:top w:val="nil"/>
              <w:left w:val="single" w:sz="4" w:space="0" w:color="auto"/>
              <w:bottom w:val="single" w:sz="4" w:space="0" w:color="000000"/>
            </w:tcBorders>
            <w:shd w:val="clear" w:color="auto" w:fill="auto"/>
          </w:tcPr>
          <w:p w14:paraId="7D46440A" w14:textId="77777777" w:rsidR="0000176A" w:rsidRPr="008F0B18" w:rsidRDefault="0000176A" w:rsidP="007E0788">
            <w:pPr>
              <w:pStyle w:val="TableParagraph"/>
              <w:ind w:right="98"/>
              <w:jc w:val="right"/>
              <w:rPr>
                <w:rFonts w:ascii="Times New Roman" w:hAnsi="Times New Roman"/>
                <w:i/>
                <w:sz w:val="20"/>
                <w:szCs w:val="20"/>
              </w:rPr>
            </w:pPr>
          </w:p>
        </w:tc>
        <w:tc>
          <w:tcPr>
            <w:tcW w:w="1890" w:type="dxa"/>
            <w:tcBorders>
              <w:top w:val="nil"/>
              <w:left w:val="single" w:sz="4" w:space="0" w:color="auto"/>
              <w:bottom w:val="single" w:sz="4" w:space="0" w:color="000000"/>
            </w:tcBorders>
          </w:tcPr>
          <w:p w14:paraId="0BAD381C" w14:textId="77777777" w:rsidR="0000176A" w:rsidRPr="008F0B18" w:rsidRDefault="0000176A" w:rsidP="007E0788">
            <w:pPr>
              <w:pStyle w:val="TableParagraph"/>
              <w:ind w:right="98"/>
              <w:jc w:val="right"/>
              <w:rPr>
                <w:rFonts w:ascii="Times New Roman" w:hAnsi="Times New Roman"/>
                <w:i/>
                <w:sz w:val="20"/>
                <w:szCs w:val="20"/>
              </w:rPr>
            </w:pPr>
          </w:p>
        </w:tc>
        <w:tc>
          <w:tcPr>
            <w:tcW w:w="1980" w:type="dxa"/>
            <w:tcBorders>
              <w:top w:val="nil"/>
              <w:left w:val="single" w:sz="4" w:space="0" w:color="auto"/>
              <w:bottom w:val="single" w:sz="4" w:space="0" w:color="000000"/>
              <w:right w:val="single" w:sz="4" w:space="0" w:color="auto"/>
            </w:tcBorders>
          </w:tcPr>
          <w:p w14:paraId="0F4E430C" w14:textId="77777777" w:rsidR="0000176A" w:rsidRPr="008F0B18" w:rsidRDefault="0000176A" w:rsidP="007E0788">
            <w:pPr>
              <w:pStyle w:val="TableParagraph"/>
              <w:ind w:right="98"/>
              <w:jc w:val="right"/>
              <w:rPr>
                <w:rFonts w:ascii="Times New Roman" w:hAnsi="Times New Roman"/>
                <w:i/>
                <w:sz w:val="20"/>
                <w:szCs w:val="20"/>
              </w:rPr>
            </w:pPr>
          </w:p>
        </w:tc>
        <w:tc>
          <w:tcPr>
            <w:tcW w:w="1980" w:type="dxa"/>
            <w:tcBorders>
              <w:top w:val="nil"/>
              <w:left w:val="single" w:sz="4" w:space="0" w:color="auto"/>
              <w:bottom w:val="single" w:sz="4" w:space="0" w:color="000000"/>
            </w:tcBorders>
          </w:tcPr>
          <w:p w14:paraId="486ED1AA" w14:textId="77777777" w:rsidR="0000176A" w:rsidRPr="008F0B18" w:rsidRDefault="0000176A" w:rsidP="007E0788">
            <w:pPr>
              <w:pStyle w:val="TableParagraph"/>
              <w:ind w:right="98"/>
              <w:jc w:val="right"/>
              <w:rPr>
                <w:rFonts w:ascii="Times New Roman" w:hAnsi="Times New Roman"/>
                <w:i/>
                <w:sz w:val="20"/>
                <w:szCs w:val="20"/>
              </w:rPr>
            </w:pPr>
          </w:p>
        </w:tc>
      </w:tr>
      <w:tr w:rsidR="0000176A" w:rsidRPr="008F0B18" w14:paraId="751A3B43" w14:textId="77777777" w:rsidTr="007E0788">
        <w:trPr>
          <w:trHeight w:val="227"/>
        </w:trPr>
        <w:tc>
          <w:tcPr>
            <w:tcW w:w="2349" w:type="dxa"/>
            <w:vMerge/>
            <w:shd w:val="clear" w:color="auto" w:fill="auto"/>
          </w:tcPr>
          <w:p w14:paraId="4826AE71" w14:textId="77777777" w:rsidR="0000176A" w:rsidRPr="008F0B18" w:rsidRDefault="0000176A" w:rsidP="007E0788">
            <w:pPr>
              <w:pStyle w:val="TableParagraph"/>
              <w:ind w:left="107"/>
              <w:rPr>
                <w:rFonts w:ascii="Times New Roman" w:hAnsi="Times New Roman"/>
                <w:sz w:val="20"/>
                <w:szCs w:val="20"/>
              </w:rPr>
            </w:pPr>
          </w:p>
        </w:tc>
        <w:tc>
          <w:tcPr>
            <w:tcW w:w="2039" w:type="dxa"/>
            <w:tcBorders>
              <w:top w:val="single" w:sz="4" w:space="0" w:color="000000"/>
              <w:bottom w:val="nil"/>
            </w:tcBorders>
            <w:shd w:val="clear" w:color="auto" w:fill="auto"/>
          </w:tcPr>
          <w:p w14:paraId="0EFEFFCB" w14:textId="77777777" w:rsidR="0000176A" w:rsidRPr="008F0B18" w:rsidRDefault="0000176A" w:rsidP="007E0788">
            <w:pPr>
              <w:pStyle w:val="TableParagraph"/>
              <w:ind w:right="98"/>
              <w:jc w:val="right"/>
              <w:rPr>
                <w:rFonts w:ascii="Times New Roman" w:hAnsi="Times New Roman"/>
                <w:i/>
                <w:sz w:val="20"/>
                <w:szCs w:val="20"/>
              </w:rPr>
            </w:pPr>
          </w:p>
        </w:tc>
        <w:tc>
          <w:tcPr>
            <w:tcW w:w="1890" w:type="dxa"/>
            <w:tcBorders>
              <w:top w:val="single" w:sz="4" w:space="0" w:color="000000"/>
              <w:bottom w:val="nil"/>
            </w:tcBorders>
          </w:tcPr>
          <w:p w14:paraId="67A7C0F2" w14:textId="77777777" w:rsidR="0000176A" w:rsidRPr="008F0B18" w:rsidRDefault="0000176A" w:rsidP="007E0788">
            <w:pPr>
              <w:pStyle w:val="TableParagraph"/>
              <w:ind w:right="98"/>
              <w:jc w:val="right"/>
              <w:rPr>
                <w:rFonts w:ascii="Times New Roman" w:hAnsi="Times New Roman"/>
                <w:i/>
                <w:sz w:val="20"/>
                <w:szCs w:val="20"/>
              </w:rPr>
            </w:pPr>
          </w:p>
        </w:tc>
        <w:tc>
          <w:tcPr>
            <w:tcW w:w="1980" w:type="dxa"/>
            <w:tcBorders>
              <w:top w:val="single" w:sz="4" w:space="0" w:color="000000"/>
              <w:bottom w:val="nil"/>
            </w:tcBorders>
          </w:tcPr>
          <w:p w14:paraId="29A1F894" w14:textId="77777777" w:rsidR="0000176A" w:rsidRPr="008F0B18" w:rsidRDefault="0000176A" w:rsidP="007E0788">
            <w:pPr>
              <w:pStyle w:val="TableParagraph"/>
              <w:ind w:right="98"/>
              <w:jc w:val="right"/>
              <w:rPr>
                <w:rFonts w:ascii="Times New Roman" w:hAnsi="Times New Roman"/>
                <w:i/>
                <w:sz w:val="20"/>
                <w:szCs w:val="20"/>
              </w:rPr>
            </w:pPr>
          </w:p>
        </w:tc>
        <w:tc>
          <w:tcPr>
            <w:tcW w:w="1980" w:type="dxa"/>
            <w:tcBorders>
              <w:top w:val="single" w:sz="4" w:space="0" w:color="000000"/>
              <w:bottom w:val="nil"/>
            </w:tcBorders>
          </w:tcPr>
          <w:p w14:paraId="45CA187D" w14:textId="77777777" w:rsidR="0000176A" w:rsidRPr="008F0B18" w:rsidRDefault="0000176A" w:rsidP="007E0788">
            <w:pPr>
              <w:pStyle w:val="TableParagraph"/>
              <w:ind w:right="98"/>
              <w:jc w:val="right"/>
              <w:rPr>
                <w:rFonts w:ascii="Times New Roman" w:hAnsi="Times New Roman"/>
                <w:i/>
                <w:sz w:val="20"/>
                <w:szCs w:val="20"/>
              </w:rPr>
            </w:pPr>
          </w:p>
        </w:tc>
      </w:tr>
      <w:tr w:rsidR="0000176A" w:rsidRPr="008F0B18" w14:paraId="46361D2A" w14:textId="77777777" w:rsidTr="007E0788">
        <w:trPr>
          <w:trHeight w:val="227"/>
        </w:trPr>
        <w:tc>
          <w:tcPr>
            <w:tcW w:w="2349" w:type="dxa"/>
            <w:vMerge/>
            <w:shd w:val="clear" w:color="auto" w:fill="auto"/>
          </w:tcPr>
          <w:p w14:paraId="0A6080F7" w14:textId="77777777" w:rsidR="0000176A" w:rsidRPr="008F0B18" w:rsidRDefault="0000176A" w:rsidP="007E0788">
            <w:pPr>
              <w:pStyle w:val="TableParagraph"/>
              <w:ind w:left="107"/>
              <w:rPr>
                <w:rFonts w:ascii="Times New Roman" w:hAnsi="Times New Roman"/>
                <w:sz w:val="20"/>
                <w:szCs w:val="20"/>
              </w:rPr>
            </w:pPr>
          </w:p>
        </w:tc>
        <w:tc>
          <w:tcPr>
            <w:tcW w:w="2039" w:type="dxa"/>
            <w:tcBorders>
              <w:top w:val="nil"/>
              <w:bottom w:val="nil"/>
            </w:tcBorders>
            <w:shd w:val="clear" w:color="auto" w:fill="auto"/>
          </w:tcPr>
          <w:p w14:paraId="33402E84" w14:textId="77777777" w:rsidR="0000176A" w:rsidRPr="008F0B18" w:rsidRDefault="0000176A" w:rsidP="007E0788">
            <w:pPr>
              <w:pStyle w:val="TableParagraph"/>
              <w:ind w:right="98"/>
              <w:jc w:val="right"/>
              <w:rPr>
                <w:rFonts w:ascii="Times New Roman" w:hAnsi="Times New Roman"/>
                <w:i/>
                <w:sz w:val="20"/>
                <w:szCs w:val="20"/>
              </w:rPr>
            </w:pPr>
          </w:p>
        </w:tc>
        <w:tc>
          <w:tcPr>
            <w:tcW w:w="1890" w:type="dxa"/>
            <w:tcBorders>
              <w:top w:val="nil"/>
              <w:bottom w:val="nil"/>
            </w:tcBorders>
          </w:tcPr>
          <w:p w14:paraId="40454CEE" w14:textId="77777777" w:rsidR="0000176A" w:rsidRPr="008F0B18" w:rsidRDefault="0000176A" w:rsidP="007E0788">
            <w:pPr>
              <w:pStyle w:val="TableParagraph"/>
              <w:ind w:right="98"/>
              <w:jc w:val="right"/>
              <w:rPr>
                <w:rFonts w:ascii="Times New Roman" w:hAnsi="Times New Roman"/>
                <w:i/>
                <w:sz w:val="20"/>
                <w:szCs w:val="20"/>
              </w:rPr>
            </w:pPr>
          </w:p>
        </w:tc>
        <w:tc>
          <w:tcPr>
            <w:tcW w:w="1980" w:type="dxa"/>
            <w:tcBorders>
              <w:top w:val="nil"/>
              <w:bottom w:val="nil"/>
            </w:tcBorders>
          </w:tcPr>
          <w:p w14:paraId="3DA50B2C" w14:textId="77777777" w:rsidR="0000176A" w:rsidRPr="008F0B18" w:rsidRDefault="0000176A" w:rsidP="007E0788">
            <w:pPr>
              <w:pStyle w:val="TableParagraph"/>
              <w:ind w:right="98"/>
              <w:jc w:val="right"/>
              <w:rPr>
                <w:rFonts w:ascii="Times New Roman" w:hAnsi="Times New Roman"/>
                <w:i/>
                <w:sz w:val="20"/>
                <w:szCs w:val="20"/>
              </w:rPr>
            </w:pPr>
          </w:p>
        </w:tc>
        <w:tc>
          <w:tcPr>
            <w:tcW w:w="1980" w:type="dxa"/>
            <w:tcBorders>
              <w:top w:val="nil"/>
              <w:bottom w:val="nil"/>
            </w:tcBorders>
          </w:tcPr>
          <w:p w14:paraId="7FAA601C" w14:textId="77777777" w:rsidR="0000176A" w:rsidRPr="008F0B18" w:rsidRDefault="0000176A" w:rsidP="007E0788">
            <w:pPr>
              <w:pStyle w:val="TableParagraph"/>
              <w:ind w:right="98"/>
              <w:jc w:val="right"/>
              <w:rPr>
                <w:rFonts w:ascii="Times New Roman" w:hAnsi="Times New Roman"/>
                <w:i/>
                <w:sz w:val="20"/>
                <w:szCs w:val="20"/>
              </w:rPr>
            </w:pPr>
          </w:p>
        </w:tc>
      </w:tr>
      <w:tr w:rsidR="0000176A" w:rsidRPr="008F0B18" w14:paraId="744196A8" w14:textId="77777777" w:rsidTr="007E0788">
        <w:trPr>
          <w:trHeight w:val="227"/>
        </w:trPr>
        <w:tc>
          <w:tcPr>
            <w:tcW w:w="2349" w:type="dxa"/>
            <w:vMerge/>
            <w:shd w:val="clear" w:color="auto" w:fill="auto"/>
          </w:tcPr>
          <w:p w14:paraId="2509AC00" w14:textId="77777777" w:rsidR="0000176A" w:rsidRPr="008F0B18" w:rsidRDefault="0000176A" w:rsidP="007E0788">
            <w:pPr>
              <w:pStyle w:val="TableParagraph"/>
              <w:ind w:left="107"/>
              <w:rPr>
                <w:rFonts w:ascii="Times New Roman" w:hAnsi="Times New Roman"/>
                <w:sz w:val="20"/>
                <w:szCs w:val="20"/>
              </w:rPr>
            </w:pPr>
          </w:p>
        </w:tc>
        <w:tc>
          <w:tcPr>
            <w:tcW w:w="2039" w:type="dxa"/>
            <w:tcBorders>
              <w:top w:val="nil"/>
              <w:bottom w:val="single" w:sz="4" w:space="0" w:color="000000"/>
            </w:tcBorders>
            <w:shd w:val="clear" w:color="auto" w:fill="auto"/>
          </w:tcPr>
          <w:p w14:paraId="7F184A5F" w14:textId="77777777" w:rsidR="0000176A" w:rsidRPr="008F0B18" w:rsidRDefault="0000176A" w:rsidP="007E0788">
            <w:pPr>
              <w:pStyle w:val="TableParagraph"/>
              <w:ind w:right="98"/>
              <w:jc w:val="right"/>
              <w:rPr>
                <w:rFonts w:ascii="Times New Roman" w:hAnsi="Times New Roman"/>
                <w:i/>
                <w:sz w:val="20"/>
                <w:szCs w:val="20"/>
              </w:rPr>
            </w:pPr>
          </w:p>
        </w:tc>
        <w:tc>
          <w:tcPr>
            <w:tcW w:w="1890" w:type="dxa"/>
            <w:tcBorders>
              <w:top w:val="nil"/>
              <w:bottom w:val="single" w:sz="4" w:space="0" w:color="000000"/>
            </w:tcBorders>
          </w:tcPr>
          <w:p w14:paraId="61EA1E90" w14:textId="77777777" w:rsidR="0000176A" w:rsidRPr="008F0B18" w:rsidRDefault="0000176A" w:rsidP="007E0788">
            <w:pPr>
              <w:pStyle w:val="TableParagraph"/>
              <w:ind w:right="98"/>
              <w:jc w:val="right"/>
              <w:rPr>
                <w:rFonts w:ascii="Times New Roman" w:hAnsi="Times New Roman"/>
                <w:i/>
                <w:sz w:val="20"/>
                <w:szCs w:val="20"/>
              </w:rPr>
            </w:pPr>
          </w:p>
        </w:tc>
        <w:tc>
          <w:tcPr>
            <w:tcW w:w="1980" w:type="dxa"/>
            <w:tcBorders>
              <w:top w:val="nil"/>
              <w:bottom w:val="single" w:sz="4" w:space="0" w:color="000000"/>
            </w:tcBorders>
          </w:tcPr>
          <w:p w14:paraId="6DA3647C" w14:textId="77777777" w:rsidR="0000176A" w:rsidRPr="008F0B18" w:rsidRDefault="0000176A" w:rsidP="007E0788">
            <w:pPr>
              <w:pStyle w:val="TableParagraph"/>
              <w:ind w:right="98"/>
              <w:jc w:val="right"/>
              <w:rPr>
                <w:rFonts w:ascii="Times New Roman" w:hAnsi="Times New Roman"/>
                <w:i/>
                <w:sz w:val="20"/>
                <w:szCs w:val="20"/>
              </w:rPr>
            </w:pPr>
          </w:p>
        </w:tc>
        <w:tc>
          <w:tcPr>
            <w:tcW w:w="1980" w:type="dxa"/>
            <w:tcBorders>
              <w:top w:val="nil"/>
              <w:bottom w:val="single" w:sz="4" w:space="0" w:color="000000"/>
            </w:tcBorders>
          </w:tcPr>
          <w:p w14:paraId="3052D1A6" w14:textId="77777777" w:rsidR="0000176A" w:rsidRPr="008F0B18" w:rsidRDefault="0000176A" w:rsidP="007E0788">
            <w:pPr>
              <w:pStyle w:val="TableParagraph"/>
              <w:ind w:right="98"/>
              <w:jc w:val="right"/>
              <w:rPr>
                <w:rFonts w:ascii="Times New Roman" w:hAnsi="Times New Roman"/>
                <w:i/>
                <w:sz w:val="20"/>
                <w:szCs w:val="20"/>
              </w:rPr>
            </w:pPr>
          </w:p>
        </w:tc>
      </w:tr>
      <w:tr w:rsidR="0000176A" w:rsidRPr="008F0B18" w14:paraId="77AFF79D" w14:textId="77777777" w:rsidTr="007E0788">
        <w:trPr>
          <w:trHeight w:val="227"/>
        </w:trPr>
        <w:tc>
          <w:tcPr>
            <w:tcW w:w="2349" w:type="dxa"/>
            <w:vMerge/>
            <w:shd w:val="clear" w:color="auto" w:fill="auto"/>
          </w:tcPr>
          <w:p w14:paraId="133DA491" w14:textId="77777777" w:rsidR="0000176A" w:rsidRPr="008F0B18" w:rsidRDefault="0000176A" w:rsidP="007E0788">
            <w:pPr>
              <w:pStyle w:val="TableParagraph"/>
              <w:ind w:left="107"/>
              <w:rPr>
                <w:rFonts w:ascii="Times New Roman" w:hAnsi="Times New Roman"/>
                <w:sz w:val="20"/>
                <w:szCs w:val="20"/>
              </w:rPr>
            </w:pPr>
          </w:p>
        </w:tc>
        <w:tc>
          <w:tcPr>
            <w:tcW w:w="2039" w:type="dxa"/>
            <w:tcBorders>
              <w:top w:val="single" w:sz="4" w:space="0" w:color="000000"/>
              <w:bottom w:val="nil"/>
            </w:tcBorders>
            <w:shd w:val="clear" w:color="auto" w:fill="auto"/>
          </w:tcPr>
          <w:p w14:paraId="3EDF1A21" w14:textId="77777777" w:rsidR="0000176A" w:rsidRPr="008F0B18" w:rsidRDefault="0000176A" w:rsidP="007E0788">
            <w:pPr>
              <w:pStyle w:val="TableParagraph"/>
              <w:ind w:right="98"/>
              <w:jc w:val="right"/>
              <w:rPr>
                <w:rFonts w:ascii="Times New Roman" w:hAnsi="Times New Roman"/>
                <w:i/>
                <w:sz w:val="20"/>
                <w:szCs w:val="20"/>
              </w:rPr>
            </w:pPr>
          </w:p>
        </w:tc>
        <w:tc>
          <w:tcPr>
            <w:tcW w:w="1890" w:type="dxa"/>
            <w:tcBorders>
              <w:top w:val="single" w:sz="4" w:space="0" w:color="000000"/>
              <w:bottom w:val="nil"/>
            </w:tcBorders>
          </w:tcPr>
          <w:p w14:paraId="0FFA3A75" w14:textId="77777777" w:rsidR="0000176A" w:rsidRPr="008F0B18" w:rsidRDefault="0000176A" w:rsidP="007E0788">
            <w:pPr>
              <w:pStyle w:val="TableParagraph"/>
              <w:ind w:right="98"/>
              <w:jc w:val="right"/>
              <w:rPr>
                <w:rFonts w:ascii="Times New Roman" w:hAnsi="Times New Roman"/>
                <w:i/>
                <w:sz w:val="20"/>
                <w:szCs w:val="20"/>
              </w:rPr>
            </w:pPr>
          </w:p>
        </w:tc>
        <w:tc>
          <w:tcPr>
            <w:tcW w:w="1980" w:type="dxa"/>
            <w:tcBorders>
              <w:top w:val="single" w:sz="4" w:space="0" w:color="000000"/>
              <w:bottom w:val="nil"/>
            </w:tcBorders>
          </w:tcPr>
          <w:p w14:paraId="0DA16583" w14:textId="77777777" w:rsidR="0000176A" w:rsidRPr="008F0B18" w:rsidRDefault="0000176A" w:rsidP="007E0788">
            <w:pPr>
              <w:pStyle w:val="TableParagraph"/>
              <w:ind w:right="98"/>
              <w:jc w:val="right"/>
              <w:rPr>
                <w:rFonts w:ascii="Times New Roman" w:hAnsi="Times New Roman"/>
                <w:i/>
                <w:sz w:val="20"/>
                <w:szCs w:val="20"/>
              </w:rPr>
            </w:pPr>
          </w:p>
        </w:tc>
        <w:tc>
          <w:tcPr>
            <w:tcW w:w="1980" w:type="dxa"/>
            <w:tcBorders>
              <w:top w:val="single" w:sz="4" w:space="0" w:color="000000"/>
              <w:bottom w:val="nil"/>
            </w:tcBorders>
          </w:tcPr>
          <w:p w14:paraId="03BFFF40" w14:textId="77777777" w:rsidR="0000176A" w:rsidRPr="008F0B18" w:rsidRDefault="0000176A" w:rsidP="007E0788">
            <w:pPr>
              <w:pStyle w:val="TableParagraph"/>
              <w:ind w:right="98"/>
              <w:jc w:val="right"/>
              <w:rPr>
                <w:rFonts w:ascii="Times New Roman" w:hAnsi="Times New Roman"/>
                <w:i/>
                <w:sz w:val="20"/>
                <w:szCs w:val="20"/>
              </w:rPr>
            </w:pPr>
          </w:p>
        </w:tc>
      </w:tr>
      <w:tr w:rsidR="0000176A" w:rsidRPr="008F0B18" w14:paraId="0AC2027C" w14:textId="77777777" w:rsidTr="007E0788">
        <w:trPr>
          <w:trHeight w:val="227"/>
        </w:trPr>
        <w:tc>
          <w:tcPr>
            <w:tcW w:w="2349" w:type="dxa"/>
            <w:vMerge/>
            <w:shd w:val="clear" w:color="auto" w:fill="auto"/>
          </w:tcPr>
          <w:p w14:paraId="34BB392C" w14:textId="77777777" w:rsidR="0000176A" w:rsidRPr="008F0B18" w:rsidRDefault="0000176A" w:rsidP="007E0788">
            <w:pPr>
              <w:pStyle w:val="TableParagraph"/>
              <w:ind w:left="107"/>
              <w:rPr>
                <w:rFonts w:ascii="Times New Roman" w:hAnsi="Times New Roman"/>
                <w:sz w:val="20"/>
                <w:szCs w:val="20"/>
              </w:rPr>
            </w:pPr>
          </w:p>
        </w:tc>
        <w:tc>
          <w:tcPr>
            <w:tcW w:w="2039" w:type="dxa"/>
            <w:tcBorders>
              <w:top w:val="nil"/>
              <w:bottom w:val="nil"/>
            </w:tcBorders>
            <w:shd w:val="clear" w:color="auto" w:fill="auto"/>
          </w:tcPr>
          <w:p w14:paraId="0D8D1FA2" w14:textId="77777777" w:rsidR="0000176A" w:rsidRPr="008F0B18" w:rsidRDefault="0000176A" w:rsidP="007E0788">
            <w:pPr>
              <w:pStyle w:val="TableParagraph"/>
              <w:ind w:right="98"/>
              <w:jc w:val="right"/>
              <w:rPr>
                <w:rFonts w:ascii="Times New Roman" w:hAnsi="Times New Roman"/>
                <w:i/>
                <w:sz w:val="20"/>
                <w:szCs w:val="20"/>
              </w:rPr>
            </w:pPr>
          </w:p>
        </w:tc>
        <w:tc>
          <w:tcPr>
            <w:tcW w:w="1890" w:type="dxa"/>
            <w:tcBorders>
              <w:top w:val="nil"/>
              <w:bottom w:val="nil"/>
            </w:tcBorders>
          </w:tcPr>
          <w:p w14:paraId="7A034ABC" w14:textId="77777777" w:rsidR="0000176A" w:rsidRPr="008F0B18" w:rsidRDefault="0000176A" w:rsidP="007E0788">
            <w:pPr>
              <w:pStyle w:val="TableParagraph"/>
              <w:ind w:right="98"/>
              <w:jc w:val="right"/>
              <w:rPr>
                <w:rFonts w:ascii="Times New Roman" w:hAnsi="Times New Roman"/>
                <w:i/>
                <w:sz w:val="20"/>
                <w:szCs w:val="20"/>
              </w:rPr>
            </w:pPr>
          </w:p>
        </w:tc>
        <w:tc>
          <w:tcPr>
            <w:tcW w:w="1980" w:type="dxa"/>
            <w:tcBorders>
              <w:top w:val="nil"/>
              <w:bottom w:val="nil"/>
            </w:tcBorders>
          </w:tcPr>
          <w:p w14:paraId="6B571A09" w14:textId="77777777" w:rsidR="0000176A" w:rsidRPr="008F0B18" w:rsidRDefault="0000176A" w:rsidP="007E0788">
            <w:pPr>
              <w:pStyle w:val="TableParagraph"/>
              <w:ind w:right="98"/>
              <w:jc w:val="right"/>
              <w:rPr>
                <w:rFonts w:ascii="Times New Roman" w:hAnsi="Times New Roman"/>
                <w:i/>
                <w:sz w:val="20"/>
                <w:szCs w:val="20"/>
              </w:rPr>
            </w:pPr>
          </w:p>
        </w:tc>
        <w:tc>
          <w:tcPr>
            <w:tcW w:w="1980" w:type="dxa"/>
            <w:tcBorders>
              <w:top w:val="nil"/>
              <w:bottom w:val="nil"/>
            </w:tcBorders>
          </w:tcPr>
          <w:p w14:paraId="078EC256" w14:textId="77777777" w:rsidR="0000176A" w:rsidRPr="008F0B18" w:rsidRDefault="0000176A" w:rsidP="007E0788">
            <w:pPr>
              <w:pStyle w:val="TableParagraph"/>
              <w:ind w:right="98"/>
              <w:jc w:val="right"/>
              <w:rPr>
                <w:rFonts w:ascii="Times New Roman" w:hAnsi="Times New Roman"/>
                <w:i/>
                <w:sz w:val="20"/>
                <w:szCs w:val="20"/>
              </w:rPr>
            </w:pPr>
          </w:p>
        </w:tc>
      </w:tr>
      <w:tr w:rsidR="0000176A" w:rsidRPr="008F0B18" w14:paraId="5C8D8CDE" w14:textId="77777777" w:rsidTr="007E0788">
        <w:trPr>
          <w:trHeight w:val="227"/>
        </w:trPr>
        <w:tc>
          <w:tcPr>
            <w:tcW w:w="2349" w:type="dxa"/>
            <w:vMerge/>
            <w:shd w:val="clear" w:color="auto" w:fill="auto"/>
          </w:tcPr>
          <w:p w14:paraId="4FE60D16" w14:textId="77777777" w:rsidR="0000176A" w:rsidRPr="008F0B18" w:rsidRDefault="0000176A" w:rsidP="007E0788">
            <w:pPr>
              <w:pStyle w:val="TableParagraph"/>
              <w:ind w:left="107"/>
              <w:rPr>
                <w:rFonts w:ascii="Times New Roman" w:hAnsi="Times New Roman"/>
                <w:sz w:val="20"/>
                <w:szCs w:val="20"/>
              </w:rPr>
            </w:pPr>
          </w:p>
        </w:tc>
        <w:tc>
          <w:tcPr>
            <w:tcW w:w="2039" w:type="dxa"/>
            <w:tcBorders>
              <w:top w:val="nil"/>
              <w:left w:val="single" w:sz="4" w:space="0" w:color="auto"/>
              <w:bottom w:val="single" w:sz="4" w:space="0" w:color="000000"/>
            </w:tcBorders>
            <w:shd w:val="clear" w:color="auto" w:fill="auto"/>
          </w:tcPr>
          <w:p w14:paraId="4790EE1E" w14:textId="77777777" w:rsidR="0000176A" w:rsidRPr="008F0B18" w:rsidRDefault="0000176A" w:rsidP="007E0788">
            <w:pPr>
              <w:pStyle w:val="TableParagraph"/>
              <w:ind w:right="98"/>
              <w:jc w:val="right"/>
              <w:rPr>
                <w:rFonts w:ascii="Times New Roman" w:hAnsi="Times New Roman"/>
                <w:i/>
                <w:sz w:val="20"/>
                <w:szCs w:val="20"/>
              </w:rPr>
            </w:pPr>
          </w:p>
        </w:tc>
        <w:tc>
          <w:tcPr>
            <w:tcW w:w="1890" w:type="dxa"/>
            <w:tcBorders>
              <w:top w:val="nil"/>
              <w:left w:val="single" w:sz="4" w:space="0" w:color="auto"/>
              <w:bottom w:val="single" w:sz="4" w:space="0" w:color="000000"/>
            </w:tcBorders>
          </w:tcPr>
          <w:p w14:paraId="1E0BC8AC" w14:textId="77777777" w:rsidR="0000176A" w:rsidRPr="008F0B18" w:rsidRDefault="0000176A" w:rsidP="007E0788">
            <w:pPr>
              <w:pStyle w:val="TableParagraph"/>
              <w:ind w:right="98"/>
              <w:jc w:val="right"/>
              <w:rPr>
                <w:rFonts w:ascii="Times New Roman" w:hAnsi="Times New Roman"/>
                <w:i/>
                <w:sz w:val="20"/>
                <w:szCs w:val="20"/>
              </w:rPr>
            </w:pPr>
          </w:p>
        </w:tc>
        <w:tc>
          <w:tcPr>
            <w:tcW w:w="1980" w:type="dxa"/>
            <w:tcBorders>
              <w:top w:val="nil"/>
              <w:left w:val="single" w:sz="4" w:space="0" w:color="auto"/>
              <w:bottom w:val="single" w:sz="4" w:space="0" w:color="000000"/>
              <w:right w:val="single" w:sz="4" w:space="0" w:color="auto"/>
            </w:tcBorders>
          </w:tcPr>
          <w:p w14:paraId="451E24CF" w14:textId="77777777" w:rsidR="0000176A" w:rsidRPr="008F0B18" w:rsidRDefault="0000176A" w:rsidP="007E0788">
            <w:pPr>
              <w:pStyle w:val="TableParagraph"/>
              <w:ind w:right="98"/>
              <w:jc w:val="right"/>
              <w:rPr>
                <w:rFonts w:ascii="Times New Roman" w:hAnsi="Times New Roman"/>
                <w:i/>
                <w:sz w:val="20"/>
                <w:szCs w:val="20"/>
              </w:rPr>
            </w:pPr>
          </w:p>
        </w:tc>
        <w:tc>
          <w:tcPr>
            <w:tcW w:w="1980" w:type="dxa"/>
            <w:tcBorders>
              <w:top w:val="nil"/>
              <w:left w:val="single" w:sz="4" w:space="0" w:color="auto"/>
              <w:bottom w:val="single" w:sz="4" w:space="0" w:color="000000"/>
            </w:tcBorders>
          </w:tcPr>
          <w:p w14:paraId="3076E720" w14:textId="77777777" w:rsidR="0000176A" w:rsidRPr="008F0B18" w:rsidRDefault="0000176A" w:rsidP="007E0788">
            <w:pPr>
              <w:pStyle w:val="TableParagraph"/>
              <w:ind w:right="98"/>
              <w:jc w:val="right"/>
              <w:rPr>
                <w:rFonts w:ascii="Times New Roman" w:hAnsi="Times New Roman"/>
                <w:i/>
                <w:sz w:val="20"/>
                <w:szCs w:val="20"/>
              </w:rPr>
            </w:pPr>
          </w:p>
        </w:tc>
      </w:tr>
      <w:tr w:rsidR="0000176A" w:rsidRPr="008F0B18" w14:paraId="08F5CC75" w14:textId="77777777" w:rsidTr="007E0788">
        <w:trPr>
          <w:trHeight w:val="219"/>
        </w:trPr>
        <w:tc>
          <w:tcPr>
            <w:tcW w:w="2349" w:type="dxa"/>
            <w:vMerge/>
            <w:shd w:val="clear" w:color="auto" w:fill="auto"/>
          </w:tcPr>
          <w:p w14:paraId="3D61FD1C" w14:textId="77777777" w:rsidR="0000176A" w:rsidRPr="008F0B18" w:rsidRDefault="0000176A" w:rsidP="007E0788">
            <w:pPr>
              <w:pStyle w:val="TableParagraph"/>
              <w:ind w:left="107"/>
              <w:rPr>
                <w:rFonts w:ascii="Times New Roman" w:hAnsi="Times New Roman"/>
                <w:sz w:val="20"/>
                <w:szCs w:val="20"/>
              </w:rPr>
            </w:pPr>
          </w:p>
        </w:tc>
        <w:tc>
          <w:tcPr>
            <w:tcW w:w="2039" w:type="dxa"/>
            <w:tcBorders>
              <w:top w:val="single" w:sz="4" w:space="0" w:color="000000"/>
              <w:left w:val="single" w:sz="4" w:space="0" w:color="auto"/>
              <w:bottom w:val="nil"/>
            </w:tcBorders>
            <w:shd w:val="clear" w:color="auto" w:fill="auto"/>
          </w:tcPr>
          <w:p w14:paraId="7337FA8E" w14:textId="77777777" w:rsidR="0000176A" w:rsidRPr="008F0B18" w:rsidRDefault="0000176A" w:rsidP="007E0788">
            <w:pPr>
              <w:pStyle w:val="TableParagraph"/>
              <w:ind w:right="99"/>
              <w:jc w:val="right"/>
              <w:rPr>
                <w:rFonts w:ascii="Times New Roman" w:hAnsi="Times New Roman"/>
                <w:i/>
                <w:sz w:val="20"/>
                <w:szCs w:val="20"/>
              </w:rPr>
            </w:pPr>
          </w:p>
        </w:tc>
        <w:tc>
          <w:tcPr>
            <w:tcW w:w="1890" w:type="dxa"/>
            <w:tcBorders>
              <w:top w:val="single" w:sz="4" w:space="0" w:color="000000"/>
              <w:left w:val="single" w:sz="4" w:space="0" w:color="auto"/>
              <w:bottom w:val="nil"/>
            </w:tcBorders>
          </w:tcPr>
          <w:p w14:paraId="4593FC31" w14:textId="77777777" w:rsidR="0000176A" w:rsidRPr="008F0B18" w:rsidRDefault="0000176A" w:rsidP="007E0788">
            <w:pPr>
              <w:pStyle w:val="TableParagraph"/>
              <w:ind w:right="99"/>
              <w:jc w:val="right"/>
              <w:rPr>
                <w:rFonts w:ascii="Times New Roman" w:hAnsi="Times New Roman"/>
                <w:i/>
                <w:sz w:val="20"/>
                <w:szCs w:val="20"/>
              </w:rPr>
            </w:pPr>
          </w:p>
        </w:tc>
        <w:tc>
          <w:tcPr>
            <w:tcW w:w="1980" w:type="dxa"/>
            <w:tcBorders>
              <w:top w:val="single" w:sz="4" w:space="0" w:color="000000"/>
              <w:left w:val="single" w:sz="4" w:space="0" w:color="auto"/>
              <w:bottom w:val="nil"/>
              <w:right w:val="single" w:sz="4" w:space="0" w:color="auto"/>
            </w:tcBorders>
          </w:tcPr>
          <w:p w14:paraId="593EBF23" w14:textId="77777777" w:rsidR="0000176A" w:rsidRPr="008F0B18" w:rsidRDefault="0000176A" w:rsidP="007E0788">
            <w:pPr>
              <w:pStyle w:val="TableParagraph"/>
              <w:ind w:right="99"/>
              <w:jc w:val="right"/>
              <w:rPr>
                <w:rFonts w:ascii="Times New Roman" w:hAnsi="Times New Roman"/>
                <w:i/>
                <w:sz w:val="20"/>
                <w:szCs w:val="20"/>
              </w:rPr>
            </w:pPr>
          </w:p>
        </w:tc>
        <w:tc>
          <w:tcPr>
            <w:tcW w:w="1980" w:type="dxa"/>
            <w:tcBorders>
              <w:top w:val="single" w:sz="4" w:space="0" w:color="000000"/>
              <w:left w:val="single" w:sz="4" w:space="0" w:color="auto"/>
              <w:bottom w:val="nil"/>
            </w:tcBorders>
          </w:tcPr>
          <w:p w14:paraId="57378BAA" w14:textId="77777777" w:rsidR="0000176A" w:rsidRPr="008F0B18" w:rsidRDefault="0000176A" w:rsidP="007E0788">
            <w:pPr>
              <w:pStyle w:val="TableParagraph"/>
              <w:ind w:right="99"/>
              <w:jc w:val="right"/>
              <w:rPr>
                <w:rFonts w:ascii="Times New Roman" w:hAnsi="Times New Roman"/>
                <w:i/>
                <w:sz w:val="20"/>
                <w:szCs w:val="20"/>
              </w:rPr>
            </w:pPr>
          </w:p>
        </w:tc>
      </w:tr>
      <w:tr w:rsidR="0000176A" w:rsidRPr="008F0B18" w14:paraId="2FC85C86" w14:textId="77777777" w:rsidTr="007E0788">
        <w:trPr>
          <w:trHeight w:val="204"/>
        </w:trPr>
        <w:tc>
          <w:tcPr>
            <w:tcW w:w="2349" w:type="dxa"/>
            <w:vMerge/>
            <w:shd w:val="clear" w:color="auto" w:fill="auto"/>
          </w:tcPr>
          <w:p w14:paraId="58B153DB" w14:textId="77777777" w:rsidR="0000176A" w:rsidRPr="008F0B18" w:rsidRDefault="0000176A" w:rsidP="007E0788">
            <w:pPr>
              <w:rPr>
                <w:rFonts w:ascii="Times New Roman" w:hAnsi="Times New Roman"/>
                <w:sz w:val="20"/>
                <w:szCs w:val="20"/>
              </w:rPr>
            </w:pPr>
          </w:p>
        </w:tc>
        <w:tc>
          <w:tcPr>
            <w:tcW w:w="2039" w:type="dxa"/>
            <w:tcBorders>
              <w:top w:val="nil"/>
              <w:left w:val="single" w:sz="4" w:space="0" w:color="auto"/>
              <w:bottom w:val="nil"/>
            </w:tcBorders>
            <w:shd w:val="clear" w:color="auto" w:fill="auto"/>
          </w:tcPr>
          <w:p w14:paraId="25EAF0F8" w14:textId="77777777" w:rsidR="0000176A" w:rsidRPr="008F0B18" w:rsidRDefault="0000176A" w:rsidP="007E0788">
            <w:pPr>
              <w:pStyle w:val="TableParagraph"/>
              <w:ind w:right="99"/>
              <w:jc w:val="right"/>
              <w:rPr>
                <w:rFonts w:ascii="Times New Roman" w:hAnsi="Times New Roman"/>
                <w:i/>
                <w:sz w:val="20"/>
                <w:szCs w:val="20"/>
              </w:rPr>
            </w:pPr>
          </w:p>
        </w:tc>
        <w:tc>
          <w:tcPr>
            <w:tcW w:w="1890" w:type="dxa"/>
            <w:tcBorders>
              <w:top w:val="nil"/>
              <w:left w:val="single" w:sz="4" w:space="0" w:color="auto"/>
              <w:bottom w:val="nil"/>
            </w:tcBorders>
          </w:tcPr>
          <w:p w14:paraId="412B2FF6" w14:textId="77777777" w:rsidR="0000176A" w:rsidRPr="008F0B18" w:rsidRDefault="0000176A" w:rsidP="007E0788">
            <w:pPr>
              <w:pStyle w:val="TableParagraph"/>
              <w:ind w:right="99"/>
              <w:jc w:val="right"/>
              <w:rPr>
                <w:rFonts w:ascii="Times New Roman" w:hAnsi="Times New Roman"/>
                <w:i/>
                <w:sz w:val="20"/>
                <w:szCs w:val="20"/>
              </w:rPr>
            </w:pPr>
          </w:p>
        </w:tc>
        <w:tc>
          <w:tcPr>
            <w:tcW w:w="1980" w:type="dxa"/>
            <w:tcBorders>
              <w:top w:val="nil"/>
              <w:left w:val="single" w:sz="4" w:space="0" w:color="auto"/>
              <w:bottom w:val="nil"/>
              <w:right w:val="single" w:sz="4" w:space="0" w:color="auto"/>
            </w:tcBorders>
          </w:tcPr>
          <w:p w14:paraId="30DBD05A" w14:textId="77777777" w:rsidR="0000176A" w:rsidRPr="008F0B18" w:rsidRDefault="0000176A" w:rsidP="007E0788">
            <w:pPr>
              <w:pStyle w:val="TableParagraph"/>
              <w:ind w:right="99"/>
              <w:jc w:val="right"/>
              <w:rPr>
                <w:rFonts w:ascii="Times New Roman" w:hAnsi="Times New Roman"/>
                <w:i/>
                <w:sz w:val="20"/>
                <w:szCs w:val="20"/>
              </w:rPr>
            </w:pPr>
          </w:p>
        </w:tc>
        <w:tc>
          <w:tcPr>
            <w:tcW w:w="1980" w:type="dxa"/>
            <w:tcBorders>
              <w:top w:val="nil"/>
              <w:left w:val="single" w:sz="4" w:space="0" w:color="auto"/>
              <w:bottom w:val="nil"/>
            </w:tcBorders>
          </w:tcPr>
          <w:p w14:paraId="7BD4DA51" w14:textId="77777777" w:rsidR="0000176A" w:rsidRPr="008F0B18" w:rsidRDefault="0000176A" w:rsidP="007E0788">
            <w:pPr>
              <w:pStyle w:val="TableParagraph"/>
              <w:ind w:right="99"/>
              <w:jc w:val="right"/>
              <w:rPr>
                <w:rFonts w:ascii="Times New Roman" w:hAnsi="Times New Roman"/>
                <w:i/>
                <w:sz w:val="20"/>
                <w:szCs w:val="20"/>
              </w:rPr>
            </w:pPr>
          </w:p>
        </w:tc>
      </w:tr>
      <w:tr w:rsidR="0000176A" w:rsidRPr="008F0B18" w14:paraId="56BCEFF9" w14:textId="77777777" w:rsidTr="007E0788">
        <w:trPr>
          <w:trHeight w:val="203"/>
        </w:trPr>
        <w:tc>
          <w:tcPr>
            <w:tcW w:w="2349" w:type="dxa"/>
            <w:vMerge/>
            <w:shd w:val="clear" w:color="auto" w:fill="auto"/>
          </w:tcPr>
          <w:p w14:paraId="34924757" w14:textId="77777777" w:rsidR="0000176A" w:rsidRPr="008F0B18" w:rsidRDefault="0000176A" w:rsidP="007E0788">
            <w:pPr>
              <w:rPr>
                <w:rFonts w:ascii="Times New Roman" w:hAnsi="Times New Roman"/>
                <w:sz w:val="20"/>
                <w:szCs w:val="20"/>
              </w:rPr>
            </w:pPr>
          </w:p>
        </w:tc>
        <w:tc>
          <w:tcPr>
            <w:tcW w:w="2039" w:type="dxa"/>
            <w:tcBorders>
              <w:top w:val="nil"/>
              <w:left w:val="single" w:sz="4" w:space="0" w:color="auto"/>
            </w:tcBorders>
            <w:shd w:val="clear" w:color="auto" w:fill="auto"/>
          </w:tcPr>
          <w:p w14:paraId="6AC79318" w14:textId="77777777" w:rsidR="0000176A" w:rsidRPr="008F0B18" w:rsidRDefault="0000176A" w:rsidP="007E0788">
            <w:pPr>
              <w:pStyle w:val="TableParagraph"/>
              <w:ind w:right="99"/>
              <w:jc w:val="right"/>
              <w:rPr>
                <w:rFonts w:ascii="Times New Roman" w:hAnsi="Times New Roman"/>
                <w:i/>
                <w:sz w:val="20"/>
                <w:szCs w:val="20"/>
              </w:rPr>
            </w:pPr>
          </w:p>
        </w:tc>
        <w:tc>
          <w:tcPr>
            <w:tcW w:w="1890" w:type="dxa"/>
            <w:tcBorders>
              <w:top w:val="nil"/>
              <w:left w:val="single" w:sz="4" w:space="0" w:color="auto"/>
            </w:tcBorders>
          </w:tcPr>
          <w:p w14:paraId="0562EC4B" w14:textId="77777777" w:rsidR="0000176A" w:rsidRPr="008F0B18" w:rsidRDefault="0000176A" w:rsidP="007E0788">
            <w:pPr>
              <w:pStyle w:val="TableParagraph"/>
              <w:ind w:right="99"/>
              <w:jc w:val="right"/>
              <w:rPr>
                <w:rFonts w:ascii="Times New Roman" w:hAnsi="Times New Roman"/>
                <w:i/>
                <w:sz w:val="20"/>
                <w:szCs w:val="20"/>
              </w:rPr>
            </w:pPr>
          </w:p>
        </w:tc>
        <w:tc>
          <w:tcPr>
            <w:tcW w:w="1980" w:type="dxa"/>
            <w:tcBorders>
              <w:top w:val="nil"/>
              <w:left w:val="single" w:sz="4" w:space="0" w:color="auto"/>
              <w:right w:val="single" w:sz="4" w:space="0" w:color="auto"/>
            </w:tcBorders>
          </w:tcPr>
          <w:p w14:paraId="3F0FB45D" w14:textId="77777777" w:rsidR="0000176A" w:rsidRPr="008F0B18" w:rsidRDefault="0000176A" w:rsidP="007E0788">
            <w:pPr>
              <w:pStyle w:val="TableParagraph"/>
              <w:ind w:right="99"/>
              <w:jc w:val="right"/>
              <w:rPr>
                <w:rFonts w:ascii="Times New Roman" w:hAnsi="Times New Roman"/>
                <w:i/>
                <w:sz w:val="20"/>
                <w:szCs w:val="20"/>
              </w:rPr>
            </w:pPr>
          </w:p>
        </w:tc>
        <w:tc>
          <w:tcPr>
            <w:tcW w:w="1980" w:type="dxa"/>
            <w:tcBorders>
              <w:top w:val="nil"/>
              <w:left w:val="single" w:sz="4" w:space="0" w:color="auto"/>
            </w:tcBorders>
          </w:tcPr>
          <w:p w14:paraId="588739B0" w14:textId="77777777" w:rsidR="0000176A" w:rsidRPr="008F0B18" w:rsidRDefault="0000176A" w:rsidP="007E0788">
            <w:pPr>
              <w:pStyle w:val="TableParagraph"/>
              <w:ind w:right="99"/>
              <w:jc w:val="right"/>
              <w:rPr>
                <w:rFonts w:ascii="Times New Roman" w:hAnsi="Times New Roman"/>
                <w:i/>
                <w:sz w:val="20"/>
                <w:szCs w:val="20"/>
              </w:rPr>
            </w:pPr>
          </w:p>
        </w:tc>
      </w:tr>
      <w:tr w:rsidR="0000176A" w:rsidRPr="008F0B18" w14:paraId="59D92DE2" w14:textId="77777777" w:rsidTr="007E0788">
        <w:trPr>
          <w:trHeight w:val="219"/>
        </w:trPr>
        <w:tc>
          <w:tcPr>
            <w:tcW w:w="2349" w:type="dxa"/>
            <w:vMerge w:val="restart"/>
            <w:shd w:val="clear" w:color="auto" w:fill="auto"/>
          </w:tcPr>
          <w:p w14:paraId="294F17E6" w14:textId="77777777" w:rsidR="0000176A" w:rsidRPr="00B5616C" w:rsidRDefault="0000176A" w:rsidP="007E0788">
            <w:pPr>
              <w:pStyle w:val="TableParagraph"/>
              <w:ind w:left="107"/>
              <w:rPr>
                <w:rFonts w:ascii="Times New Roman" w:hAnsi="Times New Roman"/>
                <w:b/>
                <w:bCs/>
                <w:sz w:val="20"/>
                <w:szCs w:val="20"/>
              </w:rPr>
            </w:pPr>
            <w:r>
              <w:rPr>
                <w:rFonts w:ascii="Times New Roman" w:hAnsi="Times New Roman"/>
                <w:b/>
                <w:bCs/>
                <w:sz w:val="20"/>
                <w:szCs w:val="20"/>
              </w:rPr>
              <w:t xml:space="preserve">Reason for Medicaid eligibility at </w:t>
            </w:r>
            <w:r w:rsidRPr="00C77324">
              <w:rPr>
                <w:rFonts w:ascii="Times New Roman" w:hAnsi="Times New Roman"/>
                <w:b/>
                <w:bCs/>
                <w:sz w:val="20"/>
                <w:szCs w:val="20"/>
              </w:rPr>
              <w:t>baseline</w:t>
            </w:r>
          </w:p>
          <w:p w14:paraId="5A54905F" w14:textId="77777777" w:rsidR="0000176A" w:rsidRPr="008F0B18" w:rsidRDefault="0000176A" w:rsidP="007E0788">
            <w:pPr>
              <w:pStyle w:val="TableParagraph"/>
              <w:ind w:left="107"/>
              <w:rPr>
                <w:rFonts w:ascii="Times New Roman" w:hAnsi="Times New Roman"/>
                <w:sz w:val="20"/>
                <w:szCs w:val="20"/>
              </w:rPr>
            </w:pPr>
            <w:r>
              <w:rPr>
                <w:rFonts w:ascii="Times New Roman" w:hAnsi="Times New Roman"/>
                <w:sz w:val="20"/>
                <w:szCs w:val="20"/>
              </w:rPr>
              <w:t>Children</w:t>
            </w:r>
          </w:p>
          <w:p w14:paraId="793360BA" w14:textId="77777777" w:rsidR="0000176A" w:rsidRPr="008F0B18" w:rsidRDefault="0000176A" w:rsidP="007E0788">
            <w:pPr>
              <w:pStyle w:val="TableParagraph"/>
              <w:ind w:left="107"/>
              <w:rPr>
                <w:rFonts w:ascii="Times New Roman" w:hAnsi="Times New Roman"/>
                <w:sz w:val="20"/>
                <w:szCs w:val="20"/>
              </w:rPr>
            </w:pPr>
          </w:p>
          <w:p w14:paraId="4312C611" w14:textId="77777777" w:rsidR="0000176A" w:rsidRPr="008F0B18" w:rsidRDefault="0000176A" w:rsidP="007E0788">
            <w:pPr>
              <w:pStyle w:val="TableParagraph"/>
              <w:ind w:left="107"/>
              <w:rPr>
                <w:rFonts w:ascii="Times New Roman" w:hAnsi="Times New Roman"/>
                <w:sz w:val="20"/>
                <w:szCs w:val="20"/>
              </w:rPr>
            </w:pPr>
            <w:r>
              <w:rPr>
                <w:rFonts w:ascii="Times New Roman" w:hAnsi="Times New Roman"/>
                <w:sz w:val="20"/>
                <w:szCs w:val="20"/>
              </w:rPr>
              <w:t>Aged/Disabled</w:t>
            </w:r>
          </w:p>
          <w:p w14:paraId="424555D0" w14:textId="77777777" w:rsidR="0000176A" w:rsidRPr="008F0B18" w:rsidRDefault="0000176A" w:rsidP="007E0788">
            <w:pPr>
              <w:pStyle w:val="TableParagraph"/>
              <w:ind w:left="107"/>
              <w:rPr>
                <w:rFonts w:ascii="Times New Roman" w:hAnsi="Times New Roman"/>
                <w:sz w:val="20"/>
                <w:szCs w:val="20"/>
              </w:rPr>
            </w:pPr>
          </w:p>
          <w:p w14:paraId="78F9EC05" w14:textId="77777777" w:rsidR="0000176A" w:rsidRPr="008F0B18" w:rsidRDefault="0000176A" w:rsidP="007E0788">
            <w:pPr>
              <w:pStyle w:val="TableParagraph"/>
              <w:ind w:left="107"/>
              <w:rPr>
                <w:rFonts w:ascii="Times New Roman" w:hAnsi="Times New Roman"/>
                <w:sz w:val="20"/>
                <w:szCs w:val="20"/>
              </w:rPr>
            </w:pPr>
          </w:p>
          <w:p w14:paraId="26E06564" w14:textId="77777777" w:rsidR="0000176A" w:rsidRDefault="0000176A" w:rsidP="007E0788">
            <w:pPr>
              <w:pStyle w:val="TableParagraph"/>
              <w:ind w:left="107"/>
              <w:rPr>
                <w:rFonts w:ascii="Times New Roman" w:hAnsi="Times New Roman"/>
                <w:sz w:val="20"/>
                <w:szCs w:val="20"/>
              </w:rPr>
            </w:pPr>
            <w:r>
              <w:rPr>
                <w:rFonts w:ascii="Times New Roman" w:hAnsi="Times New Roman"/>
                <w:sz w:val="20"/>
                <w:szCs w:val="20"/>
              </w:rPr>
              <w:t>Pregnant</w:t>
            </w:r>
          </w:p>
          <w:p w14:paraId="099E84A0" w14:textId="77777777" w:rsidR="0000176A" w:rsidRDefault="0000176A" w:rsidP="007E0788">
            <w:pPr>
              <w:pStyle w:val="TableParagraph"/>
              <w:ind w:left="107"/>
              <w:rPr>
                <w:rFonts w:ascii="Times New Roman" w:hAnsi="Times New Roman"/>
                <w:sz w:val="20"/>
                <w:szCs w:val="20"/>
              </w:rPr>
            </w:pPr>
          </w:p>
          <w:p w14:paraId="215292B1" w14:textId="77777777" w:rsidR="0000176A" w:rsidRDefault="0000176A" w:rsidP="007E0788">
            <w:pPr>
              <w:pStyle w:val="TableParagraph"/>
              <w:rPr>
                <w:rFonts w:ascii="Times New Roman" w:hAnsi="Times New Roman"/>
                <w:sz w:val="20"/>
                <w:szCs w:val="20"/>
              </w:rPr>
            </w:pPr>
          </w:p>
          <w:p w14:paraId="77D25C5A" w14:textId="77777777" w:rsidR="0000176A" w:rsidRDefault="0000176A" w:rsidP="007E0788">
            <w:pPr>
              <w:pStyle w:val="TableParagraph"/>
              <w:rPr>
                <w:rFonts w:ascii="Times New Roman" w:hAnsi="Times New Roman"/>
                <w:sz w:val="20"/>
                <w:szCs w:val="20"/>
              </w:rPr>
            </w:pPr>
            <w:r>
              <w:rPr>
                <w:rFonts w:ascii="Times New Roman" w:hAnsi="Times New Roman"/>
                <w:sz w:val="20"/>
                <w:szCs w:val="20"/>
              </w:rPr>
              <w:t xml:space="preserve">  Parents</w:t>
            </w:r>
          </w:p>
          <w:p w14:paraId="5C2DD08B" w14:textId="77777777" w:rsidR="0000176A" w:rsidRDefault="0000176A" w:rsidP="007E0788">
            <w:pPr>
              <w:pStyle w:val="TableParagraph"/>
              <w:rPr>
                <w:rFonts w:ascii="Times New Roman" w:hAnsi="Times New Roman"/>
                <w:sz w:val="20"/>
                <w:szCs w:val="20"/>
              </w:rPr>
            </w:pPr>
          </w:p>
          <w:p w14:paraId="64A65B68" w14:textId="77777777" w:rsidR="0000176A" w:rsidRPr="008F0B18" w:rsidRDefault="0000176A" w:rsidP="007E0788">
            <w:pPr>
              <w:pStyle w:val="TableParagraph"/>
              <w:rPr>
                <w:rFonts w:ascii="Times New Roman" w:hAnsi="Times New Roman"/>
                <w:sz w:val="20"/>
                <w:szCs w:val="20"/>
              </w:rPr>
            </w:pPr>
          </w:p>
          <w:p w14:paraId="5D0D88BC" w14:textId="77777777" w:rsidR="0000176A" w:rsidRDefault="0000176A" w:rsidP="007E0788">
            <w:pPr>
              <w:pStyle w:val="TableParagraph"/>
              <w:ind w:left="107"/>
              <w:rPr>
                <w:rFonts w:ascii="Times New Roman" w:hAnsi="Times New Roman"/>
                <w:sz w:val="20"/>
                <w:szCs w:val="20"/>
              </w:rPr>
            </w:pPr>
            <w:r>
              <w:rPr>
                <w:rFonts w:ascii="Times New Roman" w:hAnsi="Times New Roman"/>
                <w:sz w:val="20"/>
                <w:szCs w:val="20"/>
              </w:rPr>
              <w:t>Adult without dependent children</w:t>
            </w:r>
          </w:p>
          <w:p w14:paraId="6B4379F9" w14:textId="77777777" w:rsidR="0000176A" w:rsidRDefault="0000176A" w:rsidP="007E0788">
            <w:pPr>
              <w:pStyle w:val="TableParagraph"/>
              <w:ind w:left="107"/>
              <w:rPr>
                <w:rFonts w:ascii="Times New Roman" w:hAnsi="Times New Roman"/>
                <w:sz w:val="20"/>
                <w:szCs w:val="20"/>
              </w:rPr>
            </w:pPr>
          </w:p>
          <w:p w14:paraId="16AB31F5" w14:textId="77777777" w:rsidR="0000176A" w:rsidRDefault="0000176A" w:rsidP="007E0788">
            <w:pPr>
              <w:pStyle w:val="TableParagraph"/>
              <w:ind w:left="107"/>
              <w:rPr>
                <w:rFonts w:ascii="Times New Roman" w:hAnsi="Times New Roman"/>
                <w:sz w:val="20"/>
                <w:szCs w:val="20"/>
              </w:rPr>
            </w:pPr>
            <w:r>
              <w:rPr>
                <w:rFonts w:ascii="Times New Roman" w:hAnsi="Times New Roman"/>
                <w:sz w:val="20"/>
                <w:szCs w:val="20"/>
              </w:rPr>
              <w:t>Extensions</w:t>
            </w:r>
          </w:p>
          <w:p w14:paraId="40A83814" w14:textId="77777777" w:rsidR="0000176A" w:rsidRDefault="0000176A" w:rsidP="007E0788">
            <w:pPr>
              <w:pStyle w:val="TableParagraph"/>
              <w:ind w:left="107"/>
              <w:rPr>
                <w:rFonts w:ascii="Times New Roman" w:hAnsi="Times New Roman"/>
                <w:sz w:val="20"/>
                <w:szCs w:val="20"/>
              </w:rPr>
            </w:pPr>
          </w:p>
          <w:p w14:paraId="107C3A53" w14:textId="77777777" w:rsidR="0000176A" w:rsidRDefault="0000176A" w:rsidP="007E0788">
            <w:pPr>
              <w:pStyle w:val="TableParagraph"/>
              <w:ind w:left="107"/>
              <w:rPr>
                <w:rFonts w:ascii="Times New Roman" w:hAnsi="Times New Roman"/>
                <w:sz w:val="20"/>
                <w:szCs w:val="20"/>
              </w:rPr>
            </w:pPr>
          </w:p>
          <w:p w14:paraId="08D63A94" w14:textId="77777777" w:rsidR="0000176A" w:rsidRPr="008F0B18" w:rsidRDefault="0000176A" w:rsidP="007E0788">
            <w:pPr>
              <w:pStyle w:val="TableParagraph"/>
              <w:ind w:left="107"/>
              <w:rPr>
                <w:rFonts w:ascii="Times New Roman" w:hAnsi="Times New Roman"/>
                <w:sz w:val="20"/>
                <w:szCs w:val="20"/>
              </w:rPr>
            </w:pPr>
            <w:r>
              <w:rPr>
                <w:rFonts w:ascii="Times New Roman" w:hAnsi="Times New Roman"/>
                <w:sz w:val="20"/>
                <w:szCs w:val="20"/>
              </w:rPr>
              <w:t>Other</w:t>
            </w:r>
          </w:p>
        </w:tc>
        <w:tc>
          <w:tcPr>
            <w:tcW w:w="2039" w:type="dxa"/>
            <w:tcBorders>
              <w:top w:val="single" w:sz="4" w:space="0" w:color="000000"/>
              <w:left w:val="single" w:sz="4" w:space="0" w:color="auto"/>
              <w:bottom w:val="nil"/>
            </w:tcBorders>
            <w:shd w:val="clear" w:color="auto" w:fill="auto"/>
          </w:tcPr>
          <w:p w14:paraId="1D91EAA1" w14:textId="77777777" w:rsidR="0000176A" w:rsidRPr="008F0B18" w:rsidRDefault="0000176A" w:rsidP="007E0788">
            <w:pPr>
              <w:pStyle w:val="TableParagraph"/>
              <w:ind w:right="99"/>
              <w:jc w:val="right"/>
              <w:rPr>
                <w:rFonts w:ascii="Times New Roman" w:hAnsi="Times New Roman"/>
                <w:i/>
                <w:sz w:val="20"/>
                <w:szCs w:val="20"/>
              </w:rPr>
            </w:pPr>
          </w:p>
        </w:tc>
        <w:tc>
          <w:tcPr>
            <w:tcW w:w="1890" w:type="dxa"/>
            <w:tcBorders>
              <w:top w:val="single" w:sz="4" w:space="0" w:color="000000"/>
              <w:left w:val="single" w:sz="4" w:space="0" w:color="auto"/>
              <w:bottom w:val="nil"/>
            </w:tcBorders>
          </w:tcPr>
          <w:p w14:paraId="01E2D212" w14:textId="77777777" w:rsidR="0000176A" w:rsidRPr="008F0B18" w:rsidRDefault="0000176A" w:rsidP="007E0788">
            <w:pPr>
              <w:pStyle w:val="TableParagraph"/>
              <w:ind w:right="99"/>
              <w:jc w:val="right"/>
              <w:rPr>
                <w:rFonts w:ascii="Times New Roman" w:hAnsi="Times New Roman"/>
                <w:i/>
                <w:sz w:val="20"/>
                <w:szCs w:val="20"/>
              </w:rPr>
            </w:pPr>
          </w:p>
        </w:tc>
        <w:tc>
          <w:tcPr>
            <w:tcW w:w="1980" w:type="dxa"/>
            <w:tcBorders>
              <w:top w:val="single" w:sz="4" w:space="0" w:color="000000"/>
              <w:left w:val="single" w:sz="4" w:space="0" w:color="auto"/>
              <w:bottom w:val="nil"/>
              <w:right w:val="single" w:sz="4" w:space="0" w:color="auto"/>
            </w:tcBorders>
          </w:tcPr>
          <w:p w14:paraId="75A1BD20" w14:textId="77777777" w:rsidR="0000176A" w:rsidRPr="008F0B18" w:rsidRDefault="0000176A" w:rsidP="007E0788">
            <w:pPr>
              <w:pStyle w:val="TableParagraph"/>
              <w:ind w:right="99"/>
              <w:jc w:val="right"/>
              <w:rPr>
                <w:rFonts w:ascii="Times New Roman" w:hAnsi="Times New Roman"/>
                <w:i/>
                <w:sz w:val="20"/>
                <w:szCs w:val="20"/>
              </w:rPr>
            </w:pPr>
          </w:p>
        </w:tc>
        <w:tc>
          <w:tcPr>
            <w:tcW w:w="1980" w:type="dxa"/>
            <w:tcBorders>
              <w:top w:val="single" w:sz="4" w:space="0" w:color="000000"/>
              <w:left w:val="single" w:sz="4" w:space="0" w:color="auto"/>
              <w:bottom w:val="nil"/>
            </w:tcBorders>
          </w:tcPr>
          <w:p w14:paraId="58E1647E" w14:textId="77777777" w:rsidR="0000176A" w:rsidRPr="008F0B18" w:rsidRDefault="0000176A" w:rsidP="007E0788">
            <w:pPr>
              <w:pStyle w:val="TableParagraph"/>
              <w:ind w:right="99"/>
              <w:jc w:val="right"/>
              <w:rPr>
                <w:rFonts w:ascii="Times New Roman" w:hAnsi="Times New Roman"/>
                <w:i/>
                <w:sz w:val="20"/>
                <w:szCs w:val="20"/>
              </w:rPr>
            </w:pPr>
          </w:p>
        </w:tc>
      </w:tr>
      <w:tr w:rsidR="0000176A" w:rsidRPr="008F0B18" w14:paraId="4751AD2E" w14:textId="77777777" w:rsidTr="007E0788">
        <w:trPr>
          <w:trHeight w:val="204"/>
        </w:trPr>
        <w:tc>
          <w:tcPr>
            <w:tcW w:w="2349" w:type="dxa"/>
            <w:vMerge/>
            <w:shd w:val="clear" w:color="auto" w:fill="auto"/>
          </w:tcPr>
          <w:p w14:paraId="7BC21775" w14:textId="77777777" w:rsidR="0000176A" w:rsidRPr="008F0B18" w:rsidRDefault="0000176A" w:rsidP="007E0788">
            <w:pPr>
              <w:pStyle w:val="TableParagraph"/>
              <w:ind w:left="107"/>
              <w:rPr>
                <w:rFonts w:ascii="Times New Roman" w:hAnsi="Times New Roman"/>
                <w:sz w:val="20"/>
                <w:szCs w:val="20"/>
              </w:rPr>
            </w:pPr>
          </w:p>
        </w:tc>
        <w:tc>
          <w:tcPr>
            <w:tcW w:w="2039" w:type="dxa"/>
            <w:tcBorders>
              <w:top w:val="nil"/>
              <w:left w:val="single" w:sz="4" w:space="0" w:color="auto"/>
              <w:bottom w:val="nil"/>
            </w:tcBorders>
            <w:shd w:val="clear" w:color="auto" w:fill="auto"/>
          </w:tcPr>
          <w:p w14:paraId="600AD3F8" w14:textId="77777777" w:rsidR="0000176A" w:rsidRPr="008F0B18" w:rsidRDefault="0000176A" w:rsidP="007E0788">
            <w:pPr>
              <w:pStyle w:val="TableParagraph"/>
              <w:ind w:right="98"/>
              <w:jc w:val="right"/>
              <w:rPr>
                <w:rFonts w:ascii="Times New Roman" w:hAnsi="Times New Roman"/>
                <w:i/>
                <w:sz w:val="20"/>
                <w:szCs w:val="20"/>
              </w:rPr>
            </w:pPr>
          </w:p>
        </w:tc>
        <w:tc>
          <w:tcPr>
            <w:tcW w:w="1890" w:type="dxa"/>
            <w:tcBorders>
              <w:top w:val="nil"/>
              <w:left w:val="single" w:sz="4" w:space="0" w:color="auto"/>
              <w:bottom w:val="nil"/>
            </w:tcBorders>
          </w:tcPr>
          <w:p w14:paraId="1A72C3A9" w14:textId="77777777" w:rsidR="0000176A" w:rsidRPr="008F0B18" w:rsidRDefault="0000176A" w:rsidP="007E0788">
            <w:pPr>
              <w:pStyle w:val="TableParagraph"/>
              <w:ind w:right="98"/>
              <w:jc w:val="right"/>
              <w:rPr>
                <w:rFonts w:ascii="Times New Roman" w:hAnsi="Times New Roman"/>
                <w:i/>
                <w:sz w:val="20"/>
                <w:szCs w:val="20"/>
              </w:rPr>
            </w:pPr>
          </w:p>
        </w:tc>
        <w:tc>
          <w:tcPr>
            <w:tcW w:w="1980" w:type="dxa"/>
            <w:tcBorders>
              <w:top w:val="nil"/>
              <w:left w:val="single" w:sz="4" w:space="0" w:color="auto"/>
              <w:bottom w:val="nil"/>
              <w:right w:val="single" w:sz="4" w:space="0" w:color="auto"/>
            </w:tcBorders>
          </w:tcPr>
          <w:p w14:paraId="3FC8F9D2" w14:textId="77777777" w:rsidR="0000176A" w:rsidRPr="008F0B18" w:rsidRDefault="0000176A" w:rsidP="007E0788">
            <w:pPr>
              <w:pStyle w:val="TableParagraph"/>
              <w:ind w:right="98"/>
              <w:jc w:val="right"/>
              <w:rPr>
                <w:rFonts w:ascii="Times New Roman" w:hAnsi="Times New Roman"/>
                <w:i/>
                <w:sz w:val="20"/>
                <w:szCs w:val="20"/>
              </w:rPr>
            </w:pPr>
          </w:p>
        </w:tc>
        <w:tc>
          <w:tcPr>
            <w:tcW w:w="1980" w:type="dxa"/>
            <w:tcBorders>
              <w:top w:val="nil"/>
              <w:left w:val="single" w:sz="4" w:space="0" w:color="auto"/>
              <w:bottom w:val="nil"/>
            </w:tcBorders>
          </w:tcPr>
          <w:p w14:paraId="1C24B573" w14:textId="77777777" w:rsidR="0000176A" w:rsidRPr="008F0B18" w:rsidRDefault="0000176A" w:rsidP="007E0788">
            <w:pPr>
              <w:pStyle w:val="TableParagraph"/>
              <w:ind w:right="98"/>
              <w:jc w:val="right"/>
              <w:rPr>
                <w:rFonts w:ascii="Times New Roman" w:hAnsi="Times New Roman"/>
                <w:i/>
                <w:sz w:val="20"/>
                <w:szCs w:val="20"/>
              </w:rPr>
            </w:pPr>
          </w:p>
        </w:tc>
      </w:tr>
      <w:tr w:rsidR="0000176A" w:rsidRPr="008F0B18" w14:paraId="29744843" w14:textId="77777777" w:rsidTr="007E0788">
        <w:trPr>
          <w:trHeight w:val="203"/>
        </w:trPr>
        <w:tc>
          <w:tcPr>
            <w:tcW w:w="2349" w:type="dxa"/>
            <w:vMerge/>
            <w:shd w:val="clear" w:color="auto" w:fill="auto"/>
          </w:tcPr>
          <w:p w14:paraId="236DA497" w14:textId="77777777" w:rsidR="0000176A" w:rsidRPr="008F0B18" w:rsidRDefault="0000176A" w:rsidP="007E0788">
            <w:pPr>
              <w:pStyle w:val="TableParagraph"/>
              <w:ind w:left="107"/>
              <w:rPr>
                <w:rFonts w:ascii="Times New Roman" w:hAnsi="Times New Roman"/>
                <w:sz w:val="20"/>
                <w:szCs w:val="20"/>
              </w:rPr>
            </w:pPr>
          </w:p>
        </w:tc>
        <w:tc>
          <w:tcPr>
            <w:tcW w:w="2039" w:type="dxa"/>
            <w:tcBorders>
              <w:top w:val="nil"/>
              <w:left w:val="single" w:sz="4" w:space="0" w:color="auto"/>
              <w:bottom w:val="single" w:sz="4" w:space="0" w:color="000000"/>
            </w:tcBorders>
            <w:shd w:val="clear" w:color="auto" w:fill="auto"/>
          </w:tcPr>
          <w:p w14:paraId="404FF764" w14:textId="77777777" w:rsidR="0000176A" w:rsidRPr="008F0B18" w:rsidRDefault="0000176A" w:rsidP="007E0788">
            <w:pPr>
              <w:pStyle w:val="TableParagraph"/>
              <w:ind w:right="98"/>
              <w:jc w:val="right"/>
              <w:rPr>
                <w:rFonts w:ascii="Times New Roman" w:hAnsi="Times New Roman"/>
                <w:i/>
                <w:sz w:val="20"/>
                <w:szCs w:val="20"/>
              </w:rPr>
            </w:pPr>
          </w:p>
        </w:tc>
        <w:tc>
          <w:tcPr>
            <w:tcW w:w="1890" w:type="dxa"/>
            <w:tcBorders>
              <w:top w:val="nil"/>
              <w:left w:val="single" w:sz="4" w:space="0" w:color="auto"/>
              <w:bottom w:val="single" w:sz="4" w:space="0" w:color="000000"/>
            </w:tcBorders>
          </w:tcPr>
          <w:p w14:paraId="56D29C8E" w14:textId="77777777" w:rsidR="0000176A" w:rsidRPr="008F0B18" w:rsidRDefault="0000176A" w:rsidP="007E0788">
            <w:pPr>
              <w:pStyle w:val="TableParagraph"/>
              <w:ind w:right="98"/>
              <w:jc w:val="right"/>
              <w:rPr>
                <w:rFonts w:ascii="Times New Roman" w:hAnsi="Times New Roman"/>
                <w:i/>
                <w:sz w:val="20"/>
                <w:szCs w:val="20"/>
              </w:rPr>
            </w:pPr>
          </w:p>
        </w:tc>
        <w:tc>
          <w:tcPr>
            <w:tcW w:w="1980" w:type="dxa"/>
            <w:tcBorders>
              <w:top w:val="nil"/>
              <w:left w:val="single" w:sz="4" w:space="0" w:color="auto"/>
              <w:bottom w:val="single" w:sz="4" w:space="0" w:color="000000"/>
              <w:right w:val="single" w:sz="4" w:space="0" w:color="auto"/>
            </w:tcBorders>
          </w:tcPr>
          <w:p w14:paraId="68CCDCA2" w14:textId="77777777" w:rsidR="0000176A" w:rsidRPr="008F0B18" w:rsidRDefault="0000176A" w:rsidP="007E0788">
            <w:pPr>
              <w:pStyle w:val="TableParagraph"/>
              <w:ind w:right="98"/>
              <w:jc w:val="right"/>
              <w:rPr>
                <w:rFonts w:ascii="Times New Roman" w:hAnsi="Times New Roman"/>
                <w:i/>
                <w:sz w:val="20"/>
                <w:szCs w:val="20"/>
              </w:rPr>
            </w:pPr>
          </w:p>
        </w:tc>
        <w:tc>
          <w:tcPr>
            <w:tcW w:w="1980" w:type="dxa"/>
            <w:tcBorders>
              <w:top w:val="nil"/>
              <w:left w:val="single" w:sz="4" w:space="0" w:color="auto"/>
              <w:bottom w:val="single" w:sz="4" w:space="0" w:color="000000"/>
            </w:tcBorders>
          </w:tcPr>
          <w:p w14:paraId="16392605" w14:textId="77777777" w:rsidR="0000176A" w:rsidRPr="008F0B18" w:rsidRDefault="0000176A" w:rsidP="007E0788">
            <w:pPr>
              <w:pStyle w:val="TableParagraph"/>
              <w:ind w:right="98"/>
              <w:jc w:val="right"/>
              <w:rPr>
                <w:rFonts w:ascii="Times New Roman" w:hAnsi="Times New Roman"/>
                <w:i/>
                <w:sz w:val="20"/>
                <w:szCs w:val="20"/>
              </w:rPr>
            </w:pPr>
          </w:p>
        </w:tc>
      </w:tr>
      <w:tr w:rsidR="0000176A" w:rsidRPr="008F0B18" w14:paraId="089D112E" w14:textId="77777777" w:rsidTr="007E0788">
        <w:trPr>
          <w:trHeight w:val="227"/>
        </w:trPr>
        <w:tc>
          <w:tcPr>
            <w:tcW w:w="2349" w:type="dxa"/>
            <w:vMerge/>
            <w:shd w:val="clear" w:color="auto" w:fill="auto"/>
          </w:tcPr>
          <w:p w14:paraId="6D04FFE3" w14:textId="77777777" w:rsidR="0000176A" w:rsidRPr="008F0B18" w:rsidRDefault="0000176A" w:rsidP="007E0788">
            <w:pPr>
              <w:pStyle w:val="TableParagraph"/>
              <w:ind w:left="107"/>
              <w:rPr>
                <w:rFonts w:ascii="Times New Roman" w:hAnsi="Times New Roman"/>
                <w:sz w:val="20"/>
                <w:szCs w:val="20"/>
              </w:rPr>
            </w:pPr>
          </w:p>
        </w:tc>
        <w:tc>
          <w:tcPr>
            <w:tcW w:w="2039" w:type="dxa"/>
            <w:tcBorders>
              <w:top w:val="single" w:sz="4" w:space="0" w:color="000000"/>
              <w:bottom w:val="nil"/>
            </w:tcBorders>
            <w:shd w:val="clear" w:color="auto" w:fill="auto"/>
          </w:tcPr>
          <w:p w14:paraId="73D9A797" w14:textId="77777777" w:rsidR="0000176A" w:rsidRPr="008F0B18" w:rsidRDefault="0000176A" w:rsidP="007E0788">
            <w:pPr>
              <w:pStyle w:val="TableParagraph"/>
              <w:ind w:right="98"/>
              <w:jc w:val="right"/>
              <w:rPr>
                <w:rFonts w:ascii="Times New Roman" w:hAnsi="Times New Roman"/>
                <w:i/>
                <w:sz w:val="20"/>
                <w:szCs w:val="20"/>
              </w:rPr>
            </w:pPr>
          </w:p>
        </w:tc>
        <w:tc>
          <w:tcPr>
            <w:tcW w:w="1890" w:type="dxa"/>
            <w:tcBorders>
              <w:top w:val="single" w:sz="4" w:space="0" w:color="000000"/>
              <w:bottom w:val="nil"/>
            </w:tcBorders>
          </w:tcPr>
          <w:p w14:paraId="7FFF3D12" w14:textId="77777777" w:rsidR="0000176A" w:rsidRPr="008F0B18" w:rsidRDefault="0000176A" w:rsidP="007E0788">
            <w:pPr>
              <w:pStyle w:val="TableParagraph"/>
              <w:ind w:right="98"/>
              <w:jc w:val="right"/>
              <w:rPr>
                <w:rFonts w:ascii="Times New Roman" w:hAnsi="Times New Roman"/>
                <w:i/>
                <w:sz w:val="20"/>
                <w:szCs w:val="20"/>
              </w:rPr>
            </w:pPr>
          </w:p>
        </w:tc>
        <w:tc>
          <w:tcPr>
            <w:tcW w:w="1980" w:type="dxa"/>
            <w:tcBorders>
              <w:top w:val="single" w:sz="4" w:space="0" w:color="000000"/>
              <w:bottom w:val="nil"/>
            </w:tcBorders>
          </w:tcPr>
          <w:p w14:paraId="7DD6C70F" w14:textId="77777777" w:rsidR="0000176A" w:rsidRPr="008F0B18" w:rsidRDefault="0000176A" w:rsidP="007E0788">
            <w:pPr>
              <w:pStyle w:val="TableParagraph"/>
              <w:ind w:right="98"/>
              <w:jc w:val="right"/>
              <w:rPr>
                <w:rFonts w:ascii="Times New Roman" w:hAnsi="Times New Roman"/>
                <w:i/>
                <w:sz w:val="20"/>
                <w:szCs w:val="20"/>
              </w:rPr>
            </w:pPr>
          </w:p>
        </w:tc>
        <w:tc>
          <w:tcPr>
            <w:tcW w:w="1980" w:type="dxa"/>
            <w:tcBorders>
              <w:top w:val="single" w:sz="4" w:space="0" w:color="000000"/>
              <w:bottom w:val="nil"/>
            </w:tcBorders>
          </w:tcPr>
          <w:p w14:paraId="339F7D77" w14:textId="77777777" w:rsidR="0000176A" w:rsidRPr="008F0B18" w:rsidRDefault="0000176A" w:rsidP="007E0788">
            <w:pPr>
              <w:pStyle w:val="TableParagraph"/>
              <w:ind w:right="98"/>
              <w:jc w:val="right"/>
              <w:rPr>
                <w:rFonts w:ascii="Times New Roman" w:hAnsi="Times New Roman"/>
                <w:i/>
                <w:sz w:val="20"/>
                <w:szCs w:val="20"/>
              </w:rPr>
            </w:pPr>
          </w:p>
        </w:tc>
      </w:tr>
      <w:tr w:rsidR="0000176A" w:rsidRPr="008F0B18" w14:paraId="449DF3CB" w14:textId="77777777" w:rsidTr="007E0788">
        <w:trPr>
          <w:trHeight w:val="227"/>
        </w:trPr>
        <w:tc>
          <w:tcPr>
            <w:tcW w:w="2349" w:type="dxa"/>
            <w:vMerge/>
            <w:shd w:val="clear" w:color="auto" w:fill="auto"/>
          </w:tcPr>
          <w:p w14:paraId="0CA8C81D" w14:textId="77777777" w:rsidR="0000176A" w:rsidRPr="008F0B18" w:rsidRDefault="0000176A" w:rsidP="007E0788">
            <w:pPr>
              <w:pStyle w:val="TableParagraph"/>
              <w:ind w:left="107"/>
              <w:rPr>
                <w:rFonts w:ascii="Times New Roman" w:hAnsi="Times New Roman"/>
                <w:sz w:val="20"/>
                <w:szCs w:val="20"/>
              </w:rPr>
            </w:pPr>
          </w:p>
        </w:tc>
        <w:tc>
          <w:tcPr>
            <w:tcW w:w="2039" w:type="dxa"/>
            <w:tcBorders>
              <w:top w:val="nil"/>
              <w:bottom w:val="nil"/>
            </w:tcBorders>
            <w:shd w:val="clear" w:color="auto" w:fill="auto"/>
          </w:tcPr>
          <w:p w14:paraId="4211AF11" w14:textId="77777777" w:rsidR="0000176A" w:rsidRPr="008F0B18" w:rsidRDefault="0000176A" w:rsidP="007E0788">
            <w:pPr>
              <w:pStyle w:val="TableParagraph"/>
              <w:ind w:right="98"/>
              <w:jc w:val="right"/>
              <w:rPr>
                <w:rFonts w:ascii="Times New Roman" w:hAnsi="Times New Roman"/>
                <w:i/>
                <w:sz w:val="20"/>
                <w:szCs w:val="20"/>
              </w:rPr>
            </w:pPr>
          </w:p>
        </w:tc>
        <w:tc>
          <w:tcPr>
            <w:tcW w:w="1890" w:type="dxa"/>
            <w:tcBorders>
              <w:top w:val="nil"/>
              <w:bottom w:val="nil"/>
            </w:tcBorders>
          </w:tcPr>
          <w:p w14:paraId="3B75F14C" w14:textId="77777777" w:rsidR="0000176A" w:rsidRPr="008F0B18" w:rsidRDefault="0000176A" w:rsidP="007E0788">
            <w:pPr>
              <w:pStyle w:val="TableParagraph"/>
              <w:ind w:right="98"/>
              <w:jc w:val="right"/>
              <w:rPr>
                <w:rFonts w:ascii="Times New Roman" w:hAnsi="Times New Roman"/>
                <w:i/>
                <w:sz w:val="20"/>
                <w:szCs w:val="20"/>
              </w:rPr>
            </w:pPr>
          </w:p>
        </w:tc>
        <w:tc>
          <w:tcPr>
            <w:tcW w:w="1980" w:type="dxa"/>
            <w:tcBorders>
              <w:top w:val="nil"/>
              <w:bottom w:val="nil"/>
            </w:tcBorders>
          </w:tcPr>
          <w:p w14:paraId="36B6CD72" w14:textId="77777777" w:rsidR="0000176A" w:rsidRPr="008F0B18" w:rsidRDefault="0000176A" w:rsidP="007E0788">
            <w:pPr>
              <w:pStyle w:val="TableParagraph"/>
              <w:ind w:right="98"/>
              <w:jc w:val="right"/>
              <w:rPr>
                <w:rFonts w:ascii="Times New Roman" w:hAnsi="Times New Roman"/>
                <w:i/>
                <w:sz w:val="20"/>
                <w:szCs w:val="20"/>
              </w:rPr>
            </w:pPr>
          </w:p>
        </w:tc>
        <w:tc>
          <w:tcPr>
            <w:tcW w:w="1980" w:type="dxa"/>
            <w:tcBorders>
              <w:top w:val="nil"/>
              <w:bottom w:val="nil"/>
            </w:tcBorders>
          </w:tcPr>
          <w:p w14:paraId="1DF46A47" w14:textId="77777777" w:rsidR="0000176A" w:rsidRPr="008F0B18" w:rsidRDefault="0000176A" w:rsidP="007E0788">
            <w:pPr>
              <w:pStyle w:val="TableParagraph"/>
              <w:ind w:right="98"/>
              <w:jc w:val="right"/>
              <w:rPr>
                <w:rFonts w:ascii="Times New Roman" w:hAnsi="Times New Roman"/>
                <w:i/>
                <w:sz w:val="20"/>
                <w:szCs w:val="20"/>
              </w:rPr>
            </w:pPr>
          </w:p>
        </w:tc>
      </w:tr>
      <w:tr w:rsidR="0000176A" w:rsidRPr="008F0B18" w14:paraId="329C56DE" w14:textId="77777777" w:rsidTr="007E0788">
        <w:trPr>
          <w:trHeight w:val="227"/>
        </w:trPr>
        <w:tc>
          <w:tcPr>
            <w:tcW w:w="2349" w:type="dxa"/>
            <w:vMerge/>
            <w:shd w:val="clear" w:color="auto" w:fill="auto"/>
          </w:tcPr>
          <w:p w14:paraId="7A9E8FF4" w14:textId="77777777" w:rsidR="0000176A" w:rsidRPr="008F0B18" w:rsidRDefault="0000176A" w:rsidP="007E0788">
            <w:pPr>
              <w:pStyle w:val="TableParagraph"/>
              <w:ind w:left="107"/>
              <w:rPr>
                <w:rFonts w:ascii="Times New Roman" w:hAnsi="Times New Roman"/>
                <w:sz w:val="20"/>
                <w:szCs w:val="20"/>
              </w:rPr>
            </w:pPr>
          </w:p>
        </w:tc>
        <w:tc>
          <w:tcPr>
            <w:tcW w:w="2039" w:type="dxa"/>
            <w:tcBorders>
              <w:top w:val="nil"/>
              <w:bottom w:val="single" w:sz="4" w:space="0" w:color="000000"/>
            </w:tcBorders>
            <w:shd w:val="clear" w:color="auto" w:fill="auto"/>
          </w:tcPr>
          <w:p w14:paraId="30058258" w14:textId="77777777" w:rsidR="0000176A" w:rsidRPr="008F0B18" w:rsidRDefault="0000176A" w:rsidP="007E0788">
            <w:pPr>
              <w:pStyle w:val="TableParagraph"/>
              <w:ind w:right="98"/>
              <w:jc w:val="right"/>
              <w:rPr>
                <w:rFonts w:ascii="Times New Roman" w:hAnsi="Times New Roman"/>
                <w:i/>
                <w:sz w:val="20"/>
                <w:szCs w:val="20"/>
              </w:rPr>
            </w:pPr>
          </w:p>
        </w:tc>
        <w:tc>
          <w:tcPr>
            <w:tcW w:w="1890" w:type="dxa"/>
            <w:tcBorders>
              <w:top w:val="nil"/>
              <w:bottom w:val="single" w:sz="4" w:space="0" w:color="000000"/>
            </w:tcBorders>
          </w:tcPr>
          <w:p w14:paraId="5E6649CD" w14:textId="77777777" w:rsidR="0000176A" w:rsidRPr="008F0B18" w:rsidRDefault="0000176A" w:rsidP="007E0788">
            <w:pPr>
              <w:pStyle w:val="TableParagraph"/>
              <w:ind w:right="98"/>
              <w:jc w:val="right"/>
              <w:rPr>
                <w:rFonts w:ascii="Times New Roman" w:hAnsi="Times New Roman"/>
                <w:i/>
                <w:sz w:val="20"/>
                <w:szCs w:val="20"/>
              </w:rPr>
            </w:pPr>
          </w:p>
        </w:tc>
        <w:tc>
          <w:tcPr>
            <w:tcW w:w="1980" w:type="dxa"/>
            <w:tcBorders>
              <w:top w:val="nil"/>
              <w:bottom w:val="single" w:sz="4" w:space="0" w:color="000000"/>
            </w:tcBorders>
          </w:tcPr>
          <w:p w14:paraId="152A2387" w14:textId="77777777" w:rsidR="0000176A" w:rsidRPr="008F0B18" w:rsidRDefault="0000176A" w:rsidP="007E0788">
            <w:pPr>
              <w:pStyle w:val="TableParagraph"/>
              <w:ind w:right="98"/>
              <w:jc w:val="right"/>
              <w:rPr>
                <w:rFonts w:ascii="Times New Roman" w:hAnsi="Times New Roman"/>
                <w:i/>
                <w:sz w:val="20"/>
                <w:szCs w:val="20"/>
              </w:rPr>
            </w:pPr>
          </w:p>
        </w:tc>
        <w:tc>
          <w:tcPr>
            <w:tcW w:w="1980" w:type="dxa"/>
            <w:tcBorders>
              <w:top w:val="nil"/>
              <w:bottom w:val="single" w:sz="4" w:space="0" w:color="000000"/>
            </w:tcBorders>
          </w:tcPr>
          <w:p w14:paraId="0CA1B4A8" w14:textId="77777777" w:rsidR="0000176A" w:rsidRPr="008F0B18" w:rsidRDefault="0000176A" w:rsidP="007E0788">
            <w:pPr>
              <w:pStyle w:val="TableParagraph"/>
              <w:ind w:right="98"/>
              <w:jc w:val="right"/>
              <w:rPr>
                <w:rFonts w:ascii="Times New Roman" w:hAnsi="Times New Roman"/>
                <w:i/>
                <w:sz w:val="20"/>
                <w:szCs w:val="20"/>
              </w:rPr>
            </w:pPr>
          </w:p>
        </w:tc>
      </w:tr>
      <w:tr w:rsidR="0000176A" w:rsidRPr="008F0B18" w14:paraId="0F253EC9" w14:textId="77777777" w:rsidTr="007E0788">
        <w:trPr>
          <w:trHeight w:val="227"/>
        </w:trPr>
        <w:tc>
          <w:tcPr>
            <w:tcW w:w="2349" w:type="dxa"/>
            <w:vMerge/>
            <w:shd w:val="clear" w:color="auto" w:fill="auto"/>
          </w:tcPr>
          <w:p w14:paraId="32BD4137" w14:textId="77777777" w:rsidR="0000176A" w:rsidRPr="008F0B18" w:rsidRDefault="0000176A" w:rsidP="007E0788">
            <w:pPr>
              <w:pStyle w:val="TableParagraph"/>
              <w:ind w:left="107"/>
              <w:rPr>
                <w:rFonts w:ascii="Times New Roman" w:hAnsi="Times New Roman"/>
                <w:sz w:val="20"/>
                <w:szCs w:val="20"/>
              </w:rPr>
            </w:pPr>
          </w:p>
        </w:tc>
        <w:tc>
          <w:tcPr>
            <w:tcW w:w="2039" w:type="dxa"/>
            <w:tcBorders>
              <w:top w:val="single" w:sz="4" w:space="0" w:color="000000"/>
              <w:bottom w:val="nil"/>
            </w:tcBorders>
            <w:shd w:val="clear" w:color="auto" w:fill="auto"/>
          </w:tcPr>
          <w:p w14:paraId="217BA829" w14:textId="77777777" w:rsidR="0000176A" w:rsidRPr="008F0B18" w:rsidRDefault="0000176A" w:rsidP="007E0788">
            <w:pPr>
              <w:pStyle w:val="TableParagraph"/>
              <w:ind w:right="98"/>
              <w:jc w:val="right"/>
              <w:rPr>
                <w:rFonts w:ascii="Times New Roman" w:hAnsi="Times New Roman"/>
                <w:i/>
                <w:sz w:val="20"/>
                <w:szCs w:val="20"/>
              </w:rPr>
            </w:pPr>
          </w:p>
        </w:tc>
        <w:tc>
          <w:tcPr>
            <w:tcW w:w="1890" w:type="dxa"/>
            <w:tcBorders>
              <w:top w:val="single" w:sz="4" w:space="0" w:color="000000"/>
              <w:bottom w:val="nil"/>
            </w:tcBorders>
          </w:tcPr>
          <w:p w14:paraId="1FEEE3D2" w14:textId="77777777" w:rsidR="0000176A" w:rsidRPr="008F0B18" w:rsidRDefault="0000176A" w:rsidP="007E0788">
            <w:pPr>
              <w:pStyle w:val="TableParagraph"/>
              <w:ind w:right="98"/>
              <w:jc w:val="right"/>
              <w:rPr>
                <w:rFonts w:ascii="Times New Roman" w:hAnsi="Times New Roman"/>
                <w:i/>
                <w:sz w:val="20"/>
                <w:szCs w:val="20"/>
              </w:rPr>
            </w:pPr>
          </w:p>
        </w:tc>
        <w:tc>
          <w:tcPr>
            <w:tcW w:w="1980" w:type="dxa"/>
            <w:tcBorders>
              <w:top w:val="single" w:sz="4" w:space="0" w:color="000000"/>
              <w:bottom w:val="nil"/>
            </w:tcBorders>
          </w:tcPr>
          <w:p w14:paraId="2AA6A83C" w14:textId="77777777" w:rsidR="0000176A" w:rsidRPr="008F0B18" w:rsidRDefault="0000176A" w:rsidP="007E0788">
            <w:pPr>
              <w:pStyle w:val="TableParagraph"/>
              <w:ind w:right="98"/>
              <w:jc w:val="right"/>
              <w:rPr>
                <w:rFonts w:ascii="Times New Roman" w:hAnsi="Times New Roman"/>
                <w:i/>
                <w:sz w:val="20"/>
                <w:szCs w:val="20"/>
              </w:rPr>
            </w:pPr>
          </w:p>
        </w:tc>
        <w:tc>
          <w:tcPr>
            <w:tcW w:w="1980" w:type="dxa"/>
            <w:tcBorders>
              <w:top w:val="single" w:sz="4" w:space="0" w:color="000000"/>
              <w:bottom w:val="nil"/>
            </w:tcBorders>
          </w:tcPr>
          <w:p w14:paraId="5690E16F" w14:textId="77777777" w:rsidR="0000176A" w:rsidRPr="008F0B18" w:rsidRDefault="0000176A" w:rsidP="007E0788">
            <w:pPr>
              <w:pStyle w:val="TableParagraph"/>
              <w:ind w:right="98"/>
              <w:jc w:val="right"/>
              <w:rPr>
                <w:rFonts w:ascii="Times New Roman" w:hAnsi="Times New Roman"/>
                <w:i/>
                <w:sz w:val="20"/>
                <w:szCs w:val="20"/>
              </w:rPr>
            </w:pPr>
          </w:p>
        </w:tc>
      </w:tr>
      <w:tr w:rsidR="0000176A" w:rsidRPr="008F0B18" w14:paraId="0D1472D3" w14:textId="77777777" w:rsidTr="007E0788">
        <w:trPr>
          <w:trHeight w:val="227"/>
        </w:trPr>
        <w:tc>
          <w:tcPr>
            <w:tcW w:w="2349" w:type="dxa"/>
            <w:vMerge/>
            <w:shd w:val="clear" w:color="auto" w:fill="auto"/>
          </w:tcPr>
          <w:p w14:paraId="22E6683B" w14:textId="77777777" w:rsidR="0000176A" w:rsidRPr="008F0B18" w:rsidRDefault="0000176A" w:rsidP="007E0788">
            <w:pPr>
              <w:pStyle w:val="TableParagraph"/>
              <w:ind w:left="107"/>
              <w:rPr>
                <w:rFonts w:ascii="Times New Roman" w:hAnsi="Times New Roman"/>
                <w:sz w:val="20"/>
                <w:szCs w:val="20"/>
              </w:rPr>
            </w:pPr>
          </w:p>
        </w:tc>
        <w:tc>
          <w:tcPr>
            <w:tcW w:w="2039" w:type="dxa"/>
            <w:tcBorders>
              <w:top w:val="nil"/>
              <w:bottom w:val="nil"/>
            </w:tcBorders>
            <w:shd w:val="clear" w:color="auto" w:fill="auto"/>
          </w:tcPr>
          <w:p w14:paraId="7C3976A6" w14:textId="77777777" w:rsidR="0000176A" w:rsidRPr="008F0B18" w:rsidRDefault="0000176A" w:rsidP="007E0788">
            <w:pPr>
              <w:pStyle w:val="TableParagraph"/>
              <w:ind w:right="98"/>
              <w:jc w:val="right"/>
              <w:rPr>
                <w:rFonts w:ascii="Times New Roman" w:hAnsi="Times New Roman"/>
                <w:i/>
                <w:sz w:val="20"/>
                <w:szCs w:val="20"/>
              </w:rPr>
            </w:pPr>
          </w:p>
        </w:tc>
        <w:tc>
          <w:tcPr>
            <w:tcW w:w="1890" w:type="dxa"/>
            <w:tcBorders>
              <w:top w:val="nil"/>
              <w:bottom w:val="nil"/>
            </w:tcBorders>
          </w:tcPr>
          <w:p w14:paraId="4389A8A1" w14:textId="77777777" w:rsidR="0000176A" w:rsidRPr="008F0B18" w:rsidRDefault="0000176A" w:rsidP="007E0788">
            <w:pPr>
              <w:pStyle w:val="TableParagraph"/>
              <w:ind w:right="98"/>
              <w:jc w:val="right"/>
              <w:rPr>
                <w:rFonts w:ascii="Times New Roman" w:hAnsi="Times New Roman"/>
                <w:i/>
                <w:sz w:val="20"/>
                <w:szCs w:val="20"/>
              </w:rPr>
            </w:pPr>
          </w:p>
        </w:tc>
        <w:tc>
          <w:tcPr>
            <w:tcW w:w="1980" w:type="dxa"/>
            <w:tcBorders>
              <w:top w:val="nil"/>
              <w:bottom w:val="nil"/>
            </w:tcBorders>
          </w:tcPr>
          <w:p w14:paraId="1316F8BD" w14:textId="77777777" w:rsidR="0000176A" w:rsidRPr="008F0B18" w:rsidRDefault="0000176A" w:rsidP="007E0788">
            <w:pPr>
              <w:pStyle w:val="TableParagraph"/>
              <w:ind w:right="98"/>
              <w:jc w:val="right"/>
              <w:rPr>
                <w:rFonts w:ascii="Times New Roman" w:hAnsi="Times New Roman"/>
                <w:i/>
                <w:sz w:val="20"/>
                <w:szCs w:val="20"/>
              </w:rPr>
            </w:pPr>
          </w:p>
        </w:tc>
        <w:tc>
          <w:tcPr>
            <w:tcW w:w="1980" w:type="dxa"/>
            <w:tcBorders>
              <w:top w:val="nil"/>
              <w:bottom w:val="nil"/>
            </w:tcBorders>
          </w:tcPr>
          <w:p w14:paraId="735132BD" w14:textId="77777777" w:rsidR="0000176A" w:rsidRPr="008F0B18" w:rsidRDefault="0000176A" w:rsidP="007E0788">
            <w:pPr>
              <w:pStyle w:val="TableParagraph"/>
              <w:ind w:right="98"/>
              <w:jc w:val="right"/>
              <w:rPr>
                <w:rFonts w:ascii="Times New Roman" w:hAnsi="Times New Roman"/>
                <w:i/>
                <w:sz w:val="20"/>
                <w:szCs w:val="20"/>
              </w:rPr>
            </w:pPr>
          </w:p>
        </w:tc>
      </w:tr>
      <w:tr w:rsidR="0000176A" w:rsidRPr="008F0B18" w14:paraId="5CE7E1ED" w14:textId="77777777" w:rsidTr="007E0788">
        <w:trPr>
          <w:trHeight w:val="227"/>
        </w:trPr>
        <w:tc>
          <w:tcPr>
            <w:tcW w:w="2349" w:type="dxa"/>
            <w:vMerge/>
            <w:shd w:val="clear" w:color="auto" w:fill="auto"/>
          </w:tcPr>
          <w:p w14:paraId="6485CD5C" w14:textId="77777777" w:rsidR="0000176A" w:rsidRPr="008F0B18" w:rsidRDefault="0000176A" w:rsidP="007E0788">
            <w:pPr>
              <w:pStyle w:val="TableParagraph"/>
              <w:ind w:left="107"/>
              <w:rPr>
                <w:rFonts w:ascii="Times New Roman" w:hAnsi="Times New Roman"/>
                <w:sz w:val="20"/>
                <w:szCs w:val="20"/>
              </w:rPr>
            </w:pPr>
          </w:p>
        </w:tc>
        <w:tc>
          <w:tcPr>
            <w:tcW w:w="2039" w:type="dxa"/>
            <w:tcBorders>
              <w:top w:val="nil"/>
              <w:left w:val="single" w:sz="4" w:space="0" w:color="auto"/>
              <w:bottom w:val="single" w:sz="4" w:space="0" w:color="000000"/>
            </w:tcBorders>
            <w:shd w:val="clear" w:color="auto" w:fill="auto"/>
          </w:tcPr>
          <w:p w14:paraId="7C2431E9" w14:textId="77777777" w:rsidR="0000176A" w:rsidRPr="008F0B18" w:rsidRDefault="0000176A" w:rsidP="007E0788">
            <w:pPr>
              <w:pStyle w:val="TableParagraph"/>
              <w:ind w:right="98"/>
              <w:jc w:val="right"/>
              <w:rPr>
                <w:rFonts w:ascii="Times New Roman" w:hAnsi="Times New Roman"/>
                <w:i/>
                <w:sz w:val="20"/>
                <w:szCs w:val="20"/>
              </w:rPr>
            </w:pPr>
          </w:p>
        </w:tc>
        <w:tc>
          <w:tcPr>
            <w:tcW w:w="1890" w:type="dxa"/>
            <w:tcBorders>
              <w:top w:val="nil"/>
              <w:left w:val="single" w:sz="4" w:space="0" w:color="auto"/>
              <w:bottom w:val="single" w:sz="4" w:space="0" w:color="000000"/>
            </w:tcBorders>
          </w:tcPr>
          <w:p w14:paraId="139BC2A4" w14:textId="77777777" w:rsidR="0000176A" w:rsidRPr="008F0B18" w:rsidRDefault="0000176A" w:rsidP="007E0788">
            <w:pPr>
              <w:pStyle w:val="TableParagraph"/>
              <w:ind w:right="98"/>
              <w:jc w:val="right"/>
              <w:rPr>
                <w:rFonts w:ascii="Times New Roman" w:hAnsi="Times New Roman"/>
                <w:i/>
                <w:sz w:val="20"/>
                <w:szCs w:val="20"/>
              </w:rPr>
            </w:pPr>
          </w:p>
        </w:tc>
        <w:tc>
          <w:tcPr>
            <w:tcW w:w="1980" w:type="dxa"/>
            <w:tcBorders>
              <w:top w:val="nil"/>
              <w:left w:val="single" w:sz="4" w:space="0" w:color="auto"/>
              <w:bottom w:val="single" w:sz="4" w:space="0" w:color="000000"/>
              <w:right w:val="single" w:sz="4" w:space="0" w:color="auto"/>
            </w:tcBorders>
          </w:tcPr>
          <w:p w14:paraId="5986BEF4" w14:textId="77777777" w:rsidR="0000176A" w:rsidRPr="008F0B18" w:rsidRDefault="0000176A" w:rsidP="007E0788">
            <w:pPr>
              <w:pStyle w:val="TableParagraph"/>
              <w:ind w:right="98"/>
              <w:jc w:val="right"/>
              <w:rPr>
                <w:rFonts w:ascii="Times New Roman" w:hAnsi="Times New Roman"/>
                <w:i/>
                <w:sz w:val="20"/>
                <w:szCs w:val="20"/>
              </w:rPr>
            </w:pPr>
          </w:p>
        </w:tc>
        <w:tc>
          <w:tcPr>
            <w:tcW w:w="1980" w:type="dxa"/>
            <w:tcBorders>
              <w:top w:val="nil"/>
              <w:left w:val="single" w:sz="4" w:space="0" w:color="auto"/>
              <w:bottom w:val="single" w:sz="4" w:space="0" w:color="000000"/>
            </w:tcBorders>
          </w:tcPr>
          <w:p w14:paraId="21588B62" w14:textId="77777777" w:rsidR="0000176A" w:rsidRPr="008F0B18" w:rsidRDefault="0000176A" w:rsidP="007E0788">
            <w:pPr>
              <w:pStyle w:val="TableParagraph"/>
              <w:ind w:right="98"/>
              <w:jc w:val="right"/>
              <w:rPr>
                <w:rFonts w:ascii="Times New Roman" w:hAnsi="Times New Roman"/>
                <w:i/>
                <w:sz w:val="20"/>
                <w:szCs w:val="20"/>
              </w:rPr>
            </w:pPr>
          </w:p>
        </w:tc>
      </w:tr>
      <w:tr w:rsidR="0000176A" w:rsidRPr="008F0B18" w14:paraId="1462DBE5" w14:textId="77777777" w:rsidTr="007E0788">
        <w:trPr>
          <w:trHeight w:val="219"/>
        </w:trPr>
        <w:tc>
          <w:tcPr>
            <w:tcW w:w="2349" w:type="dxa"/>
            <w:vMerge/>
            <w:shd w:val="clear" w:color="auto" w:fill="auto"/>
          </w:tcPr>
          <w:p w14:paraId="46D32B32" w14:textId="77777777" w:rsidR="0000176A" w:rsidRPr="008F0B18" w:rsidRDefault="0000176A" w:rsidP="007E0788">
            <w:pPr>
              <w:pStyle w:val="TableParagraph"/>
              <w:ind w:left="107"/>
              <w:rPr>
                <w:rFonts w:ascii="Times New Roman" w:hAnsi="Times New Roman"/>
                <w:sz w:val="20"/>
                <w:szCs w:val="20"/>
              </w:rPr>
            </w:pPr>
          </w:p>
        </w:tc>
        <w:tc>
          <w:tcPr>
            <w:tcW w:w="2039" w:type="dxa"/>
            <w:tcBorders>
              <w:top w:val="single" w:sz="4" w:space="0" w:color="000000"/>
              <w:left w:val="single" w:sz="4" w:space="0" w:color="auto"/>
              <w:bottom w:val="nil"/>
            </w:tcBorders>
            <w:shd w:val="clear" w:color="auto" w:fill="auto"/>
          </w:tcPr>
          <w:p w14:paraId="2E2CFECC" w14:textId="77777777" w:rsidR="0000176A" w:rsidRPr="008F0B18" w:rsidRDefault="0000176A" w:rsidP="007E0788">
            <w:pPr>
              <w:pStyle w:val="TableParagraph"/>
              <w:ind w:right="99"/>
              <w:jc w:val="right"/>
              <w:rPr>
                <w:rFonts w:ascii="Times New Roman" w:hAnsi="Times New Roman"/>
                <w:i/>
                <w:sz w:val="20"/>
                <w:szCs w:val="20"/>
              </w:rPr>
            </w:pPr>
          </w:p>
        </w:tc>
        <w:tc>
          <w:tcPr>
            <w:tcW w:w="1890" w:type="dxa"/>
            <w:tcBorders>
              <w:top w:val="single" w:sz="4" w:space="0" w:color="000000"/>
              <w:left w:val="single" w:sz="4" w:space="0" w:color="auto"/>
              <w:bottom w:val="nil"/>
            </w:tcBorders>
          </w:tcPr>
          <w:p w14:paraId="0F37A597" w14:textId="77777777" w:rsidR="0000176A" w:rsidRPr="008F0B18" w:rsidRDefault="0000176A" w:rsidP="007E0788">
            <w:pPr>
              <w:pStyle w:val="TableParagraph"/>
              <w:ind w:right="99"/>
              <w:jc w:val="right"/>
              <w:rPr>
                <w:rFonts w:ascii="Times New Roman" w:hAnsi="Times New Roman"/>
                <w:i/>
                <w:sz w:val="20"/>
                <w:szCs w:val="20"/>
              </w:rPr>
            </w:pPr>
          </w:p>
        </w:tc>
        <w:tc>
          <w:tcPr>
            <w:tcW w:w="1980" w:type="dxa"/>
            <w:tcBorders>
              <w:top w:val="single" w:sz="4" w:space="0" w:color="000000"/>
              <w:left w:val="single" w:sz="4" w:space="0" w:color="auto"/>
              <w:bottom w:val="nil"/>
              <w:right w:val="single" w:sz="4" w:space="0" w:color="auto"/>
            </w:tcBorders>
          </w:tcPr>
          <w:p w14:paraId="64D83E49" w14:textId="77777777" w:rsidR="0000176A" w:rsidRPr="008F0B18" w:rsidRDefault="0000176A" w:rsidP="007E0788">
            <w:pPr>
              <w:pStyle w:val="TableParagraph"/>
              <w:ind w:right="99"/>
              <w:jc w:val="right"/>
              <w:rPr>
                <w:rFonts w:ascii="Times New Roman" w:hAnsi="Times New Roman"/>
                <w:i/>
                <w:sz w:val="20"/>
                <w:szCs w:val="20"/>
              </w:rPr>
            </w:pPr>
          </w:p>
        </w:tc>
        <w:tc>
          <w:tcPr>
            <w:tcW w:w="1980" w:type="dxa"/>
            <w:tcBorders>
              <w:top w:val="single" w:sz="4" w:space="0" w:color="000000"/>
              <w:left w:val="single" w:sz="4" w:space="0" w:color="auto"/>
              <w:bottom w:val="nil"/>
            </w:tcBorders>
          </w:tcPr>
          <w:p w14:paraId="56DA6BB5" w14:textId="77777777" w:rsidR="0000176A" w:rsidRPr="008F0B18" w:rsidRDefault="0000176A" w:rsidP="007E0788">
            <w:pPr>
              <w:pStyle w:val="TableParagraph"/>
              <w:ind w:right="99"/>
              <w:jc w:val="right"/>
              <w:rPr>
                <w:rFonts w:ascii="Times New Roman" w:hAnsi="Times New Roman"/>
                <w:i/>
                <w:sz w:val="20"/>
                <w:szCs w:val="20"/>
              </w:rPr>
            </w:pPr>
          </w:p>
        </w:tc>
      </w:tr>
      <w:tr w:rsidR="0000176A" w:rsidRPr="008F0B18" w14:paraId="47FEB5E3" w14:textId="77777777" w:rsidTr="007E0788">
        <w:trPr>
          <w:trHeight w:val="204"/>
        </w:trPr>
        <w:tc>
          <w:tcPr>
            <w:tcW w:w="2349" w:type="dxa"/>
            <w:vMerge/>
            <w:shd w:val="clear" w:color="auto" w:fill="auto"/>
          </w:tcPr>
          <w:p w14:paraId="2F9A8B34" w14:textId="77777777" w:rsidR="0000176A" w:rsidRPr="008F0B18" w:rsidRDefault="0000176A" w:rsidP="007E0788">
            <w:pPr>
              <w:pStyle w:val="TableParagraph"/>
              <w:ind w:left="107"/>
              <w:rPr>
                <w:rFonts w:ascii="Times New Roman" w:hAnsi="Times New Roman"/>
                <w:sz w:val="20"/>
                <w:szCs w:val="20"/>
              </w:rPr>
            </w:pPr>
          </w:p>
        </w:tc>
        <w:tc>
          <w:tcPr>
            <w:tcW w:w="2039" w:type="dxa"/>
            <w:tcBorders>
              <w:top w:val="nil"/>
              <w:left w:val="single" w:sz="4" w:space="0" w:color="auto"/>
              <w:bottom w:val="nil"/>
            </w:tcBorders>
            <w:shd w:val="clear" w:color="auto" w:fill="auto"/>
          </w:tcPr>
          <w:p w14:paraId="56DB0768" w14:textId="77777777" w:rsidR="0000176A" w:rsidRPr="008F0B18" w:rsidRDefault="0000176A" w:rsidP="007E0788">
            <w:pPr>
              <w:pStyle w:val="TableParagraph"/>
              <w:ind w:right="99"/>
              <w:jc w:val="right"/>
              <w:rPr>
                <w:rFonts w:ascii="Times New Roman" w:hAnsi="Times New Roman"/>
                <w:i/>
                <w:sz w:val="20"/>
                <w:szCs w:val="20"/>
              </w:rPr>
            </w:pPr>
          </w:p>
        </w:tc>
        <w:tc>
          <w:tcPr>
            <w:tcW w:w="1890" w:type="dxa"/>
            <w:tcBorders>
              <w:top w:val="nil"/>
              <w:left w:val="single" w:sz="4" w:space="0" w:color="auto"/>
              <w:bottom w:val="nil"/>
            </w:tcBorders>
          </w:tcPr>
          <w:p w14:paraId="2BB7FF7E" w14:textId="77777777" w:rsidR="0000176A" w:rsidRPr="008F0B18" w:rsidRDefault="0000176A" w:rsidP="007E0788">
            <w:pPr>
              <w:pStyle w:val="TableParagraph"/>
              <w:ind w:right="99"/>
              <w:jc w:val="right"/>
              <w:rPr>
                <w:rFonts w:ascii="Times New Roman" w:hAnsi="Times New Roman"/>
                <w:i/>
                <w:sz w:val="20"/>
                <w:szCs w:val="20"/>
              </w:rPr>
            </w:pPr>
          </w:p>
        </w:tc>
        <w:tc>
          <w:tcPr>
            <w:tcW w:w="1980" w:type="dxa"/>
            <w:tcBorders>
              <w:top w:val="nil"/>
              <w:left w:val="single" w:sz="4" w:space="0" w:color="auto"/>
              <w:bottom w:val="nil"/>
              <w:right w:val="single" w:sz="4" w:space="0" w:color="auto"/>
            </w:tcBorders>
          </w:tcPr>
          <w:p w14:paraId="4CD14F07" w14:textId="77777777" w:rsidR="0000176A" w:rsidRPr="008F0B18" w:rsidRDefault="0000176A" w:rsidP="007E0788">
            <w:pPr>
              <w:pStyle w:val="TableParagraph"/>
              <w:ind w:right="99"/>
              <w:jc w:val="right"/>
              <w:rPr>
                <w:rFonts w:ascii="Times New Roman" w:hAnsi="Times New Roman"/>
                <w:i/>
                <w:sz w:val="20"/>
                <w:szCs w:val="20"/>
              </w:rPr>
            </w:pPr>
          </w:p>
        </w:tc>
        <w:tc>
          <w:tcPr>
            <w:tcW w:w="1980" w:type="dxa"/>
            <w:tcBorders>
              <w:top w:val="nil"/>
              <w:left w:val="single" w:sz="4" w:space="0" w:color="auto"/>
              <w:bottom w:val="nil"/>
            </w:tcBorders>
          </w:tcPr>
          <w:p w14:paraId="14D1999C" w14:textId="77777777" w:rsidR="0000176A" w:rsidRPr="008F0B18" w:rsidRDefault="0000176A" w:rsidP="007E0788">
            <w:pPr>
              <w:pStyle w:val="TableParagraph"/>
              <w:ind w:right="99"/>
              <w:jc w:val="right"/>
              <w:rPr>
                <w:rFonts w:ascii="Times New Roman" w:hAnsi="Times New Roman"/>
                <w:i/>
                <w:sz w:val="20"/>
                <w:szCs w:val="20"/>
              </w:rPr>
            </w:pPr>
          </w:p>
        </w:tc>
      </w:tr>
      <w:tr w:rsidR="0000176A" w:rsidRPr="008F0B18" w14:paraId="01A60738" w14:textId="77777777" w:rsidTr="007E0788">
        <w:trPr>
          <w:trHeight w:val="203"/>
        </w:trPr>
        <w:tc>
          <w:tcPr>
            <w:tcW w:w="2349" w:type="dxa"/>
            <w:vMerge/>
            <w:shd w:val="clear" w:color="auto" w:fill="auto"/>
          </w:tcPr>
          <w:p w14:paraId="1194927F" w14:textId="77777777" w:rsidR="0000176A" w:rsidRPr="008F0B18" w:rsidRDefault="0000176A" w:rsidP="007E0788">
            <w:pPr>
              <w:pStyle w:val="TableParagraph"/>
              <w:ind w:left="107"/>
              <w:rPr>
                <w:rFonts w:ascii="Times New Roman" w:hAnsi="Times New Roman"/>
                <w:sz w:val="20"/>
                <w:szCs w:val="20"/>
              </w:rPr>
            </w:pPr>
          </w:p>
        </w:tc>
        <w:tc>
          <w:tcPr>
            <w:tcW w:w="2039" w:type="dxa"/>
            <w:tcBorders>
              <w:top w:val="nil"/>
              <w:left w:val="single" w:sz="4" w:space="0" w:color="auto"/>
              <w:bottom w:val="single" w:sz="4" w:space="0" w:color="000000"/>
            </w:tcBorders>
            <w:shd w:val="clear" w:color="auto" w:fill="auto"/>
          </w:tcPr>
          <w:p w14:paraId="0BC4BB20" w14:textId="77777777" w:rsidR="0000176A" w:rsidRPr="008F0B18" w:rsidRDefault="0000176A" w:rsidP="007E0788">
            <w:pPr>
              <w:pStyle w:val="TableParagraph"/>
              <w:ind w:right="99"/>
              <w:jc w:val="right"/>
              <w:rPr>
                <w:rFonts w:ascii="Times New Roman" w:hAnsi="Times New Roman"/>
                <w:i/>
                <w:sz w:val="20"/>
                <w:szCs w:val="20"/>
              </w:rPr>
            </w:pPr>
          </w:p>
        </w:tc>
        <w:tc>
          <w:tcPr>
            <w:tcW w:w="1890" w:type="dxa"/>
            <w:tcBorders>
              <w:top w:val="nil"/>
              <w:left w:val="single" w:sz="4" w:space="0" w:color="auto"/>
              <w:bottom w:val="single" w:sz="4" w:space="0" w:color="000000"/>
            </w:tcBorders>
          </w:tcPr>
          <w:p w14:paraId="154B7BD1" w14:textId="77777777" w:rsidR="0000176A" w:rsidRPr="008F0B18" w:rsidRDefault="0000176A" w:rsidP="007E0788">
            <w:pPr>
              <w:pStyle w:val="TableParagraph"/>
              <w:ind w:right="99"/>
              <w:jc w:val="right"/>
              <w:rPr>
                <w:rFonts w:ascii="Times New Roman" w:hAnsi="Times New Roman"/>
                <w:i/>
                <w:sz w:val="20"/>
                <w:szCs w:val="20"/>
              </w:rPr>
            </w:pPr>
          </w:p>
        </w:tc>
        <w:tc>
          <w:tcPr>
            <w:tcW w:w="1980" w:type="dxa"/>
            <w:tcBorders>
              <w:top w:val="nil"/>
              <w:left w:val="single" w:sz="4" w:space="0" w:color="auto"/>
              <w:bottom w:val="single" w:sz="4" w:space="0" w:color="000000"/>
              <w:right w:val="single" w:sz="4" w:space="0" w:color="auto"/>
            </w:tcBorders>
          </w:tcPr>
          <w:p w14:paraId="0BD9B574" w14:textId="77777777" w:rsidR="0000176A" w:rsidRPr="008F0B18" w:rsidRDefault="0000176A" w:rsidP="007E0788">
            <w:pPr>
              <w:pStyle w:val="TableParagraph"/>
              <w:ind w:right="99"/>
              <w:jc w:val="right"/>
              <w:rPr>
                <w:rFonts w:ascii="Times New Roman" w:hAnsi="Times New Roman"/>
                <w:i/>
                <w:sz w:val="20"/>
                <w:szCs w:val="20"/>
              </w:rPr>
            </w:pPr>
          </w:p>
        </w:tc>
        <w:tc>
          <w:tcPr>
            <w:tcW w:w="1980" w:type="dxa"/>
            <w:tcBorders>
              <w:top w:val="nil"/>
              <w:left w:val="single" w:sz="4" w:space="0" w:color="auto"/>
              <w:bottom w:val="single" w:sz="4" w:space="0" w:color="000000"/>
            </w:tcBorders>
          </w:tcPr>
          <w:p w14:paraId="3A12E348" w14:textId="77777777" w:rsidR="0000176A" w:rsidRPr="008F0B18" w:rsidRDefault="0000176A" w:rsidP="007E0788">
            <w:pPr>
              <w:pStyle w:val="TableParagraph"/>
              <w:ind w:right="99"/>
              <w:jc w:val="right"/>
              <w:rPr>
                <w:rFonts w:ascii="Times New Roman" w:hAnsi="Times New Roman"/>
                <w:i/>
                <w:sz w:val="20"/>
                <w:szCs w:val="20"/>
              </w:rPr>
            </w:pPr>
          </w:p>
        </w:tc>
      </w:tr>
      <w:tr w:rsidR="0000176A" w:rsidRPr="008F0B18" w14:paraId="10ABA166" w14:textId="77777777" w:rsidTr="007E0788">
        <w:trPr>
          <w:trHeight w:val="203"/>
        </w:trPr>
        <w:tc>
          <w:tcPr>
            <w:tcW w:w="2349" w:type="dxa"/>
            <w:vMerge/>
            <w:shd w:val="clear" w:color="auto" w:fill="auto"/>
          </w:tcPr>
          <w:p w14:paraId="596F9C73" w14:textId="77777777" w:rsidR="0000176A" w:rsidRPr="008F0B18" w:rsidRDefault="0000176A" w:rsidP="007E0788">
            <w:pPr>
              <w:pStyle w:val="TableParagraph"/>
              <w:ind w:left="107"/>
              <w:rPr>
                <w:rFonts w:ascii="Times New Roman" w:hAnsi="Times New Roman"/>
                <w:sz w:val="20"/>
                <w:szCs w:val="20"/>
              </w:rPr>
            </w:pPr>
          </w:p>
        </w:tc>
        <w:tc>
          <w:tcPr>
            <w:tcW w:w="2039" w:type="dxa"/>
            <w:tcBorders>
              <w:top w:val="single" w:sz="4" w:space="0" w:color="000000"/>
              <w:left w:val="single" w:sz="4" w:space="0" w:color="auto"/>
              <w:bottom w:val="nil"/>
            </w:tcBorders>
            <w:shd w:val="clear" w:color="auto" w:fill="auto"/>
          </w:tcPr>
          <w:p w14:paraId="29D1CEF5" w14:textId="77777777" w:rsidR="0000176A" w:rsidRPr="008F0B18" w:rsidRDefault="0000176A" w:rsidP="007E0788">
            <w:pPr>
              <w:pStyle w:val="TableParagraph"/>
              <w:ind w:right="99"/>
              <w:jc w:val="right"/>
              <w:rPr>
                <w:rFonts w:ascii="Times New Roman" w:hAnsi="Times New Roman"/>
                <w:i/>
                <w:sz w:val="20"/>
                <w:szCs w:val="20"/>
              </w:rPr>
            </w:pPr>
          </w:p>
        </w:tc>
        <w:tc>
          <w:tcPr>
            <w:tcW w:w="1890" w:type="dxa"/>
            <w:tcBorders>
              <w:top w:val="single" w:sz="4" w:space="0" w:color="000000"/>
              <w:left w:val="single" w:sz="4" w:space="0" w:color="auto"/>
              <w:bottom w:val="nil"/>
            </w:tcBorders>
          </w:tcPr>
          <w:p w14:paraId="70FD5083" w14:textId="77777777" w:rsidR="0000176A" w:rsidRPr="008F0B18" w:rsidRDefault="0000176A" w:rsidP="007E0788">
            <w:pPr>
              <w:pStyle w:val="TableParagraph"/>
              <w:ind w:right="99"/>
              <w:jc w:val="right"/>
              <w:rPr>
                <w:rFonts w:ascii="Times New Roman" w:hAnsi="Times New Roman"/>
                <w:i/>
                <w:sz w:val="20"/>
                <w:szCs w:val="20"/>
              </w:rPr>
            </w:pPr>
          </w:p>
        </w:tc>
        <w:tc>
          <w:tcPr>
            <w:tcW w:w="1980" w:type="dxa"/>
            <w:tcBorders>
              <w:top w:val="single" w:sz="4" w:space="0" w:color="000000"/>
              <w:left w:val="single" w:sz="4" w:space="0" w:color="auto"/>
              <w:bottom w:val="nil"/>
              <w:right w:val="single" w:sz="4" w:space="0" w:color="auto"/>
            </w:tcBorders>
          </w:tcPr>
          <w:p w14:paraId="4106A4AE" w14:textId="77777777" w:rsidR="0000176A" w:rsidRPr="008F0B18" w:rsidRDefault="0000176A" w:rsidP="007E0788">
            <w:pPr>
              <w:pStyle w:val="TableParagraph"/>
              <w:ind w:right="99"/>
              <w:jc w:val="right"/>
              <w:rPr>
                <w:rFonts w:ascii="Times New Roman" w:hAnsi="Times New Roman"/>
                <w:i/>
                <w:sz w:val="20"/>
                <w:szCs w:val="20"/>
              </w:rPr>
            </w:pPr>
          </w:p>
        </w:tc>
        <w:tc>
          <w:tcPr>
            <w:tcW w:w="1980" w:type="dxa"/>
            <w:tcBorders>
              <w:top w:val="single" w:sz="4" w:space="0" w:color="000000"/>
              <w:left w:val="single" w:sz="4" w:space="0" w:color="auto"/>
              <w:bottom w:val="nil"/>
            </w:tcBorders>
          </w:tcPr>
          <w:p w14:paraId="36E8810D" w14:textId="77777777" w:rsidR="0000176A" w:rsidRPr="008F0B18" w:rsidRDefault="0000176A" w:rsidP="007E0788">
            <w:pPr>
              <w:pStyle w:val="TableParagraph"/>
              <w:ind w:right="99"/>
              <w:jc w:val="right"/>
              <w:rPr>
                <w:rFonts w:ascii="Times New Roman" w:hAnsi="Times New Roman"/>
                <w:i/>
                <w:sz w:val="20"/>
                <w:szCs w:val="20"/>
              </w:rPr>
            </w:pPr>
          </w:p>
        </w:tc>
      </w:tr>
      <w:tr w:rsidR="0000176A" w:rsidRPr="008F0B18" w14:paraId="3655C68C" w14:textId="77777777" w:rsidTr="007E0788">
        <w:trPr>
          <w:trHeight w:val="203"/>
        </w:trPr>
        <w:tc>
          <w:tcPr>
            <w:tcW w:w="2349" w:type="dxa"/>
            <w:vMerge/>
            <w:shd w:val="clear" w:color="auto" w:fill="auto"/>
          </w:tcPr>
          <w:p w14:paraId="235B7915" w14:textId="77777777" w:rsidR="0000176A" w:rsidRPr="008F0B18" w:rsidRDefault="0000176A" w:rsidP="007E0788">
            <w:pPr>
              <w:pStyle w:val="TableParagraph"/>
              <w:ind w:left="107"/>
              <w:rPr>
                <w:rFonts w:ascii="Times New Roman" w:hAnsi="Times New Roman"/>
                <w:sz w:val="20"/>
                <w:szCs w:val="20"/>
              </w:rPr>
            </w:pPr>
          </w:p>
        </w:tc>
        <w:tc>
          <w:tcPr>
            <w:tcW w:w="2039" w:type="dxa"/>
            <w:tcBorders>
              <w:top w:val="nil"/>
              <w:left w:val="single" w:sz="4" w:space="0" w:color="auto"/>
              <w:bottom w:val="nil"/>
            </w:tcBorders>
            <w:shd w:val="clear" w:color="auto" w:fill="auto"/>
          </w:tcPr>
          <w:p w14:paraId="0740E8DC" w14:textId="77777777" w:rsidR="0000176A" w:rsidRPr="008F0B18" w:rsidRDefault="0000176A" w:rsidP="007E0788">
            <w:pPr>
              <w:pStyle w:val="TableParagraph"/>
              <w:ind w:right="99"/>
              <w:jc w:val="right"/>
              <w:rPr>
                <w:rFonts w:ascii="Times New Roman" w:hAnsi="Times New Roman"/>
                <w:i/>
                <w:sz w:val="20"/>
                <w:szCs w:val="20"/>
              </w:rPr>
            </w:pPr>
          </w:p>
        </w:tc>
        <w:tc>
          <w:tcPr>
            <w:tcW w:w="1890" w:type="dxa"/>
            <w:tcBorders>
              <w:top w:val="nil"/>
              <w:left w:val="single" w:sz="4" w:space="0" w:color="auto"/>
              <w:bottom w:val="nil"/>
            </w:tcBorders>
          </w:tcPr>
          <w:p w14:paraId="6031E54F" w14:textId="77777777" w:rsidR="0000176A" w:rsidRPr="008F0B18" w:rsidRDefault="0000176A" w:rsidP="007E0788">
            <w:pPr>
              <w:pStyle w:val="TableParagraph"/>
              <w:ind w:right="99"/>
              <w:jc w:val="right"/>
              <w:rPr>
                <w:rFonts w:ascii="Times New Roman" w:hAnsi="Times New Roman"/>
                <w:i/>
                <w:sz w:val="20"/>
                <w:szCs w:val="20"/>
              </w:rPr>
            </w:pPr>
          </w:p>
        </w:tc>
        <w:tc>
          <w:tcPr>
            <w:tcW w:w="1980" w:type="dxa"/>
            <w:tcBorders>
              <w:top w:val="nil"/>
              <w:left w:val="single" w:sz="4" w:space="0" w:color="auto"/>
              <w:bottom w:val="nil"/>
              <w:right w:val="single" w:sz="4" w:space="0" w:color="auto"/>
            </w:tcBorders>
          </w:tcPr>
          <w:p w14:paraId="7536FA09" w14:textId="77777777" w:rsidR="0000176A" w:rsidRPr="008F0B18" w:rsidRDefault="0000176A" w:rsidP="007E0788">
            <w:pPr>
              <w:pStyle w:val="TableParagraph"/>
              <w:ind w:right="99"/>
              <w:jc w:val="right"/>
              <w:rPr>
                <w:rFonts w:ascii="Times New Roman" w:hAnsi="Times New Roman"/>
                <w:i/>
                <w:sz w:val="20"/>
                <w:szCs w:val="20"/>
              </w:rPr>
            </w:pPr>
          </w:p>
        </w:tc>
        <w:tc>
          <w:tcPr>
            <w:tcW w:w="1980" w:type="dxa"/>
            <w:tcBorders>
              <w:top w:val="nil"/>
              <w:left w:val="single" w:sz="4" w:space="0" w:color="auto"/>
              <w:bottom w:val="nil"/>
            </w:tcBorders>
          </w:tcPr>
          <w:p w14:paraId="59233284" w14:textId="77777777" w:rsidR="0000176A" w:rsidRPr="008F0B18" w:rsidRDefault="0000176A" w:rsidP="007E0788">
            <w:pPr>
              <w:pStyle w:val="TableParagraph"/>
              <w:ind w:right="99"/>
              <w:jc w:val="right"/>
              <w:rPr>
                <w:rFonts w:ascii="Times New Roman" w:hAnsi="Times New Roman"/>
                <w:i/>
                <w:sz w:val="20"/>
                <w:szCs w:val="20"/>
              </w:rPr>
            </w:pPr>
          </w:p>
        </w:tc>
      </w:tr>
      <w:tr w:rsidR="0000176A" w:rsidRPr="008F0B18" w14:paraId="2C936B43" w14:textId="77777777" w:rsidTr="007E0788">
        <w:trPr>
          <w:trHeight w:val="203"/>
        </w:trPr>
        <w:tc>
          <w:tcPr>
            <w:tcW w:w="2349" w:type="dxa"/>
            <w:vMerge/>
            <w:shd w:val="clear" w:color="auto" w:fill="auto"/>
          </w:tcPr>
          <w:p w14:paraId="13AEC579" w14:textId="77777777" w:rsidR="0000176A" w:rsidRPr="008F0B18" w:rsidRDefault="0000176A" w:rsidP="007E0788">
            <w:pPr>
              <w:pStyle w:val="TableParagraph"/>
              <w:ind w:left="107"/>
              <w:rPr>
                <w:rFonts w:ascii="Times New Roman" w:hAnsi="Times New Roman"/>
                <w:sz w:val="20"/>
                <w:szCs w:val="20"/>
              </w:rPr>
            </w:pPr>
          </w:p>
        </w:tc>
        <w:tc>
          <w:tcPr>
            <w:tcW w:w="2039" w:type="dxa"/>
            <w:tcBorders>
              <w:top w:val="nil"/>
              <w:left w:val="single" w:sz="4" w:space="0" w:color="auto"/>
              <w:bottom w:val="single" w:sz="4" w:space="0" w:color="000000"/>
            </w:tcBorders>
            <w:shd w:val="clear" w:color="auto" w:fill="auto"/>
          </w:tcPr>
          <w:p w14:paraId="32DA79EA" w14:textId="77777777" w:rsidR="0000176A" w:rsidRPr="008F0B18" w:rsidRDefault="0000176A" w:rsidP="007E0788">
            <w:pPr>
              <w:pStyle w:val="TableParagraph"/>
              <w:ind w:right="99"/>
              <w:jc w:val="right"/>
              <w:rPr>
                <w:rFonts w:ascii="Times New Roman" w:hAnsi="Times New Roman"/>
                <w:i/>
                <w:sz w:val="20"/>
                <w:szCs w:val="20"/>
              </w:rPr>
            </w:pPr>
          </w:p>
        </w:tc>
        <w:tc>
          <w:tcPr>
            <w:tcW w:w="1890" w:type="dxa"/>
            <w:tcBorders>
              <w:top w:val="nil"/>
              <w:left w:val="single" w:sz="4" w:space="0" w:color="auto"/>
              <w:bottom w:val="single" w:sz="4" w:space="0" w:color="000000"/>
            </w:tcBorders>
          </w:tcPr>
          <w:p w14:paraId="0283E060" w14:textId="77777777" w:rsidR="0000176A" w:rsidRPr="008F0B18" w:rsidRDefault="0000176A" w:rsidP="007E0788">
            <w:pPr>
              <w:pStyle w:val="TableParagraph"/>
              <w:ind w:right="99"/>
              <w:jc w:val="right"/>
              <w:rPr>
                <w:rFonts w:ascii="Times New Roman" w:hAnsi="Times New Roman"/>
                <w:i/>
                <w:sz w:val="20"/>
                <w:szCs w:val="20"/>
              </w:rPr>
            </w:pPr>
          </w:p>
        </w:tc>
        <w:tc>
          <w:tcPr>
            <w:tcW w:w="1980" w:type="dxa"/>
            <w:tcBorders>
              <w:top w:val="nil"/>
              <w:left w:val="single" w:sz="4" w:space="0" w:color="auto"/>
              <w:bottom w:val="single" w:sz="4" w:space="0" w:color="000000"/>
              <w:right w:val="single" w:sz="4" w:space="0" w:color="auto"/>
            </w:tcBorders>
          </w:tcPr>
          <w:p w14:paraId="1843789A" w14:textId="77777777" w:rsidR="0000176A" w:rsidRPr="008F0B18" w:rsidRDefault="0000176A" w:rsidP="007E0788">
            <w:pPr>
              <w:pStyle w:val="TableParagraph"/>
              <w:ind w:right="99"/>
              <w:jc w:val="right"/>
              <w:rPr>
                <w:rFonts w:ascii="Times New Roman" w:hAnsi="Times New Roman"/>
                <w:i/>
                <w:sz w:val="20"/>
                <w:szCs w:val="20"/>
              </w:rPr>
            </w:pPr>
          </w:p>
        </w:tc>
        <w:tc>
          <w:tcPr>
            <w:tcW w:w="1980" w:type="dxa"/>
            <w:tcBorders>
              <w:top w:val="nil"/>
              <w:left w:val="single" w:sz="4" w:space="0" w:color="auto"/>
              <w:bottom w:val="single" w:sz="4" w:space="0" w:color="000000"/>
            </w:tcBorders>
          </w:tcPr>
          <w:p w14:paraId="6F76687D" w14:textId="77777777" w:rsidR="0000176A" w:rsidRPr="008F0B18" w:rsidRDefault="0000176A" w:rsidP="007E0788">
            <w:pPr>
              <w:pStyle w:val="TableParagraph"/>
              <w:ind w:right="99"/>
              <w:jc w:val="right"/>
              <w:rPr>
                <w:rFonts w:ascii="Times New Roman" w:hAnsi="Times New Roman"/>
                <w:i/>
                <w:sz w:val="20"/>
                <w:szCs w:val="20"/>
              </w:rPr>
            </w:pPr>
          </w:p>
        </w:tc>
      </w:tr>
      <w:tr w:rsidR="0000176A" w:rsidRPr="008F0B18" w14:paraId="2EEAB25A" w14:textId="77777777" w:rsidTr="007E0788">
        <w:trPr>
          <w:trHeight w:val="230"/>
        </w:trPr>
        <w:tc>
          <w:tcPr>
            <w:tcW w:w="2349" w:type="dxa"/>
            <w:vMerge/>
            <w:shd w:val="clear" w:color="auto" w:fill="auto"/>
          </w:tcPr>
          <w:p w14:paraId="2E86B9E4" w14:textId="77777777" w:rsidR="0000176A" w:rsidRPr="008F0B18" w:rsidRDefault="0000176A" w:rsidP="007E0788">
            <w:pPr>
              <w:pStyle w:val="TableParagraph"/>
              <w:ind w:left="107"/>
              <w:rPr>
                <w:rFonts w:ascii="Times New Roman" w:hAnsi="Times New Roman"/>
                <w:sz w:val="20"/>
                <w:szCs w:val="20"/>
              </w:rPr>
            </w:pPr>
          </w:p>
        </w:tc>
        <w:tc>
          <w:tcPr>
            <w:tcW w:w="2039" w:type="dxa"/>
            <w:tcBorders>
              <w:top w:val="single" w:sz="4" w:space="0" w:color="000000"/>
              <w:left w:val="single" w:sz="4" w:space="0" w:color="auto"/>
              <w:bottom w:val="nil"/>
            </w:tcBorders>
            <w:shd w:val="clear" w:color="auto" w:fill="auto"/>
          </w:tcPr>
          <w:p w14:paraId="01961D6C" w14:textId="77777777" w:rsidR="0000176A" w:rsidRPr="008F0B18" w:rsidRDefault="0000176A" w:rsidP="007E0788">
            <w:pPr>
              <w:pStyle w:val="TableParagraph"/>
              <w:ind w:right="99"/>
              <w:jc w:val="right"/>
              <w:rPr>
                <w:rFonts w:ascii="Times New Roman" w:hAnsi="Times New Roman"/>
                <w:i/>
                <w:sz w:val="20"/>
                <w:szCs w:val="20"/>
              </w:rPr>
            </w:pPr>
          </w:p>
        </w:tc>
        <w:tc>
          <w:tcPr>
            <w:tcW w:w="1890" w:type="dxa"/>
            <w:tcBorders>
              <w:top w:val="single" w:sz="4" w:space="0" w:color="000000"/>
              <w:left w:val="single" w:sz="4" w:space="0" w:color="auto"/>
              <w:bottom w:val="nil"/>
            </w:tcBorders>
          </w:tcPr>
          <w:p w14:paraId="76F3778C" w14:textId="77777777" w:rsidR="0000176A" w:rsidRPr="008F0B18" w:rsidRDefault="0000176A" w:rsidP="007E0788">
            <w:pPr>
              <w:pStyle w:val="TableParagraph"/>
              <w:ind w:right="99"/>
              <w:jc w:val="right"/>
              <w:rPr>
                <w:rFonts w:ascii="Times New Roman" w:hAnsi="Times New Roman"/>
                <w:i/>
                <w:sz w:val="20"/>
                <w:szCs w:val="20"/>
              </w:rPr>
            </w:pPr>
          </w:p>
        </w:tc>
        <w:tc>
          <w:tcPr>
            <w:tcW w:w="1980" w:type="dxa"/>
            <w:tcBorders>
              <w:top w:val="single" w:sz="4" w:space="0" w:color="000000"/>
              <w:left w:val="single" w:sz="4" w:space="0" w:color="auto"/>
              <w:bottom w:val="nil"/>
              <w:right w:val="single" w:sz="4" w:space="0" w:color="auto"/>
            </w:tcBorders>
          </w:tcPr>
          <w:p w14:paraId="753E225B" w14:textId="77777777" w:rsidR="0000176A" w:rsidRPr="008F0B18" w:rsidRDefault="0000176A" w:rsidP="007E0788">
            <w:pPr>
              <w:pStyle w:val="TableParagraph"/>
              <w:ind w:right="99"/>
              <w:jc w:val="right"/>
              <w:rPr>
                <w:rFonts w:ascii="Times New Roman" w:hAnsi="Times New Roman"/>
                <w:i/>
                <w:sz w:val="20"/>
                <w:szCs w:val="20"/>
              </w:rPr>
            </w:pPr>
          </w:p>
        </w:tc>
        <w:tc>
          <w:tcPr>
            <w:tcW w:w="1980" w:type="dxa"/>
            <w:tcBorders>
              <w:top w:val="single" w:sz="4" w:space="0" w:color="000000"/>
              <w:left w:val="single" w:sz="4" w:space="0" w:color="auto"/>
              <w:bottom w:val="nil"/>
            </w:tcBorders>
          </w:tcPr>
          <w:p w14:paraId="6BB8E309" w14:textId="77777777" w:rsidR="0000176A" w:rsidRPr="008F0B18" w:rsidRDefault="0000176A" w:rsidP="007E0788">
            <w:pPr>
              <w:pStyle w:val="TableParagraph"/>
              <w:ind w:right="99"/>
              <w:jc w:val="right"/>
              <w:rPr>
                <w:rFonts w:ascii="Times New Roman" w:hAnsi="Times New Roman"/>
                <w:i/>
                <w:sz w:val="20"/>
                <w:szCs w:val="20"/>
              </w:rPr>
            </w:pPr>
          </w:p>
        </w:tc>
      </w:tr>
      <w:tr w:rsidR="0000176A" w:rsidRPr="008F0B18" w14:paraId="46D6F89E" w14:textId="77777777" w:rsidTr="007E0788">
        <w:trPr>
          <w:trHeight w:val="230"/>
        </w:trPr>
        <w:tc>
          <w:tcPr>
            <w:tcW w:w="2349" w:type="dxa"/>
            <w:vMerge/>
            <w:shd w:val="clear" w:color="auto" w:fill="auto"/>
          </w:tcPr>
          <w:p w14:paraId="7CC8F7B0" w14:textId="77777777" w:rsidR="0000176A" w:rsidRPr="008F0B18" w:rsidRDefault="0000176A" w:rsidP="007E0788">
            <w:pPr>
              <w:pStyle w:val="TableParagraph"/>
              <w:ind w:left="107"/>
              <w:rPr>
                <w:rFonts w:ascii="Times New Roman" w:hAnsi="Times New Roman"/>
                <w:i/>
                <w:w w:val="95"/>
                <w:sz w:val="20"/>
                <w:szCs w:val="20"/>
              </w:rPr>
            </w:pPr>
          </w:p>
        </w:tc>
        <w:tc>
          <w:tcPr>
            <w:tcW w:w="2039" w:type="dxa"/>
            <w:tcBorders>
              <w:top w:val="nil"/>
              <w:left w:val="single" w:sz="4" w:space="0" w:color="auto"/>
              <w:bottom w:val="nil"/>
            </w:tcBorders>
            <w:shd w:val="clear" w:color="auto" w:fill="auto"/>
          </w:tcPr>
          <w:p w14:paraId="44D328B4" w14:textId="77777777" w:rsidR="0000176A" w:rsidRPr="008F0B18" w:rsidRDefault="0000176A" w:rsidP="007E0788">
            <w:pPr>
              <w:pStyle w:val="TableParagraph"/>
              <w:ind w:right="99"/>
              <w:jc w:val="right"/>
              <w:rPr>
                <w:rFonts w:ascii="Times New Roman" w:hAnsi="Times New Roman"/>
                <w:i/>
                <w:sz w:val="20"/>
                <w:szCs w:val="20"/>
              </w:rPr>
            </w:pPr>
          </w:p>
        </w:tc>
        <w:tc>
          <w:tcPr>
            <w:tcW w:w="1890" w:type="dxa"/>
            <w:tcBorders>
              <w:top w:val="nil"/>
              <w:left w:val="single" w:sz="4" w:space="0" w:color="auto"/>
              <w:bottom w:val="nil"/>
            </w:tcBorders>
          </w:tcPr>
          <w:p w14:paraId="73CD4E57" w14:textId="77777777" w:rsidR="0000176A" w:rsidRPr="008F0B18" w:rsidRDefault="0000176A" w:rsidP="007E0788">
            <w:pPr>
              <w:pStyle w:val="TableParagraph"/>
              <w:ind w:right="99"/>
              <w:jc w:val="right"/>
              <w:rPr>
                <w:rFonts w:ascii="Times New Roman" w:hAnsi="Times New Roman"/>
                <w:i/>
                <w:sz w:val="20"/>
                <w:szCs w:val="20"/>
              </w:rPr>
            </w:pPr>
          </w:p>
        </w:tc>
        <w:tc>
          <w:tcPr>
            <w:tcW w:w="1980" w:type="dxa"/>
            <w:tcBorders>
              <w:top w:val="nil"/>
              <w:left w:val="single" w:sz="4" w:space="0" w:color="auto"/>
              <w:bottom w:val="nil"/>
              <w:right w:val="single" w:sz="4" w:space="0" w:color="auto"/>
            </w:tcBorders>
          </w:tcPr>
          <w:p w14:paraId="26434E5A" w14:textId="77777777" w:rsidR="0000176A" w:rsidRPr="008F0B18" w:rsidRDefault="0000176A" w:rsidP="007E0788">
            <w:pPr>
              <w:pStyle w:val="TableParagraph"/>
              <w:ind w:right="99"/>
              <w:jc w:val="right"/>
              <w:rPr>
                <w:rFonts w:ascii="Times New Roman" w:hAnsi="Times New Roman"/>
                <w:i/>
                <w:sz w:val="20"/>
                <w:szCs w:val="20"/>
              </w:rPr>
            </w:pPr>
          </w:p>
        </w:tc>
        <w:tc>
          <w:tcPr>
            <w:tcW w:w="1980" w:type="dxa"/>
            <w:tcBorders>
              <w:top w:val="nil"/>
              <w:left w:val="single" w:sz="4" w:space="0" w:color="auto"/>
              <w:bottom w:val="nil"/>
            </w:tcBorders>
          </w:tcPr>
          <w:p w14:paraId="7F219826" w14:textId="77777777" w:rsidR="0000176A" w:rsidRPr="008F0B18" w:rsidRDefault="0000176A" w:rsidP="007E0788">
            <w:pPr>
              <w:pStyle w:val="TableParagraph"/>
              <w:ind w:right="99"/>
              <w:jc w:val="right"/>
              <w:rPr>
                <w:rFonts w:ascii="Times New Roman" w:hAnsi="Times New Roman"/>
                <w:i/>
                <w:sz w:val="20"/>
                <w:szCs w:val="20"/>
              </w:rPr>
            </w:pPr>
          </w:p>
        </w:tc>
      </w:tr>
      <w:tr w:rsidR="0000176A" w:rsidRPr="008F0B18" w14:paraId="31966673" w14:textId="77777777" w:rsidTr="007E0788">
        <w:trPr>
          <w:trHeight w:val="230"/>
        </w:trPr>
        <w:tc>
          <w:tcPr>
            <w:tcW w:w="2349" w:type="dxa"/>
            <w:vMerge/>
            <w:shd w:val="clear" w:color="auto" w:fill="auto"/>
          </w:tcPr>
          <w:p w14:paraId="400CA754" w14:textId="77777777" w:rsidR="0000176A" w:rsidRPr="008F0B18" w:rsidRDefault="0000176A" w:rsidP="007E0788">
            <w:pPr>
              <w:pStyle w:val="TableParagraph"/>
              <w:ind w:left="107"/>
              <w:rPr>
                <w:rFonts w:ascii="Times New Roman" w:hAnsi="Times New Roman"/>
                <w:i/>
                <w:w w:val="95"/>
                <w:sz w:val="20"/>
                <w:szCs w:val="20"/>
              </w:rPr>
            </w:pPr>
          </w:p>
        </w:tc>
        <w:tc>
          <w:tcPr>
            <w:tcW w:w="2039" w:type="dxa"/>
            <w:tcBorders>
              <w:top w:val="single" w:sz="4" w:space="0" w:color="000000"/>
              <w:left w:val="single" w:sz="4" w:space="0" w:color="auto"/>
              <w:bottom w:val="nil"/>
            </w:tcBorders>
            <w:shd w:val="clear" w:color="auto" w:fill="auto"/>
          </w:tcPr>
          <w:p w14:paraId="407C2ADD" w14:textId="77777777" w:rsidR="0000176A" w:rsidRPr="008F0B18" w:rsidRDefault="0000176A" w:rsidP="007E0788">
            <w:pPr>
              <w:pStyle w:val="TableParagraph"/>
              <w:ind w:right="99"/>
              <w:jc w:val="right"/>
              <w:rPr>
                <w:rFonts w:ascii="Times New Roman" w:hAnsi="Times New Roman"/>
                <w:i/>
                <w:sz w:val="20"/>
                <w:szCs w:val="20"/>
              </w:rPr>
            </w:pPr>
          </w:p>
        </w:tc>
        <w:tc>
          <w:tcPr>
            <w:tcW w:w="1890" w:type="dxa"/>
            <w:tcBorders>
              <w:top w:val="single" w:sz="4" w:space="0" w:color="000000"/>
              <w:left w:val="single" w:sz="4" w:space="0" w:color="auto"/>
              <w:bottom w:val="nil"/>
            </w:tcBorders>
          </w:tcPr>
          <w:p w14:paraId="768548F5" w14:textId="77777777" w:rsidR="0000176A" w:rsidRPr="008F0B18" w:rsidRDefault="0000176A" w:rsidP="007E0788">
            <w:pPr>
              <w:pStyle w:val="TableParagraph"/>
              <w:ind w:right="99"/>
              <w:jc w:val="right"/>
              <w:rPr>
                <w:rFonts w:ascii="Times New Roman" w:hAnsi="Times New Roman"/>
                <w:i/>
                <w:sz w:val="20"/>
                <w:szCs w:val="20"/>
              </w:rPr>
            </w:pPr>
          </w:p>
        </w:tc>
        <w:tc>
          <w:tcPr>
            <w:tcW w:w="1980" w:type="dxa"/>
            <w:tcBorders>
              <w:top w:val="single" w:sz="4" w:space="0" w:color="000000"/>
              <w:left w:val="single" w:sz="4" w:space="0" w:color="auto"/>
              <w:bottom w:val="nil"/>
              <w:right w:val="single" w:sz="4" w:space="0" w:color="auto"/>
            </w:tcBorders>
          </w:tcPr>
          <w:p w14:paraId="724CD5B0" w14:textId="77777777" w:rsidR="0000176A" w:rsidRPr="008F0B18" w:rsidRDefault="0000176A" w:rsidP="007E0788">
            <w:pPr>
              <w:pStyle w:val="TableParagraph"/>
              <w:ind w:right="99"/>
              <w:jc w:val="right"/>
              <w:rPr>
                <w:rFonts w:ascii="Times New Roman" w:hAnsi="Times New Roman"/>
                <w:i/>
                <w:sz w:val="20"/>
                <w:szCs w:val="20"/>
              </w:rPr>
            </w:pPr>
          </w:p>
        </w:tc>
        <w:tc>
          <w:tcPr>
            <w:tcW w:w="1980" w:type="dxa"/>
            <w:tcBorders>
              <w:top w:val="single" w:sz="4" w:space="0" w:color="000000"/>
              <w:left w:val="single" w:sz="4" w:space="0" w:color="auto"/>
              <w:bottom w:val="nil"/>
            </w:tcBorders>
          </w:tcPr>
          <w:p w14:paraId="08AEB65B" w14:textId="77777777" w:rsidR="0000176A" w:rsidRPr="008F0B18" w:rsidRDefault="0000176A" w:rsidP="007E0788">
            <w:pPr>
              <w:pStyle w:val="TableParagraph"/>
              <w:ind w:right="99"/>
              <w:jc w:val="right"/>
              <w:rPr>
                <w:rFonts w:ascii="Times New Roman" w:hAnsi="Times New Roman"/>
                <w:i/>
                <w:sz w:val="20"/>
                <w:szCs w:val="20"/>
              </w:rPr>
            </w:pPr>
          </w:p>
        </w:tc>
      </w:tr>
      <w:tr w:rsidR="0000176A" w:rsidRPr="008F0B18" w14:paraId="07B656AF" w14:textId="77777777" w:rsidTr="007E0788">
        <w:trPr>
          <w:trHeight w:val="230"/>
        </w:trPr>
        <w:tc>
          <w:tcPr>
            <w:tcW w:w="2349" w:type="dxa"/>
            <w:vMerge/>
            <w:shd w:val="clear" w:color="auto" w:fill="auto"/>
          </w:tcPr>
          <w:p w14:paraId="71E515C0" w14:textId="77777777" w:rsidR="0000176A" w:rsidRPr="008F0B18" w:rsidRDefault="0000176A" w:rsidP="007E0788">
            <w:pPr>
              <w:pStyle w:val="TableParagraph"/>
              <w:ind w:left="107"/>
              <w:rPr>
                <w:rFonts w:ascii="Times New Roman" w:hAnsi="Times New Roman"/>
                <w:i/>
                <w:w w:val="95"/>
                <w:sz w:val="20"/>
                <w:szCs w:val="20"/>
              </w:rPr>
            </w:pPr>
          </w:p>
        </w:tc>
        <w:tc>
          <w:tcPr>
            <w:tcW w:w="2039" w:type="dxa"/>
            <w:tcBorders>
              <w:top w:val="nil"/>
              <w:left w:val="single" w:sz="4" w:space="0" w:color="auto"/>
              <w:bottom w:val="nil"/>
            </w:tcBorders>
            <w:shd w:val="clear" w:color="auto" w:fill="auto"/>
          </w:tcPr>
          <w:p w14:paraId="7C806DFE" w14:textId="77777777" w:rsidR="0000176A" w:rsidRPr="008F0B18" w:rsidRDefault="0000176A" w:rsidP="007E0788">
            <w:pPr>
              <w:pStyle w:val="TableParagraph"/>
              <w:ind w:right="99"/>
              <w:jc w:val="right"/>
              <w:rPr>
                <w:rFonts w:ascii="Times New Roman" w:hAnsi="Times New Roman"/>
                <w:i/>
                <w:sz w:val="20"/>
                <w:szCs w:val="20"/>
              </w:rPr>
            </w:pPr>
          </w:p>
        </w:tc>
        <w:tc>
          <w:tcPr>
            <w:tcW w:w="1890" w:type="dxa"/>
            <w:tcBorders>
              <w:top w:val="nil"/>
              <w:left w:val="single" w:sz="4" w:space="0" w:color="auto"/>
              <w:bottom w:val="nil"/>
            </w:tcBorders>
          </w:tcPr>
          <w:p w14:paraId="6608A43B" w14:textId="77777777" w:rsidR="0000176A" w:rsidRPr="008F0B18" w:rsidRDefault="0000176A" w:rsidP="007E0788">
            <w:pPr>
              <w:pStyle w:val="TableParagraph"/>
              <w:ind w:right="99"/>
              <w:jc w:val="right"/>
              <w:rPr>
                <w:rFonts w:ascii="Times New Roman" w:hAnsi="Times New Roman"/>
                <w:i/>
                <w:sz w:val="20"/>
                <w:szCs w:val="20"/>
              </w:rPr>
            </w:pPr>
          </w:p>
        </w:tc>
        <w:tc>
          <w:tcPr>
            <w:tcW w:w="1980" w:type="dxa"/>
            <w:tcBorders>
              <w:top w:val="nil"/>
              <w:left w:val="single" w:sz="4" w:space="0" w:color="auto"/>
              <w:bottom w:val="nil"/>
              <w:right w:val="single" w:sz="4" w:space="0" w:color="auto"/>
            </w:tcBorders>
          </w:tcPr>
          <w:p w14:paraId="7491481E" w14:textId="77777777" w:rsidR="0000176A" w:rsidRPr="008F0B18" w:rsidRDefault="0000176A" w:rsidP="007E0788">
            <w:pPr>
              <w:pStyle w:val="TableParagraph"/>
              <w:ind w:right="99"/>
              <w:jc w:val="right"/>
              <w:rPr>
                <w:rFonts w:ascii="Times New Roman" w:hAnsi="Times New Roman"/>
                <w:i/>
                <w:sz w:val="20"/>
                <w:szCs w:val="20"/>
              </w:rPr>
            </w:pPr>
          </w:p>
        </w:tc>
        <w:tc>
          <w:tcPr>
            <w:tcW w:w="1980" w:type="dxa"/>
            <w:tcBorders>
              <w:top w:val="nil"/>
              <w:left w:val="single" w:sz="4" w:space="0" w:color="auto"/>
              <w:bottom w:val="nil"/>
            </w:tcBorders>
          </w:tcPr>
          <w:p w14:paraId="04889B31" w14:textId="77777777" w:rsidR="0000176A" w:rsidRPr="008F0B18" w:rsidRDefault="0000176A" w:rsidP="007E0788">
            <w:pPr>
              <w:pStyle w:val="TableParagraph"/>
              <w:ind w:right="99"/>
              <w:jc w:val="right"/>
              <w:rPr>
                <w:rFonts w:ascii="Times New Roman" w:hAnsi="Times New Roman"/>
                <w:i/>
                <w:sz w:val="20"/>
                <w:szCs w:val="20"/>
              </w:rPr>
            </w:pPr>
          </w:p>
        </w:tc>
      </w:tr>
      <w:tr w:rsidR="0000176A" w:rsidRPr="008F0B18" w14:paraId="0046D1F9" w14:textId="77777777" w:rsidTr="007E0788">
        <w:trPr>
          <w:trHeight w:val="230"/>
        </w:trPr>
        <w:tc>
          <w:tcPr>
            <w:tcW w:w="2349" w:type="dxa"/>
            <w:vMerge/>
            <w:shd w:val="clear" w:color="auto" w:fill="auto"/>
          </w:tcPr>
          <w:p w14:paraId="79282DAB" w14:textId="77777777" w:rsidR="0000176A" w:rsidRPr="008F0B18" w:rsidRDefault="0000176A" w:rsidP="007E0788">
            <w:pPr>
              <w:pStyle w:val="TableParagraph"/>
              <w:ind w:left="107"/>
              <w:rPr>
                <w:rFonts w:ascii="Times New Roman" w:hAnsi="Times New Roman"/>
                <w:i/>
                <w:w w:val="95"/>
                <w:sz w:val="20"/>
                <w:szCs w:val="20"/>
              </w:rPr>
            </w:pPr>
          </w:p>
        </w:tc>
        <w:tc>
          <w:tcPr>
            <w:tcW w:w="2039" w:type="dxa"/>
            <w:tcBorders>
              <w:top w:val="nil"/>
              <w:left w:val="single" w:sz="4" w:space="0" w:color="auto"/>
              <w:bottom w:val="single" w:sz="4" w:space="0" w:color="000000"/>
            </w:tcBorders>
            <w:shd w:val="clear" w:color="auto" w:fill="auto"/>
          </w:tcPr>
          <w:p w14:paraId="156CFEDF" w14:textId="77777777" w:rsidR="0000176A" w:rsidRPr="008F0B18" w:rsidRDefault="0000176A" w:rsidP="007E0788">
            <w:pPr>
              <w:pStyle w:val="TableParagraph"/>
              <w:ind w:right="99"/>
              <w:jc w:val="right"/>
              <w:rPr>
                <w:rFonts w:ascii="Times New Roman" w:hAnsi="Times New Roman"/>
                <w:i/>
                <w:sz w:val="20"/>
                <w:szCs w:val="20"/>
              </w:rPr>
            </w:pPr>
          </w:p>
        </w:tc>
        <w:tc>
          <w:tcPr>
            <w:tcW w:w="1890" w:type="dxa"/>
            <w:tcBorders>
              <w:top w:val="nil"/>
              <w:left w:val="single" w:sz="4" w:space="0" w:color="auto"/>
              <w:bottom w:val="single" w:sz="4" w:space="0" w:color="000000"/>
            </w:tcBorders>
          </w:tcPr>
          <w:p w14:paraId="117A6D55" w14:textId="77777777" w:rsidR="0000176A" w:rsidRPr="008F0B18" w:rsidRDefault="0000176A" w:rsidP="007E0788">
            <w:pPr>
              <w:pStyle w:val="TableParagraph"/>
              <w:ind w:right="99"/>
              <w:jc w:val="right"/>
              <w:rPr>
                <w:rFonts w:ascii="Times New Roman" w:hAnsi="Times New Roman"/>
                <w:i/>
                <w:sz w:val="20"/>
                <w:szCs w:val="20"/>
              </w:rPr>
            </w:pPr>
          </w:p>
        </w:tc>
        <w:tc>
          <w:tcPr>
            <w:tcW w:w="1980" w:type="dxa"/>
            <w:tcBorders>
              <w:top w:val="nil"/>
              <w:left w:val="single" w:sz="4" w:space="0" w:color="auto"/>
              <w:bottom w:val="single" w:sz="4" w:space="0" w:color="000000"/>
              <w:right w:val="single" w:sz="4" w:space="0" w:color="auto"/>
            </w:tcBorders>
          </w:tcPr>
          <w:p w14:paraId="20C111D3" w14:textId="77777777" w:rsidR="0000176A" w:rsidRPr="008F0B18" w:rsidRDefault="0000176A" w:rsidP="007E0788">
            <w:pPr>
              <w:pStyle w:val="TableParagraph"/>
              <w:ind w:right="99"/>
              <w:jc w:val="right"/>
              <w:rPr>
                <w:rFonts w:ascii="Times New Roman" w:hAnsi="Times New Roman"/>
                <w:i/>
                <w:sz w:val="20"/>
                <w:szCs w:val="20"/>
              </w:rPr>
            </w:pPr>
          </w:p>
        </w:tc>
        <w:tc>
          <w:tcPr>
            <w:tcW w:w="1980" w:type="dxa"/>
            <w:tcBorders>
              <w:top w:val="nil"/>
              <w:left w:val="single" w:sz="4" w:space="0" w:color="auto"/>
              <w:bottom w:val="single" w:sz="4" w:space="0" w:color="000000"/>
            </w:tcBorders>
          </w:tcPr>
          <w:p w14:paraId="29D58B1E" w14:textId="77777777" w:rsidR="0000176A" w:rsidRPr="008F0B18" w:rsidRDefault="0000176A" w:rsidP="007E0788">
            <w:pPr>
              <w:pStyle w:val="TableParagraph"/>
              <w:ind w:right="99"/>
              <w:jc w:val="right"/>
              <w:rPr>
                <w:rFonts w:ascii="Times New Roman" w:hAnsi="Times New Roman"/>
                <w:i/>
                <w:sz w:val="20"/>
                <w:szCs w:val="20"/>
              </w:rPr>
            </w:pPr>
          </w:p>
        </w:tc>
      </w:tr>
      <w:tr w:rsidR="0000176A" w:rsidRPr="008F0B18" w14:paraId="673704D0" w14:textId="77777777" w:rsidTr="007E0788">
        <w:trPr>
          <w:trHeight w:val="230"/>
        </w:trPr>
        <w:tc>
          <w:tcPr>
            <w:tcW w:w="2349" w:type="dxa"/>
            <w:vMerge/>
            <w:shd w:val="clear" w:color="auto" w:fill="auto"/>
          </w:tcPr>
          <w:p w14:paraId="37F1E94A" w14:textId="77777777" w:rsidR="0000176A" w:rsidRPr="008F0B18" w:rsidRDefault="0000176A" w:rsidP="007E0788">
            <w:pPr>
              <w:pStyle w:val="TableParagraph"/>
              <w:ind w:left="107"/>
              <w:rPr>
                <w:rFonts w:ascii="Times New Roman" w:hAnsi="Times New Roman"/>
                <w:i/>
                <w:w w:val="95"/>
                <w:sz w:val="20"/>
                <w:szCs w:val="20"/>
              </w:rPr>
            </w:pPr>
          </w:p>
        </w:tc>
        <w:tc>
          <w:tcPr>
            <w:tcW w:w="2039" w:type="dxa"/>
            <w:tcBorders>
              <w:top w:val="single" w:sz="4" w:space="0" w:color="000000"/>
              <w:left w:val="single" w:sz="4" w:space="0" w:color="auto"/>
              <w:bottom w:val="nil"/>
            </w:tcBorders>
            <w:shd w:val="clear" w:color="auto" w:fill="auto"/>
          </w:tcPr>
          <w:p w14:paraId="568F9FB0" w14:textId="77777777" w:rsidR="0000176A" w:rsidRPr="008F0B18" w:rsidRDefault="0000176A" w:rsidP="007E0788">
            <w:pPr>
              <w:pStyle w:val="TableParagraph"/>
              <w:ind w:right="99"/>
              <w:jc w:val="right"/>
              <w:rPr>
                <w:rFonts w:ascii="Times New Roman" w:hAnsi="Times New Roman"/>
                <w:i/>
                <w:sz w:val="20"/>
                <w:szCs w:val="20"/>
              </w:rPr>
            </w:pPr>
          </w:p>
        </w:tc>
        <w:tc>
          <w:tcPr>
            <w:tcW w:w="1890" w:type="dxa"/>
            <w:tcBorders>
              <w:top w:val="single" w:sz="4" w:space="0" w:color="000000"/>
              <w:left w:val="single" w:sz="4" w:space="0" w:color="auto"/>
              <w:bottom w:val="nil"/>
            </w:tcBorders>
          </w:tcPr>
          <w:p w14:paraId="5EEE0910" w14:textId="77777777" w:rsidR="0000176A" w:rsidRPr="008F0B18" w:rsidRDefault="0000176A" w:rsidP="007E0788">
            <w:pPr>
              <w:pStyle w:val="TableParagraph"/>
              <w:ind w:right="99"/>
              <w:jc w:val="right"/>
              <w:rPr>
                <w:rFonts w:ascii="Times New Roman" w:hAnsi="Times New Roman"/>
                <w:i/>
                <w:sz w:val="20"/>
                <w:szCs w:val="20"/>
              </w:rPr>
            </w:pPr>
          </w:p>
        </w:tc>
        <w:tc>
          <w:tcPr>
            <w:tcW w:w="1980" w:type="dxa"/>
            <w:tcBorders>
              <w:top w:val="single" w:sz="4" w:space="0" w:color="000000"/>
              <w:left w:val="single" w:sz="4" w:space="0" w:color="auto"/>
              <w:bottom w:val="nil"/>
              <w:right w:val="single" w:sz="4" w:space="0" w:color="auto"/>
            </w:tcBorders>
          </w:tcPr>
          <w:p w14:paraId="6CDE9AC1" w14:textId="77777777" w:rsidR="0000176A" w:rsidRPr="008F0B18" w:rsidRDefault="0000176A" w:rsidP="007E0788">
            <w:pPr>
              <w:pStyle w:val="TableParagraph"/>
              <w:ind w:right="99"/>
              <w:jc w:val="right"/>
              <w:rPr>
                <w:rFonts w:ascii="Times New Roman" w:hAnsi="Times New Roman"/>
                <w:i/>
                <w:sz w:val="20"/>
                <w:szCs w:val="20"/>
              </w:rPr>
            </w:pPr>
          </w:p>
        </w:tc>
        <w:tc>
          <w:tcPr>
            <w:tcW w:w="1980" w:type="dxa"/>
            <w:tcBorders>
              <w:top w:val="single" w:sz="4" w:space="0" w:color="000000"/>
              <w:left w:val="single" w:sz="4" w:space="0" w:color="auto"/>
              <w:bottom w:val="nil"/>
            </w:tcBorders>
          </w:tcPr>
          <w:p w14:paraId="32E3C631" w14:textId="77777777" w:rsidR="0000176A" w:rsidRPr="008F0B18" w:rsidRDefault="0000176A" w:rsidP="007E0788">
            <w:pPr>
              <w:pStyle w:val="TableParagraph"/>
              <w:ind w:right="99"/>
              <w:jc w:val="right"/>
              <w:rPr>
                <w:rFonts w:ascii="Times New Roman" w:hAnsi="Times New Roman"/>
                <w:i/>
                <w:sz w:val="20"/>
                <w:szCs w:val="20"/>
              </w:rPr>
            </w:pPr>
          </w:p>
        </w:tc>
      </w:tr>
      <w:tr w:rsidR="0000176A" w:rsidRPr="008F0B18" w14:paraId="0B19A7F8" w14:textId="77777777" w:rsidTr="007E0788">
        <w:trPr>
          <w:trHeight w:val="230"/>
        </w:trPr>
        <w:tc>
          <w:tcPr>
            <w:tcW w:w="2349" w:type="dxa"/>
            <w:vMerge/>
            <w:shd w:val="clear" w:color="auto" w:fill="auto"/>
          </w:tcPr>
          <w:p w14:paraId="44C0968C" w14:textId="77777777" w:rsidR="0000176A" w:rsidRPr="008F0B18" w:rsidRDefault="0000176A" w:rsidP="007E0788">
            <w:pPr>
              <w:pStyle w:val="TableParagraph"/>
              <w:ind w:left="107"/>
              <w:rPr>
                <w:rFonts w:ascii="Times New Roman" w:hAnsi="Times New Roman"/>
                <w:i/>
                <w:w w:val="95"/>
                <w:sz w:val="20"/>
                <w:szCs w:val="20"/>
              </w:rPr>
            </w:pPr>
          </w:p>
        </w:tc>
        <w:tc>
          <w:tcPr>
            <w:tcW w:w="2039" w:type="dxa"/>
            <w:tcBorders>
              <w:top w:val="nil"/>
              <w:left w:val="single" w:sz="4" w:space="0" w:color="auto"/>
              <w:bottom w:val="nil"/>
            </w:tcBorders>
            <w:shd w:val="clear" w:color="auto" w:fill="auto"/>
          </w:tcPr>
          <w:p w14:paraId="2B5C63C9" w14:textId="77777777" w:rsidR="0000176A" w:rsidRPr="008F0B18" w:rsidRDefault="0000176A" w:rsidP="007E0788">
            <w:pPr>
              <w:pStyle w:val="TableParagraph"/>
              <w:ind w:right="99"/>
              <w:jc w:val="right"/>
              <w:rPr>
                <w:rFonts w:ascii="Times New Roman" w:hAnsi="Times New Roman"/>
                <w:i/>
                <w:sz w:val="20"/>
                <w:szCs w:val="20"/>
              </w:rPr>
            </w:pPr>
          </w:p>
        </w:tc>
        <w:tc>
          <w:tcPr>
            <w:tcW w:w="1890" w:type="dxa"/>
            <w:tcBorders>
              <w:top w:val="nil"/>
              <w:left w:val="single" w:sz="4" w:space="0" w:color="auto"/>
              <w:bottom w:val="nil"/>
            </w:tcBorders>
          </w:tcPr>
          <w:p w14:paraId="126CD137" w14:textId="77777777" w:rsidR="0000176A" w:rsidRPr="008F0B18" w:rsidRDefault="0000176A" w:rsidP="007E0788">
            <w:pPr>
              <w:pStyle w:val="TableParagraph"/>
              <w:ind w:right="99"/>
              <w:jc w:val="right"/>
              <w:rPr>
                <w:rFonts w:ascii="Times New Roman" w:hAnsi="Times New Roman"/>
                <w:i/>
                <w:sz w:val="20"/>
                <w:szCs w:val="20"/>
              </w:rPr>
            </w:pPr>
          </w:p>
        </w:tc>
        <w:tc>
          <w:tcPr>
            <w:tcW w:w="1980" w:type="dxa"/>
            <w:tcBorders>
              <w:top w:val="nil"/>
              <w:left w:val="single" w:sz="4" w:space="0" w:color="auto"/>
              <w:bottom w:val="nil"/>
              <w:right w:val="single" w:sz="4" w:space="0" w:color="auto"/>
            </w:tcBorders>
          </w:tcPr>
          <w:p w14:paraId="73A2F17C" w14:textId="77777777" w:rsidR="0000176A" w:rsidRPr="008F0B18" w:rsidRDefault="0000176A" w:rsidP="007E0788">
            <w:pPr>
              <w:pStyle w:val="TableParagraph"/>
              <w:ind w:right="99"/>
              <w:jc w:val="right"/>
              <w:rPr>
                <w:rFonts w:ascii="Times New Roman" w:hAnsi="Times New Roman"/>
                <w:i/>
                <w:sz w:val="20"/>
                <w:szCs w:val="20"/>
              </w:rPr>
            </w:pPr>
          </w:p>
        </w:tc>
        <w:tc>
          <w:tcPr>
            <w:tcW w:w="1980" w:type="dxa"/>
            <w:tcBorders>
              <w:top w:val="nil"/>
              <w:left w:val="single" w:sz="4" w:space="0" w:color="auto"/>
              <w:bottom w:val="nil"/>
            </w:tcBorders>
          </w:tcPr>
          <w:p w14:paraId="4D171F54" w14:textId="77777777" w:rsidR="0000176A" w:rsidRPr="008F0B18" w:rsidRDefault="0000176A" w:rsidP="007E0788">
            <w:pPr>
              <w:pStyle w:val="TableParagraph"/>
              <w:ind w:right="99"/>
              <w:jc w:val="right"/>
              <w:rPr>
                <w:rFonts w:ascii="Times New Roman" w:hAnsi="Times New Roman"/>
                <w:i/>
                <w:sz w:val="20"/>
                <w:szCs w:val="20"/>
              </w:rPr>
            </w:pPr>
          </w:p>
        </w:tc>
      </w:tr>
      <w:tr w:rsidR="0000176A" w:rsidRPr="008F0B18" w14:paraId="4450B4DC" w14:textId="77777777" w:rsidTr="007E0788">
        <w:trPr>
          <w:trHeight w:val="230"/>
        </w:trPr>
        <w:tc>
          <w:tcPr>
            <w:tcW w:w="2349" w:type="dxa"/>
            <w:vMerge/>
            <w:tcBorders>
              <w:bottom w:val="single" w:sz="4" w:space="0" w:color="auto"/>
            </w:tcBorders>
            <w:shd w:val="clear" w:color="auto" w:fill="auto"/>
          </w:tcPr>
          <w:p w14:paraId="724D8F63" w14:textId="77777777" w:rsidR="0000176A" w:rsidRPr="008F0B18" w:rsidRDefault="0000176A" w:rsidP="007E0788">
            <w:pPr>
              <w:pStyle w:val="TableParagraph"/>
              <w:ind w:left="107"/>
              <w:rPr>
                <w:rFonts w:ascii="Times New Roman" w:hAnsi="Times New Roman"/>
                <w:i/>
                <w:w w:val="95"/>
                <w:sz w:val="20"/>
                <w:szCs w:val="20"/>
              </w:rPr>
            </w:pPr>
          </w:p>
        </w:tc>
        <w:tc>
          <w:tcPr>
            <w:tcW w:w="2039" w:type="dxa"/>
            <w:tcBorders>
              <w:top w:val="nil"/>
              <w:left w:val="single" w:sz="4" w:space="0" w:color="auto"/>
              <w:bottom w:val="single" w:sz="4" w:space="0" w:color="000000"/>
            </w:tcBorders>
            <w:shd w:val="clear" w:color="auto" w:fill="auto"/>
          </w:tcPr>
          <w:p w14:paraId="2482AEF2" w14:textId="77777777" w:rsidR="0000176A" w:rsidRPr="008F0B18" w:rsidRDefault="0000176A" w:rsidP="007E0788">
            <w:pPr>
              <w:pStyle w:val="TableParagraph"/>
              <w:ind w:right="99"/>
              <w:jc w:val="right"/>
              <w:rPr>
                <w:rFonts w:ascii="Times New Roman" w:hAnsi="Times New Roman"/>
                <w:i/>
                <w:sz w:val="20"/>
                <w:szCs w:val="20"/>
              </w:rPr>
            </w:pPr>
          </w:p>
        </w:tc>
        <w:tc>
          <w:tcPr>
            <w:tcW w:w="1890" w:type="dxa"/>
            <w:tcBorders>
              <w:top w:val="nil"/>
              <w:left w:val="single" w:sz="4" w:space="0" w:color="auto"/>
              <w:bottom w:val="single" w:sz="4" w:space="0" w:color="000000"/>
            </w:tcBorders>
          </w:tcPr>
          <w:p w14:paraId="447E35A2" w14:textId="77777777" w:rsidR="0000176A" w:rsidRPr="008F0B18" w:rsidRDefault="0000176A" w:rsidP="007E0788">
            <w:pPr>
              <w:pStyle w:val="TableParagraph"/>
              <w:ind w:right="99"/>
              <w:jc w:val="right"/>
              <w:rPr>
                <w:rFonts w:ascii="Times New Roman" w:hAnsi="Times New Roman"/>
                <w:i/>
                <w:sz w:val="20"/>
                <w:szCs w:val="20"/>
              </w:rPr>
            </w:pPr>
          </w:p>
        </w:tc>
        <w:tc>
          <w:tcPr>
            <w:tcW w:w="1980" w:type="dxa"/>
            <w:tcBorders>
              <w:top w:val="nil"/>
              <w:left w:val="single" w:sz="4" w:space="0" w:color="auto"/>
              <w:bottom w:val="single" w:sz="4" w:space="0" w:color="000000"/>
              <w:right w:val="single" w:sz="4" w:space="0" w:color="auto"/>
            </w:tcBorders>
          </w:tcPr>
          <w:p w14:paraId="38DC58C6" w14:textId="77777777" w:rsidR="0000176A" w:rsidRPr="008F0B18" w:rsidRDefault="0000176A" w:rsidP="007E0788">
            <w:pPr>
              <w:pStyle w:val="TableParagraph"/>
              <w:ind w:right="99"/>
              <w:jc w:val="right"/>
              <w:rPr>
                <w:rFonts w:ascii="Times New Roman" w:hAnsi="Times New Roman"/>
                <w:i/>
                <w:sz w:val="20"/>
                <w:szCs w:val="20"/>
              </w:rPr>
            </w:pPr>
          </w:p>
        </w:tc>
        <w:tc>
          <w:tcPr>
            <w:tcW w:w="1980" w:type="dxa"/>
            <w:tcBorders>
              <w:top w:val="nil"/>
              <w:left w:val="single" w:sz="4" w:space="0" w:color="auto"/>
              <w:bottom w:val="single" w:sz="4" w:space="0" w:color="000000"/>
            </w:tcBorders>
          </w:tcPr>
          <w:p w14:paraId="7846845C" w14:textId="77777777" w:rsidR="0000176A" w:rsidRPr="008F0B18" w:rsidRDefault="0000176A" w:rsidP="007E0788">
            <w:pPr>
              <w:pStyle w:val="TableParagraph"/>
              <w:ind w:right="99"/>
              <w:jc w:val="right"/>
              <w:rPr>
                <w:rFonts w:ascii="Times New Roman" w:hAnsi="Times New Roman"/>
                <w:i/>
                <w:sz w:val="20"/>
                <w:szCs w:val="20"/>
              </w:rPr>
            </w:pPr>
          </w:p>
        </w:tc>
      </w:tr>
      <w:tr w:rsidR="0000176A" w:rsidRPr="008F0B18" w14:paraId="496FEA08" w14:textId="77777777" w:rsidTr="007E0788">
        <w:trPr>
          <w:trHeight w:val="203"/>
        </w:trPr>
        <w:tc>
          <w:tcPr>
            <w:tcW w:w="10238" w:type="dxa"/>
            <w:gridSpan w:val="5"/>
          </w:tcPr>
          <w:p w14:paraId="67372413" w14:textId="77777777" w:rsidR="0000176A" w:rsidRPr="00967989" w:rsidRDefault="0000176A" w:rsidP="007E0788">
            <w:pPr>
              <w:pStyle w:val="TableParagraph"/>
              <w:ind w:right="99"/>
              <w:rPr>
                <w:rFonts w:ascii="Times New Roman" w:hAnsi="Times New Roman"/>
                <w:i/>
                <w:sz w:val="20"/>
                <w:szCs w:val="20"/>
              </w:rPr>
            </w:pPr>
            <w:r w:rsidRPr="00967989">
              <w:rPr>
                <w:rFonts w:ascii="Times New Roman" w:hAnsi="Times New Roman"/>
                <w:i/>
                <w:sz w:val="20"/>
                <w:szCs w:val="20"/>
              </w:rPr>
              <w:lastRenderedPageBreak/>
              <w:t>Panel B: Variables in the administrative data</w:t>
            </w:r>
          </w:p>
        </w:tc>
      </w:tr>
      <w:tr w:rsidR="0000176A" w:rsidRPr="008F0B18" w14:paraId="4A694DEE" w14:textId="77777777" w:rsidTr="007E0788">
        <w:trPr>
          <w:trHeight w:val="219"/>
        </w:trPr>
        <w:tc>
          <w:tcPr>
            <w:tcW w:w="2349" w:type="dxa"/>
            <w:vMerge w:val="restart"/>
            <w:shd w:val="clear" w:color="auto" w:fill="auto"/>
          </w:tcPr>
          <w:p w14:paraId="65721BC8" w14:textId="77777777" w:rsidR="0000176A" w:rsidRPr="003E5805" w:rsidRDefault="0000176A" w:rsidP="007E0788">
            <w:pPr>
              <w:pStyle w:val="TableParagraph"/>
              <w:rPr>
                <w:rFonts w:ascii="Times New Roman" w:hAnsi="Times New Roman"/>
                <w:b/>
                <w:bCs/>
                <w:sz w:val="20"/>
                <w:szCs w:val="20"/>
              </w:rPr>
            </w:pPr>
            <w:r w:rsidRPr="003E5805">
              <w:rPr>
                <w:rFonts w:ascii="Times New Roman" w:hAnsi="Times New Roman"/>
                <w:b/>
                <w:bCs/>
                <w:sz w:val="20"/>
                <w:szCs w:val="20"/>
              </w:rPr>
              <w:t>Duration of coverage at baseline</w:t>
            </w:r>
          </w:p>
          <w:p w14:paraId="65A0B08E" w14:textId="77777777" w:rsidR="0000176A" w:rsidRPr="008F0B18" w:rsidRDefault="0000176A" w:rsidP="007E0788">
            <w:pPr>
              <w:pStyle w:val="TableParagraph"/>
              <w:ind w:left="107" w:firstLine="53"/>
              <w:rPr>
                <w:rFonts w:ascii="Times New Roman" w:hAnsi="Times New Roman"/>
                <w:sz w:val="20"/>
                <w:szCs w:val="20"/>
              </w:rPr>
            </w:pPr>
            <w:r>
              <w:rPr>
                <w:rFonts w:ascii="Times New Roman" w:hAnsi="Times New Roman"/>
                <w:sz w:val="20"/>
                <w:szCs w:val="20"/>
              </w:rPr>
              <w:t>Q1 (shortest duration)</w:t>
            </w:r>
          </w:p>
          <w:p w14:paraId="60A21CD0" w14:textId="77777777" w:rsidR="0000176A" w:rsidRPr="008F0B18" w:rsidRDefault="0000176A" w:rsidP="007E0788">
            <w:pPr>
              <w:pStyle w:val="TableParagraph"/>
              <w:ind w:left="107" w:firstLine="53"/>
              <w:rPr>
                <w:rFonts w:ascii="Times New Roman" w:hAnsi="Times New Roman"/>
                <w:sz w:val="20"/>
                <w:szCs w:val="20"/>
              </w:rPr>
            </w:pPr>
          </w:p>
          <w:p w14:paraId="4638409D" w14:textId="77777777" w:rsidR="0000176A" w:rsidRPr="008F0B18" w:rsidRDefault="0000176A" w:rsidP="007E0788">
            <w:pPr>
              <w:pStyle w:val="TableParagraph"/>
              <w:ind w:left="107" w:firstLine="53"/>
              <w:rPr>
                <w:rFonts w:ascii="Times New Roman" w:hAnsi="Times New Roman"/>
                <w:sz w:val="20"/>
                <w:szCs w:val="20"/>
              </w:rPr>
            </w:pPr>
            <w:r>
              <w:rPr>
                <w:rFonts w:ascii="Times New Roman" w:hAnsi="Times New Roman"/>
                <w:sz w:val="20"/>
                <w:szCs w:val="20"/>
              </w:rPr>
              <w:t>Q2</w:t>
            </w:r>
          </w:p>
          <w:p w14:paraId="771393D5" w14:textId="77777777" w:rsidR="0000176A" w:rsidRPr="008F0B18" w:rsidRDefault="0000176A" w:rsidP="007E0788">
            <w:pPr>
              <w:pStyle w:val="TableParagraph"/>
              <w:ind w:left="107" w:firstLine="53"/>
              <w:rPr>
                <w:rFonts w:ascii="Times New Roman" w:hAnsi="Times New Roman"/>
                <w:sz w:val="20"/>
                <w:szCs w:val="20"/>
              </w:rPr>
            </w:pPr>
          </w:p>
          <w:p w14:paraId="451B598D" w14:textId="77777777" w:rsidR="0000176A" w:rsidRPr="008F0B18" w:rsidRDefault="0000176A" w:rsidP="007E0788">
            <w:pPr>
              <w:pStyle w:val="TableParagraph"/>
              <w:ind w:left="107" w:firstLine="53"/>
              <w:rPr>
                <w:rFonts w:ascii="Times New Roman" w:hAnsi="Times New Roman"/>
                <w:sz w:val="20"/>
                <w:szCs w:val="20"/>
              </w:rPr>
            </w:pPr>
          </w:p>
          <w:p w14:paraId="454743C6" w14:textId="77777777" w:rsidR="0000176A" w:rsidRPr="008F0B18" w:rsidRDefault="0000176A" w:rsidP="007E0788">
            <w:pPr>
              <w:pStyle w:val="TableParagraph"/>
              <w:ind w:left="107" w:firstLine="53"/>
              <w:rPr>
                <w:rFonts w:ascii="Times New Roman" w:hAnsi="Times New Roman"/>
                <w:sz w:val="20"/>
                <w:szCs w:val="20"/>
              </w:rPr>
            </w:pPr>
            <w:r>
              <w:rPr>
                <w:rFonts w:ascii="Times New Roman" w:hAnsi="Times New Roman"/>
                <w:sz w:val="20"/>
                <w:szCs w:val="20"/>
              </w:rPr>
              <w:t>Q3</w:t>
            </w:r>
          </w:p>
          <w:p w14:paraId="59FFDCB1" w14:textId="77777777" w:rsidR="0000176A" w:rsidRPr="008F0B18" w:rsidRDefault="0000176A" w:rsidP="007E0788">
            <w:pPr>
              <w:pStyle w:val="TableParagraph"/>
              <w:ind w:left="107" w:firstLine="53"/>
              <w:rPr>
                <w:rFonts w:ascii="Times New Roman" w:hAnsi="Times New Roman"/>
                <w:sz w:val="20"/>
                <w:szCs w:val="20"/>
              </w:rPr>
            </w:pPr>
          </w:p>
          <w:p w14:paraId="47C2635E" w14:textId="77777777" w:rsidR="0000176A" w:rsidRPr="008F0B18" w:rsidRDefault="0000176A" w:rsidP="007E0788">
            <w:pPr>
              <w:pStyle w:val="TableParagraph"/>
              <w:ind w:left="107" w:firstLine="53"/>
              <w:rPr>
                <w:rFonts w:ascii="Times New Roman" w:hAnsi="Times New Roman"/>
                <w:sz w:val="20"/>
                <w:szCs w:val="20"/>
              </w:rPr>
            </w:pPr>
          </w:p>
          <w:p w14:paraId="076AEAAA" w14:textId="77777777" w:rsidR="0000176A" w:rsidRDefault="0000176A" w:rsidP="007E0788">
            <w:pPr>
              <w:pStyle w:val="TableParagraph"/>
              <w:ind w:left="107" w:firstLine="53"/>
              <w:rPr>
                <w:rFonts w:ascii="Times New Roman" w:hAnsi="Times New Roman"/>
                <w:sz w:val="20"/>
                <w:szCs w:val="20"/>
              </w:rPr>
            </w:pPr>
            <w:r>
              <w:rPr>
                <w:rFonts w:ascii="Times New Roman" w:hAnsi="Times New Roman"/>
                <w:sz w:val="20"/>
                <w:szCs w:val="20"/>
              </w:rPr>
              <w:t>Q4 (longest duration)</w:t>
            </w:r>
          </w:p>
          <w:p w14:paraId="2BB9233F" w14:textId="77777777" w:rsidR="0000176A" w:rsidRDefault="0000176A" w:rsidP="007E0788">
            <w:pPr>
              <w:pStyle w:val="TableParagraph"/>
              <w:ind w:left="107"/>
              <w:rPr>
                <w:rFonts w:ascii="Times New Roman" w:hAnsi="Times New Roman"/>
                <w:sz w:val="20"/>
                <w:szCs w:val="20"/>
              </w:rPr>
            </w:pPr>
          </w:p>
          <w:p w14:paraId="7889F728" w14:textId="77777777" w:rsidR="0000176A" w:rsidRDefault="0000176A" w:rsidP="007E0788">
            <w:pPr>
              <w:pStyle w:val="TableParagraph"/>
              <w:rPr>
                <w:rFonts w:ascii="Times New Roman" w:hAnsi="Times New Roman"/>
                <w:sz w:val="20"/>
                <w:szCs w:val="20"/>
              </w:rPr>
            </w:pPr>
          </w:p>
          <w:p w14:paraId="5FDBC07A" w14:textId="77777777" w:rsidR="0000176A" w:rsidRDefault="0000176A" w:rsidP="007E0788">
            <w:pPr>
              <w:pStyle w:val="TableParagraph"/>
              <w:ind w:left="160"/>
              <w:rPr>
                <w:rFonts w:ascii="Times New Roman" w:hAnsi="Times New Roman"/>
                <w:sz w:val="20"/>
                <w:szCs w:val="20"/>
              </w:rPr>
            </w:pPr>
            <w:r>
              <w:rPr>
                <w:rFonts w:ascii="Times New Roman" w:hAnsi="Times New Roman"/>
                <w:sz w:val="20"/>
                <w:szCs w:val="20"/>
              </w:rPr>
              <w:t xml:space="preserve"> Enrolled long enough to have been required to do a prior redetermination</w:t>
            </w:r>
          </w:p>
          <w:p w14:paraId="0C73E768" w14:textId="77777777" w:rsidR="0000176A" w:rsidRDefault="0000176A" w:rsidP="007E0788">
            <w:pPr>
              <w:pStyle w:val="TableParagraph"/>
              <w:rPr>
                <w:rFonts w:ascii="Times New Roman" w:hAnsi="Times New Roman"/>
                <w:sz w:val="20"/>
                <w:szCs w:val="20"/>
              </w:rPr>
            </w:pPr>
          </w:p>
          <w:p w14:paraId="55814783" w14:textId="77777777" w:rsidR="0000176A" w:rsidRPr="008F0B18" w:rsidRDefault="0000176A" w:rsidP="007E0788">
            <w:pPr>
              <w:pStyle w:val="TableParagraph"/>
              <w:rPr>
                <w:rFonts w:ascii="Times New Roman" w:hAnsi="Times New Roman"/>
                <w:sz w:val="20"/>
                <w:szCs w:val="20"/>
              </w:rPr>
            </w:pPr>
          </w:p>
          <w:p w14:paraId="5BA15869" w14:textId="77777777" w:rsidR="0000176A" w:rsidRDefault="0000176A" w:rsidP="007E0788">
            <w:pPr>
              <w:pStyle w:val="TableParagraph"/>
              <w:ind w:left="160"/>
              <w:rPr>
                <w:rFonts w:ascii="Times New Roman" w:hAnsi="Times New Roman"/>
                <w:sz w:val="20"/>
                <w:szCs w:val="20"/>
              </w:rPr>
            </w:pPr>
            <w:r>
              <w:rPr>
                <w:rFonts w:ascii="Times New Roman" w:hAnsi="Times New Roman"/>
                <w:sz w:val="20"/>
                <w:szCs w:val="20"/>
              </w:rPr>
              <w:t>Not e</w:t>
            </w:r>
            <w:r w:rsidRPr="00C12FF8">
              <w:rPr>
                <w:rFonts w:ascii="Times New Roman" w:hAnsi="Times New Roman"/>
                <w:sz w:val="20"/>
                <w:szCs w:val="20"/>
              </w:rPr>
              <w:t>nrolled long enough to have been required to do a prior redetermination</w:t>
            </w:r>
          </w:p>
          <w:p w14:paraId="57C99C98" w14:textId="77777777" w:rsidR="0000176A" w:rsidRPr="008F0B18" w:rsidRDefault="0000176A" w:rsidP="007E0788">
            <w:pPr>
              <w:pStyle w:val="TableParagraph"/>
              <w:rPr>
                <w:rFonts w:ascii="Times New Roman" w:hAnsi="Times New Roman"/>
                <w:sz w:val="20"/>
                <w:szCs w:val="20"/>
              </w:rPr>
            </w:pPr>
          </w:p>
        </w:tc>
        <w:tc>
          <w:tcPr>
            <w:tcW w:w="2039" w:type="dxa"/>
            <w:tcBorders>
              <w:top w:val="single" w:sz="4" w:space="0" w:color="000000"/>
              <w:left w:val="single" w:sz="4" w:space="0" w:color="auto"/>
              <w:bottom w:val="nil"/>
            </w:tcBorders>
            <w:shd w:val="clear" w:color="auto" w:fill="auto"/>
          </w:tcPr>
          <w:p w14:paraId="6C8954FF" w14:textId="77777777" w:rsidR="0000176A" w:rsidRPr="008F0B18" w:rsidRDefault="0000176A" w:rsidP="007E0788">
            <w:pPr>
              <w:pStyle w:val="TableParagraph"/>
              <w:ind w:right="99"/>
              <w:jc w:val="right"/>
              <w:rPr>
                <w:rFonts w:ascii="Times New Roman" w:hAnsi="Times New Roman"/>
                <w:i/>
                <w:sz w:val="20"/>
                <w:szCs w:val="20"/>
              </w:rPr>
            </w:pPr>
          </w:p>
        </w:tc>
        <w:tc>
          <w:tcPr>
            <w:tcW w:w="1890" w:type="dxa"/>
            <w:tcBorders>
              <w:top w:val="single" w:sz="4" w:space="0" w:color="000000"/>
              <w:left w:val="single" w:sz="4" w:space="0" w:color="auto"/>
              <w:bottom w:val="nil"/>
            </w:tcBorders>
          </w:tcPr>
          <w:p w14:paraId="6B8EBC69" w14:textId="77777777" w:rsidR="0000176A" w:rsidRPr="008F0B18" w:rsidRDefault="0000176A" w:rsidP="007E0788">
            <w:pPr>
              <w:pStyle w:val="TableParagraph"/>
              <w:ind w:right="99"/>
              <w:jc w:val="right"/>
              <w:rPr>
                <w:rFonts w:ascii="Times New Roman" w:hAnsi="Times New Roman"/>
                <w:i/>
                <w:sz w:val="20"/>
                <w:szCs w:val="20"/>
              </w:rPr>
            </w:pPr>
          </w:p>
        </w:tc>
        <w:tc>
          <w:tcPr>
            <w:tcW w:w="1980" w:type="dxa"/>
            <w:tcBorders>
              <w:top w:val="single" w:sz="4" w:space="0" w:color="000000"/>
              <w:left w:val="single" w:sz="4" w:space="0" w:color="auto"/>
              <w:bottom w:val="nil"/>
              <w:right w:val="single" w:sz="4" w:space="0" w:color="auto"/>
            </w:tcBorders>
          </w:tcPr>
          <w:p w14:paraId="5DDEF90F" w14:textId="77777777" w:rsidR="0000176A" w:rsidRPr="008F0B18" w:rsidRDefault="0000176A" w:rsidP="007E0788">
            <w:pPr>
              <w:pStyle w:val="TableParagraph"/>
              <w:ind w:right="99"/>
              <w:jc w:val="right"/>
              <w:rPr>
                <w:rFonts w:ascii="Times New Roman" w:hAnsi="Times New Roman"/>
                <w:i/>
                <w:sz w:val="20"/>
                <w:szCs w:val="20"/>
              </w:rPr>
            </w:pPr>
          </w:p>
        </w:tc>
        <w:tc>
          <w:tcPr>
            <w:tcW w:w="1980" w:type="dxa"/>
            <w:tcBorders>
              <w:top w:val="single" w:sz="4" w:space="0" w:color="000000"/>
              <w:left w:val="single" w:sz="4" w:space="0" w:color="auto"/>
              <w:bottom w:val="nil"/>
            </w:tcBorders>
          </w:tcPr>
          <w:p w14:paraId="4E05AA76" w14:textId="77777777" w:rsidR="0000176A" w:rsidRPr="008F0B18" w:rsidRDefault="0000176A" w:rsidP="007E0788">
            <w:pPr>
              <w:pStyle w:val="TableParagraph"/>
              <w:ind w:right="99"/>
              <w:jc w:val="right"/>
              <w:rPr>
                <w:rFonts w:ascii="Times New Roman" w:hAnsi="Times New Roman"/>
                <w:i/>
                <w:sz w:val="20"/>
                <w:szCs w:val="20"/>
              </w:rPr>
            </w:pPr>
          </w:p>
        </w:tc>
      </w:tr>
      <w:tr w:rsidR="0000176A" w:rsidRPr="008F0B18" w14:paraId="3553AA90" w14:textId="77777777" w:rsidTr="007E0788">
        <w:trPr>
          <w:trHeight w:val="204"/>
        </w:trPr>
        <w:tc>
          <w:tcPr>
            <w:tcW w:w="2349" w:type="dxa"/>
            <w:vMerge/>
            <w:shd w:val="clear" w:color="auto" w:fill="auto"/>
          </w:tcPr>
          <w:p w14:paraId="44DF6DDD" w14:textId="77777777" w:rsidR="0000176A" w:rsidRPr="008F0B18" w:rsidRDefault="0000176A" w:rsidP="007E0788">
            <w:pPr>
              <w:pStyle w:val="TableParagraph"/>
              <w:ind w:left="107"/>
              <w:rPr>
                <w:rFonts w:ascii="Times New Roman" w:hAnsi="Times New Roman"/>
                <w:sz w:val="20"/>
                <w:szCs w:val="20"/>
              </w:rPr>
            </w:pPr>
          </w:p>
        </w:tc>
        <w:tc>
          <w:tcPr>
            <w:tcW w:w="2039" w:type="dxa"/>
            <w:tcBorders>
              <w:top w:val="nil"/>
              <w:left w:val="single" w:sz="4" w:space="0" w:color="auto"/>
              <w:bottom w:val="nil"/>
            </w:tcBorders>
            <w:shd w:val="clear" w:color="auto" w:fill="auto"/>
          </w:tcPr>
          <w:p w14:paraId="4A869F49" w14:textId="77777777" w:rsidR="0000176A" w:rsidRPr="008F0B18" w:rsidRDefault="0000176A" w:rsidP="007E0788">
            <w:pPr>
              <w:pStyle w:val="TableParagraph"/>
              <w:ind w:right="98"/>
              <w:jc w:val="right"/>
              <w:rPr>
                <w:rFonts w:ascii="Times New Roman" w:hAnsi="Times New Roman"/>
                <w:i/>
                <w:sz w:val="20"/>
                <w:szCs w:val="20"/>
              </w:rPr>
            </w:pPr>
          </w:p>
        </w:tc>
        <w:tc>
          <w:tcPr>
            <w:tcW w:w="1890" w:type="dxa"/>
            <w:tcBorders>
              <w:top w:val="nil"/>
              <w:left w:val="single" w:sz="4" w:space="0" w:color="auto"/>
              <w:bottom w:val="nil"/>
            </w:tcBorders>
          </w:tcPr>
          <w:p w14:paraId="299991DB" w14:textId="77777777" w:rsidR="0000176A" w:rsidRPr="008F0B18" w:rsidRDefault="0000176A" w:rsidP="007E0788">
            <w:pPr>
              <w:pStyle w:val="TableParagraph"/>
              <w:ind w:right="98"/>
              <w:jc w:val="right"/>
              <w:rPr>
                <w:rFonts w:ascii="Times New Roman" w:hAnsi="Times New Roman"/>
                <w:i/>
                <w:sz w:val="20"/>
                <w:szCs w:val="20"/>
              </w:rPr>
            </w:pPr>
          </w:p>
        </w:tc>
        <w:tc>
          <w:tcPr>
            <w:tcW w:w="1980" w:type="dxa"/>
            <w:tcBorders>
              <w:top w:val="nil"/>
              <w:left w:val="single" w:sz="4" w:space="0" w:color="auto"/>
              <w:bottom w:val="nil"/>
              <w:right w:val="single" w:sz="4" w:space="0" w:color="auto"/>
            </w:tcBorders>
          </w:tcPr>
          <w:p w14:paraId="037D4C57" w14:textId="77777777" w:rsidR="0000176A" w:rsidRPr="008F0B18" w:rsidRDefault="0000176A" w:rsidP="007E0788">
            <w:pPr>
              <w:pStyle w:val="TableParagraph"/>
              <w:ind w:right="98"/>
              <w:jc w:val="right"/>
              <w:rPr>
                <w:rFonts w:ascii="Times New Roman" w:hAnsi="Times New Roman"/>
                <w:i/>
                <w:sz w:val="20"/>
                <w:szCs w:val="20"/>
              </w:rPr>
            </w:pPr>
          </w:p>
        </w:tc>
        <w:tc>
          <w:tcPr>
            <w:tcW w:w="1980" w:type="dxa"/>
            <w:tcBorders>
              <w:top w:val="nil"/>
              <w:left w:val="single" w:sz="4" w:space="0" w:color="auto"/>
              <w:bottom w:val="nil"/>
            </w:tcBorders>
          </w:tcPr>
          <w:p w14:paraId="78E6478B" w14:textId="77777777" w:rsidR="0000176A" w:rsidRPr="008F0B18" w:rsidRDefault="0000176A" w:rsidP="007E0788">
            <w:pPr>
              <w:pStyle w:val="TableParagraph"/>
              <w:ind w:right="98"/>
              <w:jc w:val="right"/>
              <w:rPr>
                <w:rFonts w:ascii="Times New Roman" w:hAnsi="Times New Roman"/>
                <w:i/>
                <w:sz w:val="20"/>
                <w:szCs w:val="20"/>
              </w:rPr>
            </w:pPr>
          </w:p>
        </w:tc>
      </w:tr>
      <w:tr w:rsidR="0000176A" w:rsidRPr="008F0B18" w14:paraId="257EE720" w14:textId="77777777" w:rsidTr="007E0788">
        <w:trPr>
          <w:trHeight w:val="203"/>
        </w:trPr>
        <w:tc>
          <w:tcPr>
            <w:tcW w:w="2349" w:type="dxa"/>
            <w:vMerge/>
            <w:shd w:val="clear" w:color="auto" w:fill="auto"/>
          </w:tcPr>
          <w:p w14:paraId="65C334F2" w14:textId="77777777" w:rsidR="0000176A" w:rsidRPr="008F0B18" w:rsidRDefault="0000176A" w:rsidP="007E0788">
            <w:pPr>
              <w:pStyle w:val="TableParagraph"/>
              <w:ind w:left="107"/>
              <w:rPr>
                <w:rFonts w:ascii="Times New Roman" w:hAnsi="Times New Roman"/>
                <w:sz w:val="20"/>
                <w:szCs w:val="20"/>
              </w:rPr>
            </w:pPr>
          </w:p>
        </w:tc>
        <w:tc>
          <w:tcPr>
            <w:tcW w:w="2039" w:type="dxa"/>
            <w:tcBorders>
              <w:top w:val="nil"/>
              <w:left w:val="single" w:sz="4" w:space="0" w:color="auto"/>
              <w:bottom w:val="single" w:sz="4" w:space="0" w:color="000000"/>
            </w:tcBorders>
            <w:shd w:val="clear" w:color="auto" w:fill="auto"/>
          </w:tcPr>
          <w:p w14:paraId="0CD31191" w14:textId="77777777" w:rsidR="0000176A" w:rsidRPr="008F0B18" w:rsidRDefault="0000176A" w:rsidP="007E0788">
            <w:pPr>
              <w:pStyle w:val="TableParagraph"/>
              <w:ind w:right="98"/>
              <w:jc w:val="right"/>
              <w:rPr>
                <w:rFonts w:ascii="Times New Roman" w:hAnsi="Times New Roman"/>
                <w:i/>
                <w:sz w:val="20"/>
                <w:szCs w:val="20"/>
              </w:rPr>
            </w:pPr>
          </w:p>
        </w:tc>
        <w:tc>
          <w:tcPr>
            <w:tcW w:w="1890" w:type="dxa"/>
            <w:tcBorders>
              <w:top w:val="nil"/>
              <w:left w:val="single" w:sz="4" w:space="0" w:color="auto"/>
              <w:bottom w:val="single" w:sz="4" w:space="0" w:color="000000"/>
            </w:tcBorders>
          </w:tcPr>
          <w:p w14:paraId="18559F80" w14:textId="77777777" w:rsidR="0000176A" w:rsidRPr="008F0B18" w:rsidRDefault="0000176A" w:rsidP="007E0788">
            <w:pPr>
              <w:pStyle w:val="TableParagraph"/>
              <w:ind w:right="98"/>
              <w:jc w:val="right"/>
              <w:rPr>
                <w:rFonts w:ascii="Times New Roman" w:hAnsi="Times New Roman"/>
                <w:i/>
                <w:sz w:val="20"/>
                <w:szCs w:val="20"/>
              </w:rPr>
            </w:pPr>
          </w:p>
        </w:tc>
        <w:tc>
          <w:tcPr>
            <w:tcW w:w="1980" w:type="dxa"/>
            <w:tcBorders>
              <w:top w:val="nil"/>
              <w:left w:val="single" w:sz="4" w:space="0" w:color="auto"/>
              <w:bottom w:val="single" w:sz="4" w:space="0" w:color="000000"/>
              <w:right w:val="single" w:sz="4" w:space="0" w:color="auto"/>
            </w:tcBorders>
          </w:tcPr>
          <w:p w14:paraId="27D4B157" w14:textId="77777777" w:rsidR="0000176A" w:rsidRPr="008F0B18" w:rsidRDefault="0000176A" w:rsidP="007E0788">
            <w:pPr>
              <w:pStyle w:val="TableParagraph"/>
              <w:ind w:right="98"/>
              <w:jc w:val="right"/>
              <w:rPr>
                <w:rFonts w:ascii="Times New Roman" w:hAnsi="Times New Roman"/>
                <w:i/>
                <w:sz w:val="20"/>
                <w:szCs w:val="20"/>
              </w:rPr>
            </w:pPr>
          </w:p>
        </w:tc>
        <w:tc>
          <w:tcPr>
            <w:tcW w:w="1980" w:type="dxa"/>
            <w:tcBorders>
              <w:top w:val="nil"/>
              <w:left w:val="single" w:sz="4" w:space="0" w:color="auto"/>
              <w:bottom w:val="single" w:sz="4" w:space="0" w:color="000000"/>
            </w:tcBorders>
          </w:tcPr>
          <w:p w14:paraId="25A42728" w14:textId="77777777" w:rsidR="0000176A" w:rsidRPr="008F0B18" w:rsidRDefault="0000176A" w:rsidP="007E0788">
            <w:pPr>
              <w:pStyle w:val="TableParagraph"/>
              <w:ind w:right="98"/>
              <w:jc w:val="right"/>
              <w:rPr>
                <w:rFonts w:ascii="Times New Roman" w:hAnsi="Times New Roman"/>
                <w:i/>
                <w:sz w:val="20"/>
                <w:szCs w:val="20"/>
              </w:rPr>
            </w:pPr>
          </w:p>
        </w:tc>
      </w:tr>
      <w:tr w:rsidR="0000176A" w:rsidRPr="008F0B18" w14:paraId="3AC3924B" w14:textId="77777777" w:rsidTr="007E0788">
        <w:trPr>
          <w:trHeight w:val="227"/>
        </w:trPr>
        <w:tc>
          <w:tcPr>
            <w:tcW w:w="2349" w:type="dxa"/>
            <w:vMerge/>
            <w:shd w:val="clear" w:color="auto" w:fill="auto"/>
          </w:tcPr>
          <w:p w14:paraId="107575F1" w14:textId="77777777" w:rsidR="0000176A" w:rsidRPr="008F0B18" w:rsidRDefault="0000176A" w:rsidP="007E0788">
            <w:pPr>
              <w:pStyle w:val="TableParagraph"/>
              <w:ind w:left="107"/>
              <w:rPr>
                <w:rFonts w:ascii="Times New Roman" w:hAnsi="Times New Roman"/>
                <w:sz w:val="20"/>
                <w:szCs w:val="20"/>
              </w:rPr>
            </w:pPr>
          </w:p>
        </w:tc>
        <w:tc>
          <w:tcPr>
            <w:tcW w:w="2039" w:type="dxa"/>
            <w:tcBorders>
              <w:top w:val="single" w:sz="4" w:space="0" w:color="000000"/>
              <w:bottom w:val="nil"/>
            </w:tcBorders>
            <w:shd w:val="clear" w:color="auto" w:fill="auto"/>
          </w:tcPr>
          <w:p w14:paraId="053A64B0" w14:textId="77777777" w:rsidR="0000176A" w:rsidRPr="008F0B18" w:rsidRDefault="0000176A" w:rsidP="007E0788">
            <w:pPr>
              <w:pStyle w:val="TableParagraph"/>
              <w:ind w:right="98"/>
              <w:jc w:val="right"/>
              <w:rPr>
                <w:rFonts w:ascii="Times New Roman" w:hAnsi="Times New Roman"/>
                <w:i/>
                <w:sz w:val="20"/>
                <w:szCs w:val="20"/>
              </w:rPr>
            </w:pPr>
          </w:p>
        </w:tc>
        <w:tc>
          <w:tcPr>
            <w:tcW w:w="1890" w:type="dxa"/>
            <w:tcBorders>
              <w:top w:val="single" w:sz="4" w:space="0" w:color="000000"/>
              <w:bottom w:val="nil"/>
            </w:tcBorders>
          </w:tcPr>
          <w:p w14:paraId="2C356804" w14:textId="77777777" w:rsidR="0000176A" w:rsidRPr="008F0B18" w:rsidRDefault="0000176A" w:rsidP="007E0788">
            <w:pPr>
              <w:pStyle w:val="TableParagraph"/>
              <w:ind w:right="98"/>
              <w:jc w:val="right"/>
              <w:rPr>
                <w:rFonts w:ascii="Times New Roman" w:hAnsi="Times New Roman"/>
                <w:i/>
                <w:sz w:val="20"/>
                <w:szCs w:val="20"/>
              </w:rPr>
            </w:pPr>
          </w:p>
        </w:tc>
        <w:tc>
          <w:tcPr>
            <w:tcW w:w="1980" w:type="dxa"/>
            <w:tcBorders>
              <w:top w:val="single" w:sz="4" w:space="0" w:color="000000"/>
              <w:bottom w:val="nil"/>
            </w:tcBorders>
          </w:tcPr>
          <w:p w14:paraId="17E41E26" w14:textId="77777777" w:rsidR="0000176A" w:rsidRPr="008F0B18" w:rsidRDefault="0000176A" w:rsidP="007E0788">
            <w:pPr>
              <w:pStyle w:val="TableParagraph"/>
              <w:ind w:right="98"/>
              <w:jc w:val="right"/>
              <w:rPr>
                <w:rFonts w:ascii="Times New Roman" w:hAnsi="Times New Roman"/>
                <w:i/>
                <w:sz w:val="20"/>
                <w:szCs w:val="20"/>
              </w:rPr>
            </w:pPr>
          </w:p>
        </w:tc>
        <w:tc>
          <w:tcPr>
            <w:tcW w:w="1980" w:type="dxa"/>
            <w:tcBorders>
              <w:top w:val="single" w:sz="4" w:space="0" w:color="000000"/>
              <w:bottom w:val="nil"/>
            </w:tcBorders>
          </w:tcPr>
          <w:p w14:paraId="2565503A" w14:textId="77777777" w:rsidR="0000176A" w:rsidRPr="008F0B18" w:rsidRDefault="0000176A" w:rsidP="007E0788">
            <w:pPr>
              <w:pStyle w:val="TableParagraph"/>
              <w:ind w:right="98"/>
              <w:jc w:val="right"/>
              <w:rPr>
                <w:rFonts w:ascii="Times New Roman" w:hAnsi="Times New Roman"/>
                <w:i/>
                <w:sz w:val="20"/>
                <w:szCs w:val="20"/>
              </w:rPr>
            </w:pPr>
          </w:p>
        </w:tc>
      </w:tr>
      <w:tr w:rsidR="0000176A" w:rsidRPr="008F0B18" w14:paraId="2867117B" w14:textId="77777777" w:rsidTr="007E0788">
        <w:trPr>
          <w:trHeight w:val="227"/>
        </w:trPr>
        <w:tc>
          <w:tcPr>
            <w:tcW w:w="2349" w:type="dxa"/>
            <w:vMerge/>
            <w:shd w:val="clear" w:color="auto" w:fill="auto"/>
          </w:tcPr>
          <w:p w14:paraId="7BD01D2F" w14:textId="77777777" w:rsidR="0000176A" w:rsidRPr="008F0B18" w:rsidRDefault="0000176A" w:rsidP="007E0788">
            <w:pPr>
              <w:pStyle w:val="TableParagraph"/>
              <w:ind w:left="107"/>
              <w:rPr>
                <w:rFonts w:ascii="Times New Roman" w:hAnsi="Times New Roman"/>
                <w:sz w:val="20"/>
                <w:szCs w:val="20"/>
              </w:rPr>
            </w:pPr>
          </w:p>
        </w:tc>
        <w:tc>
          <w:tcPr>
            <w:tcW w:w="2039" w:type="dxa"/>
            <w:tcBorders>
              <w:top w:val="nil"/>
              <w:bottom w:val="nil"/>
            </w:tcBorders>
            <w:shd w:val="clear" w:color="auto" w:fill="auto"/>
          </w:tcPr>
          <w:p w14:paraId="79FCA163" w14:textId="77777777" w:rsidR="0000176A" w:rsidRPr="008F0B18" w:rsidRDefault="0000176A" w:rsidP="007E0788">
            <w:pPr>
              <w:pStyle w:val="TableParagraph"/>
              <w:ind w:right="98"/>
              <w:jc w:val="right"/>
              <w:rPr>
                <w:rFonts w:ascii="Times New Roman" w:hAnsi="Times New Roman"/>
                <w:i/>
                <w:sz w:val="20"/>
                <w:szCs w:val="20"/>
              </w:rPr>
            </w:pPr>
          </w:p>
        </w:tc>
        <w:tc>
          <w:tcPr>
            <w:tcW w:w="1890" w:type="dxa"/>
            <w:tcBorders>
              <w:top w:val="nil"/>
              <w:bottom w:val="nil"/>
            </w:tcBorders>
          </w:tcPr>
          <w:p w14:paraId="6BC842FB" w14:textId="77777777" w:rsidR="0000176A" w:rsidRPr="008F0B18" w:rsidRDefault="0000176A" w:rsidP="007E0788">
            <w:pPr>
              <w:pStyle w:val="TableParagraph"/>
              <w:ind w:right="98"/>
              <w:jc w:val="right"/>
              <w:rPr>
                <w:rFonts w:ascii="Times New Roman" w:hAnsi="Times New Roman"/>
                <w:i/>
                <w:sz w:val="20"/>
                <w:szCs w:val="20"/>
              </w:rPr>
            </w:pPr>
          </w:p>
        </w:tc>
        <w:tc>
          <w:tcPr>
            <w:tcW w:w="1980" w:type="dxa"/>
            <w:tcBorders>
              <w:top w:val="nil"/>
              <w:bottom w:val="nil"/>
            </w:tcBorders>
          </w:tcPr>
          <w:p w14:paraId="7CBE864D" w14:textId="77777777" w:rsidR="0000176A" w:rsidRPr="008F0B18" w:rsidRDefault="0000176A" w:rsidP="007E0788">
            <w:pPr>
              <w:pStyle w:val="TableParagraph"/>
              <w:ind w:right="98"/>
              <w:jc w:val="right"/>
              <w:rPr>
                <w:rFonts w:ascii="Times New Roman" w:hAnsi="Times New Roman"/>
                <w:i/>
                <w:sz w:val="20"/>
                <w:szCs w:val="20"/>
              </w:rPr>
            </w:pPr>
          </w:p>
        </w:tc>
        <w:tc>
          <w:tcPr>
            <w:tcW w:w="1980" w:type="dxa"/>
            <w:tcBorders>
              <w:top w:val="nil"/>
              <w:bottom w:val="nil"/>
            </w:tcBorders>
          </w:tcPr>
          <w:p w14:paraId="34332033" w14:textId="77777777" w:rsidR="0000176A" w:rsidRPr="008F0B18" w:rsidRDefault="0000176A" w:rsidP="007E0788">
            <w:pPr>
              <w:pStyle w:val="TableParagraph"/>
              <w:ind w:right="98"/>
              <w:jc w:val="right"/>
              <w:rPr>
                <w:rFonts w:ascii="Times New Roman" w:hAnsi="Times New Roman"/>
                <w:i/>
                <w:sz w:val="20"/>
                <w:szCs w:val="20"/>
              </w:rPr>
            </w:pPr>
          </w:p>
        </w:tc>
      </w:tr>
      <w:tr w:rsidR="0000176A" w:rsidRPr="008F0B18" w14:paraId="63764502" w14:textId="77777777" w:rsidTr="007E0788">
        <w:trPr>
          <w:trHeight w:val="227"/>
        </w:trPr>
        <w:tc>
          <w:tcPr>
            <w:tcW w:w="2349" w:type="dxa"/>
            <w:vMerge/>
            <w:shd w:val="clear" w:color="auto" w:fill="auto"/>
          </w:tcPr>
          <w:p w14:paraId="15166411" w14:textId="77777777" w:rsidR="0000176A" w:rsidRPr="008F0B18" w:rsidRDefault="0000176A" w:rsidP="007E0788">
            <w:pPr>
              <w:pStyle w:val="TableParagraph"/>
              <w:ind w:left="107"/>
              <w:rPr>
                <w:rFonts w:ascii="Times New Roman" w:hAnsi="Times New Roman"/>
                <w:sz w:val="20"/>
                <w:szCs w:val="20"/>
              </w:rPr>
            </w:pPr>
          </w:p>
        </w:tc>
        <w:tc>
          <w:tcPr>
            <w:tcW w:w="2039" w:type="dxa"/>
            <w:tcBorders>
              <w:top w:val="nil"/>
              <w:bottom w:val="single" w:sz="4" w:space="0" w:color="000000"/>
            </w:tcBorders>
            <w:shd w:val="clear" w:color="auto" w:fill="auto"/>
          </w:tcPr>
          <w:p w14:paraId="1709A57D" w14:textId="77777777" w:rsidR="0000176A" w:rsidRPr="008F0B18" w:rsidRDefault="0000176A" w:rsidP="007E0788">
            <w:pPr>
              <w:pStyle w:val="TableParagraph"/>
              <w:ind w:right="98"/>
              <w:jc w:val="right"/>
              <w:rPr>
                <w:rFonts w:ascii="Times New Roman" w:hAnsi="Times New Roman"/>
                <w:i/>
                <w:sz w:val="20"/>
                <w:szCs w:val="20"/>
              </w:rPr>
            </w:pPr>
          </w:p>
        </w:tc>
        <w:tc>
          <w:tcPr>
            <w:tcW w:w="1890" w:type="dxa"/>
            <w:tcBorders>
              <w:top w:val="nil"/>
              <w:bottom w:val="single" w:sz="4" w:space="0" w:color="000000"/>
            </w:tcBorders>
          </w:tcPr>
          <w:p w14:paraId="681E608F" w14:textId="77777777" w:rsidR="0000176A" w:rsidRPr="008F0B18" w:rsidRDefault="0000176A" w:rsidP="007E0788">
            <w:pPr>
              <w:pStyle w:val="TableParagraph"/>
              <w:ind w:right="98"/>
              <w:jc w:val="right"/>
              <w:rPr>
                <w:rFonts w:ascii="Times New Roman" w:hAnsi="Times New Roman"/>
                <w:i/>
                <w:sz w:val="20"/>
                <w:szCs w:val="20"/>
              </w:rPr>
            </w:pPr>
          </w:p>
        </w:tc>
        <w:tc>
          <w:tcPr>
            <w:tcW w:w="1980" w:type="dxa"/>
            <w:tcBorders>
              <w:top w:val="nil"/>
              <w:bottom w:val="single" w:sz="4" w:space="0" w:color="000000"/>
            </w:tcBorders>
          </w:tcPr>
          <w:p w14:paraId="706B37F8" w14:textId="77777777" w:rsidR="0000176A" w:rsidRPr="008F0B18" w:rsidRDefault="0000176A" w:rsidP="007E0788">
            <w:pPr>
              <w:pStyle w:val="TableParagraph"/>
              <w:ind w:right="98"/>
              <w:jc w:val="right"/>
              <w:rPr>
                <w:rFonts w:ascii="Times New Roman" w:hAnsi="Times New Roman"/>
                <w:i/>
                <w:sz w:val="20"/>
                <w:szCs w:val="20"/>
              </w:rPr>
            </w:pPr>
          </w:p>
        </w:tc>
        <w:tc>
          <w:tcPr>
            <w:tcW w:w="1980" w:type="dxa"/>
            <w:tcBorders>
              <w:top w:val="nil"/>
              <w:bottom w:val="single" w:sz="4" w:space="0" w:color="000000"/>
            </w:tcBorders>
          </w:tcPr>
          <w:p w14:paraId="5C4F261E" w14:textId="77777777" w:rsidR="0000176A" w:rsidRPr="008F0B18" w:rsidRDefault="0000176A" w:rsidP="007E0788">
            <w:pPr>
              <w:pStyle w:val="TableParagraph"/>
              <w:ind w:right="98"/>
              <w:jc w:val="right"/>
              <w:rPr>
                <w:rFonts w:ascii="Times New Roman" w:hAnsi="Times New Roman"/>
                <w:i/>
                <w:sz w:val="20"/>
                <w:szCs w:val="20"/>
              </w:rPr>
            </w:pPr>
          </w:p>
        </w:tc>
      </w:tr>
      <w:tr w:rsidR="0000176A" w:rsidRPr="008F0B18" w14:paraId="5AC69F1A" w14:textId="77777777" w:rsidTr="007E0788">
        <w:trPr>
          <w:trHeight w:val="227"/>
        </w:trPr>
        <w:tc>
          <w:tcPr>
            <w:tcW w:w="2349" w:type="dxa"/>
            <w:vMerge/>
            <w:shd w:val="clear" w:color="auto" w:fill="auto"/>
          </w:tcPr>
          <w:p w14:paraId="4B423E15" w14:textId="77777777" w:rsidR="0000176A" w:rsidRPr="008F0B18" w:rsidRDefault="0000176A" w:rsidP="007E0788">
            <w:pPr>
              <w:pStyle w:val="TableParagraph"/>
              <w:ind w:left="107"/>
              <w:rPr>
                <w:rFonts w:ascii="Times New Roman" w:hAnsi="Times New Roman"/>
                <w:sz w:val="20"/>
                <w:szCs w:val="20"/>
              </w:rPr>
            </w:pPr>
          </w:p>
        </w:tc>
        <w:tc>
          <w:tcPr>
            <w:tcW w:w="2039" w:type="dxa"/>
            <w:tcBorders>
              <w:top w:val="single" w:sz="4" w:space="0" w:color="000000"/>
              <w:bottom w:val="nil"/>
            </w:tcBorders>
            <w:shd w:val="clear" w:color="auto" w:fill="auto"/>
          </w:tcPr>
          <w:p w14:paraId="47549C19" w14:textId="77777777" w:rsidR="0000176A" w:rsidRPr="008F0B18" w:rsidRDefault="0000176A" w:rsidP="007E0788">
            <w:pPr>
              <w:pStyle w:val="TableParagraph"/>
              <w:ind w:right="98"/>
              <w:jc w:val="right"/>
              <w:rPr>
                <w:rFonts w:ascii="Times New Roman" w:hAnsi="Times New Roman"/>
                <w:i/>
                <w:sz w:val="20"/>
                <w:szCs w:val="20"/>
              </w:rPr>
            </w:pPr>
          </w:p>
        </w:tc>
        <w:tc>
          <w:tcPr>
            <w:tcW w:w="1890" w:type="dxa"/>
            <w:tcBorders>
              <w:top w:val="single" w:sz="4" w:space="0" w:color="000000"/>
              <w:bottom w:val="nil"/>
            </w:tcBorders>
          </w:tcPr>
          <w:p w14:paraId="13F53736" w14:textId="77777777" w:rsidR="0000176A" w:rsidRPr="008F0B18" w:rsidRDefault="0000176A" w:rsidP="007E0788">
            <w:pPr>
              <w:pStyle w:val="TableParagraph"/>
              <w:ind w:right="98"/>
              <w:jc w:val="right"/>
              <w:rPr>
                <w:rFonts w:ascii="Times New Roman" w:hAnsi="Times New Roman"/>
                <w:i/>
                <w:sz w:val="20"/>
                <w:szCs w:val="20"/>
              </w:rPr>
            </w:pPr>
          </w:p>
        </w:tc>
        <w:tc>
          <w:tcPr>
            <w:tcW w:w="1980" w:type="dxa"/>
            <w:tcBorders>
              <w:top w:val="single" w:sz="4" w:space="0" w:color="000000"/>
              <w:bottom w:val="nil"/>
            </w:tcBorders>
          </w:tcPr>
          <w:p w14:paraId="4153DB13" w14:textId="77777777" w:rsidR="0000176A" w:rsidRPr="008F0B18" w:rsidRDefault="0000176A" w:rsidP="007E0788">
            <w:pPr>
              <w:pStyle w:val="TableParagraph"/>
              <w:ind w:right="98"/>
              <w:jc w:val="right"/>
              <w:rPr>
                <w:rFonts w:ascii="Times New Roman" w:hAnsi="Times New Roman"/>
                <w:i/>
                <w:sz w:val="20"/>
                <w:szCs w:val="20"/>
              </w:rPr>
            </w:pPr>
          </w:p>
        </w:tc>
        <w:tc>
          <w:tcPr>
            <w:tcW w:w="1980" w:type="dxa"/>
            <w:tcBorders>
              <w:top w:val="single" w:sz="4" w:space="0" w:color="000000"/>
              <w:bottom w:val="nil"/>
            </w:tcBorders>
          </w:tcPr>
          <w:p w14:paraId="4908342E" w14:textId="77777777" w:rsidR="0000176A" w:rsidRPr="008F0B18" w:rsidRDefault="0000176A" w:rsidP="007E0788">
            <w:pPr>
              <w:pStyle w:val="TableParagraph"/>
              <w:ind w:right="98"/>
              <w:jc w:val="right"/>
              <w:rPr>
                <w:rFonts w:ascii="Times New Roman" w:hAnsi="Times New Roman"/>
                <w:i/>
                <w:sz w:val="20"/>
                <w:szCs w:val="20"/>
              </w:rPr>
            </w:pPr>
          </w:p>
        </w:tc>
      </w:tr>
      <w:tr w:rsidR="0000176A" w:rsidRPr="008F0B18" w14:paraId="7B5EC4B0" w14:textId="77777777" w:rsidTr="007E0788">
        <w:trPr>
          <w:trHeight w:val="227"/>
        </w:trPr>
        <w:tc>
          <w:tcPr>
            <w:tcW w:w="2349" w:type="dxa"/>
            <w:vMerge/>
            <w:shd w:val="clear" w:color="auto" w:fill="auto"/>
          </w:tcPr>
          <w:p w14:paraId="10D292D9" w14:textId="77777777" w:rsidR="0000176A" w:rsidRPr="008F0B18" w:rsidRDefault="0000176A" w:rsidP="007E0788">
            <w:pPr>
              <w:pStyle w:val="TableParagraph"/>
              <w:ind w:left="107"/>
              <w:rPr>
                <w:rFonts w:ascii="Times New Roman" w:hAnsi="Times New Roman"/>
                <w:sz w:val="20"/>
                <w:szCs w:val="20"/>
              </w:rPr>
            </w:pPr>
          </w:p>
        </w:tc>
        <w:tc>
          <w:tcPr>
            <w:tcW w:w="2039" w:type="dxa"/>
            <w:tcBorders>
              <w:top w:val="nil"/>
              <w:bottom w:val="nil"/>
            </w:tcBorders>
            <w:shd w:val="clear" w:color="auto" w:fill="auto"/>
          </w:tcPr>
          <w:p w14:paraId="79583F9B" w14:textId="77777777" w:rsidR="0000176A" w:rsidRPr="008F0B18" w:rsidRDefault="0000176A" w:rsidP="007E0788">
            <w:pPr>
              <w:pStyle w:val="TableParagraph"/>
              <w:ind w:right="98"/>
              <w:jc w:val="right"/>
              <w:rPr>
                <w:rFonts w:ascii="Times New Roman" w:hAnsi="Times New Roman"/>
                <w:i/>
                <w:sz w:val="20"/>
                <w:szCs w:val="20"/>
              </w:rPr>
            </w:pPr>
          </w:p>
        </w:tc>
        <w:tc>
          <w:tcPr>
            <w:tcW w:w="1890" w:type="dxa"/>
            <w:tcBorders>
              <w:top w:val="nil"/>
              <w:bottom w:val="nil"/>
            </w:tcBorders>
          </w:tcPr>
          <w:p w14:paraId="498D2707" w14:textId="77777777" w:rsidR="0000176A" w:rsidRPr="008F0B18" w:rsidRDefault="0000176A" w:rsidP="007E0788">
            <w:pPr>
              <w:pStyle w:val="TableParagraph"/>
              <w:ind w:right="98"/>
              <w:jc w:val="right"/>
              <w:rPr>
                <w:rFonts w:ascii="Times New Roman" w:hAnsi="Times New Roman"/>
                <w:i/>
                <w:sz w:val="20"/>
                <w:szCs w:val="20"/>
              </w:rPr>
            </w:pPr>
          </w:p>
        </w:tc>
        <w:tc>
          <w:tcPr>
            <w:tcW w:w="1980" w:type="dxa"/>
            <w:tcBorders>
              <w:top w:val="nil"/>
              <w:bottom w:val="nil"/>
            </w:tcBorders>
          </w:tcPr>
          <w:p w14:paraId="471F0BFD" w14:textId="77777777" w:rsidR="0000176A" w:rsidRPr="008F0B18" w:rsidRDefault="0000176A" w:rsidP="007E0788">
            <w:pPr>
              <w:pStyle w:val="TableParagraph"/>
              <w:ind w:right="98"/>
              <w:jc w:val="right"/>
              <w:rPr>
                <w:rFonts w:ascii="Times New Roman" w:hAnsi="Times New Roman"/>
                <w:i/>
                <w:sz w:val="20"/>
                <w:szCs w:val="20"/>
              </w:rPr>
            </w:pPr>
          </w:p>
        </w:tc>
        <w:tc>
          <w:tcPr>
            <w:tcW w:w="1980" w:type="dxa"/>
            <w:tcBorders>
              <w:top w:val="nil"/>
              <w:bottom w:val="nil"/>
            </w:tcBorders>
          </w:tcPr>
          <w:p w14:paraId="0D1BB797" w14:textId="77777777" w:rsidR="0000176A" w:rsidRPr="008F0B18" w:rsidRDefault="0000176A" w:rsidP="007E0788">
            <w:pPr>
              <w:pStyle w:val="TableParagraph"/>
              <w:ind w:right="98"/>
              <w:jc w:val="right"/>
              <w:rPr>
                <w:rFonts w:ascii="Times New Roman" w:hAnsi="Times New Roman"/>
                <w:i/>
                <w:sz w:val="20"/>
                <w:szCs w:val="20"/>
              </w:rPr>
            </w:pPr>
          </w:p>
        </w:tc>
      </w:tr>
      <w:tr w:rsidR="0000176A" w:rsidRPr="008F0B18" w14:paraId="717D11D0" w14:textId="77777777" w:rsidTr="007E0788">
        <w:trPr>
          <w:trHeight w:val="227"/>
        </w:trPr>
        <w:tc>
          <w:tcPr>
            <w:tcW w:w="2349" w:type="dxa"/>
            <w:vMerge/>
            <w:shd w:val="clear" w:color="auto" w:fill="auto"/>
          </w:tcPr>
          <w:p w14:paraId="7DAC93E9" w14:textId="77777777" w:rsidR="0000176A" w:rsidRPr="008F0B18" w:rsidRDefault="0000176A" w:rsidP="007E0788">
            <w:pPr>
              <w:pStyle w:val="TableParagraph"/>
              <w:ind w:left="107"/>
              <w:rPr>
                <w:rFonts w:ascii="Times New Roman" w:hAnsi="Times New Roman"/>
                <w:sz w:val="20"/>
                <w:szCs w:val="20"/>
              </w:rPr>
            </w:pPr>
          </w:p>
        </w:tc>
        <w:tc>
          <w:tcPr>
            <w:tcW w:w="2039" w:type="dxa"/>
            <w:tcBorders>
              <w:top w:val="nil"/>
              <w:left w:val="single" w:sz="4" w:space="0" w:color="auto"/>
              <w:bottom w:val="single" w:sz="4" w:space="0" w:color="000000"/>
            </w:tcBorders>
            <w:shd w:val="clear" w:color="auto" w:fill="auto"/>
          </w:tcPr>
          <w:p w14:paraId="60B35B23" w14:textId="77777777" w:rsidR="0000176A" w:rsidRPr="008F0B18" w:rsidRDefault="0000176A" w:rsidP="007E0788">
            <w:pPr>
              <w:pStyle w:val="TableParagraph"/>
              <w:ind w:right="98"/>
              <w:jc w:val="right"/>
              <w:rPr>
                <w:rFonts w:ascii="Times New Roman" w:hAnsi="Times New Roman"/>
                <w:i/>
                <w:sz w:val="20"/>
                <w:szCs w:val="20"/>
              </w:rPr>
            </w:pPr>
          </w:p>
        </w:tc>
        <w:tc>
          <w:tcPr>
            <w:tcW w:w="1890" w:type="dxa"/>
            <w:tcBorders>
              <w:top w:val="nil"/>
              <w:left w:val="single" w:sz="4" w:space="0" w:color="auto"/>
              <w:bottom w:val="single" w:sz="4" w:space="0" w:color="000000"/>
            </w:tcBorders>
          </w:tcPr>
          <w:p w14:paraId="5BBC338B" w14:textId="77777777" w:rsidR="0000176A" w:rsidRPr="008F0B18" w:rsidRDefault="0000176A" w:rsidP="007E0788">
            <w:pPr>
              <w:pStyle w:val="TableParagraph"/>
              <w:ind w:right="98"/>
              <w:jc w:val="right"/>
              <w:rPr>
                <w:rFonts w:ascii="Times New Roman" w:hAnsi="Times New Roman"/>
                <w:i/>
                <w:sz w:val="20"/>
                <w:szCs w:val="20"/>
              </w:rPr>
            </w:pPr>
          </w:p>
        </w:tc>
        <w:tc>
          <w:tcPr>
            <w:tcW w:w="1980" w:type="dxa"/>
            <w:tcBorders>
              <w:top w:val="nil"/>
              <w:left w:val="single" w:sz="4" w:space="0" w:color="auto"/>
              <w:bottom w:val="single" w:sz="4" w:space="0" w:color="000000"/>
              <w:right w:val="single" w:sz="4" w:space="0" w:color="auto"/>
            </w:tcBorders>
          </w:tcPr>
          <w:p w14:paraId="5E122F90" w14:textId="77777777" w:rsidR="0000176A" w:rsidRPr="008F0B18" w:rsidRDefault="0000176A" w:rsidP="007E0788">
            <w:pPr>
              <w:pStyle w:val="TableParagraph"/>
              <w:ind w:right="98"/>
              <w:jc w:val="right"/>
              <w:rPr>
                <w:rFonts w:ascii="Times New Roman" w:hAnsi="Times New Roman"/>
                <w:i/>
                <w:sz w:val="20"/>
                <w:szCs w:val="20"/>
              </w:rPr>
            </w:pPr>
          </w:p>
        </w:tc>
        <w:tc>
          <w:tcPr>
            <w:tcW w:w="1980" w:type="dxa"/>
            <w:tcBorders>
              <w:top w:val="nil"/>
              <w:left w:val="single" w:sz="4" w:space="0" w:color="auto"/>
              <w:bottom w:val="single" w:sz="4" w:space="0" w:color="000000"/>
            </w:tcBorders>
          </w:tcPr>
          <w:p w14:paraId="7AB79FDE" w14:textId="77777777" w:rsidR="0000176A" w:rsidRPr="008F0B18" w:rsidRDefault="0000176A" w:rsidP="007E0788">
            <w:pPr>
              <w:pStyle w:val="TableParagraph"/>
              <w:ind w:right="98"/>
              <w:jc w:val="right"/>
              <w:rPr>
                <w:rFonts w:ascii="Times New Roman" w:hAnsi="Times New Roman"/>
                <w:i/>
                <w:sz w:val="20"/>
                <w:szCs w:val="20"/>
              </w:rPr>
            </w:pPr>
          </w:p>
        </w:tc>
      </w:tr>
      <w:tr w:rsidR="0000176A" w:rsidRPr="008F0B18" w14:paraId="1C149873" w14:textId="77777777" w:rsidTr="007E0788">
        <w:trPr>
          <w:trHeight w:val="219"/>
        </w:trPr>
        <w:tc>
          <w:tcPr>
            <w:tcW w:w="2349" w:type="dxa"/>
            <w:vMerge/>
            <w:shd w:val="clear" w:color="auto" w:fill="auto"/>
          </w:tcPr>
          <w:p w14:paraId="662156AA" w14:textId="77777777" w:rsidR="0000176A" w:rsidRPr="008F0B18" w:rsidRDefault="0000176A" w:rsidP="007E0788">
            <w:pPr>
              <w:pStyle w:val="TableParagraph"/>
              <w:ind w:left="107"/>
              <w:rPr>
                <w:rFonts w:ascii="Times New Roman" w:hAnsi="Times New Roman"/>
                <w:sz w:val="20"/>
                <w:szCs w:val="20"/>
              </w:rPr>
            </w:pPr>
          </w:p>
        </w:tc>
        <w:tc>
          <w:tcPr>
            <w:tcW w:w="2039" w:type="dxa"/>
            <w:tcBorders>
              <w:top w:val="single" w:sz="4" w:space="0" w:color="000000"/>
              <w:left w:val="single" w:sz="4" w:space="0" w:color="auto"/>
              <w:bottom w:val="nil"/>
            </w:tcBorders>
            <w:shd w:val="clear" w:color="auto" w:fill="auto"/>
          </w:tcPr>
          <w:p w14:paraId="2806AC93" w14:textId="77777777" w:rsidR="0000176A" w:rsidRPr="008F0B18" w:rsidRDefault="0000176A" w:rsidP="007E0788">
            <w:pPr>
              <w:pStyle w:val="TableParagraph"/>
              <w:ind w:right="99"/>
              <w:jc w:val="right"/>
              <w:rPr>
                <w:rFonts w:ascii="Times New Roman" w:hAnsi="Times New Roman"/>
                <w:i/>
                <w:sz w:val="20"/>
                <w:szCs w:val="20"/>
              </w:rPr>
            </w:pPr>
          </w:p>
        </w:tc>
        <w:tc>
          <w:tcPr>
            <w:tcW w:w="1890" w:type="dxa"/>
            <w:tcBorders>
              <w:top w:val="single" w:sz="4" w:space="0" w:color="000000"/>
              <w:left w:val="single" w:sz="4" w:space="0" w:color="auto"/>
              <w:bottom w:val="nil"/>
            </w:tcBorders>
          </w:tcPr>
          <w:p w14:paraId="23173DB3" w14:textId="77777777" w:rsidR="0000176A" w:rsidRPr="008F0B18" w:rsidRDefault="0000176A" w:rsidP="007E0788">
            <w:pPr>
              <w:pStyle w:val="TableParagraph"/>
              <w:ind w:right="99"/>
              <w:jc w:val="right"/>
              <w:rPr>
                <w:rFonts w:ascii="Times New Roman" w:hAnsi="Times New Roman"/>
                <w:i/>
                <w:sz w:val="20"/>
                <w:szCs w:val="20"/>
              </w:rPr>
            </w:pPr>
          </w:p>
        </w:tc>
        <w:tc>
          <w:tcPr>
            <w:tcW w:w="1980" w:type="dxa"/>
            <w:tcBorders>
              <w:top w:val="single" w:sz="4" w:space="0" w:color="000000"/>
              <w:left w:val="single" w:sz="4" w:space="0" w:color="auto"/>
              <w:bottom w:val="nil"/>
              <w:right w:val="single" w:sz="4" w:space="0" w:color="auto"/>
            </w:tcBorders>
          </w:tcPr>
          <w:p w14:paraId="4DA6BBA4" w14:textId="77777777" w:rsidR="0000176A" w:rsidRPr="008F0B18" w:rsidRDefault="0000176A" w:rsidP="007E0788">
            <w:pPr>
              <w:pStyle w:val="TableParagraph"/>
              <w:ind w:right="99"/>
              <w:jc w:val="right"/>
              <w:rPr>
                <w:rFonts w:ascii="Times New Roman" w:hAnsi="Times New Roman"/>
                <w:i/>
                <w:sz w:val="20"/>
                <w:szCs w:val="20"/>
              </w:rPr>
            </w:pPr>
          </w:p>
        </w:tc>
        <w:tc>
          <w:tcPr>
            <w:tcW w:w="1980" w:type="dxa"/>
            <w:tcBorders>
              <w:top w:val="single" w:sz="4" w:space="0" w:color="000000"/>
              <w:left w:val="single" w:sz="4" w:space="0" w:color="auto"/>
              <w:bottom w:val="nil"/>
            </w:tcBorders>
          </w:tcPr>
          <w:p w14:paraId="10796496" w14:textId="77777777" w:rsidR="0000176A" w:rsidRPr="008F0B18" w:rsidRDefault="0000176A" w:rsidP="007E0788">
            <w:pPr>
              <w:pStyle w:val="TableParagraph"/>
              <w:ind w:right="99"/>
              <w:jc w:val="right"/>
              <w:rPr>
                <w:rFonts w:ascii="Times New Roman" w:hAnsi="Times New Roman"/>
                <w:i/>
                <w:sz w:val="20"/>
                <w:szCs w:val="20"/>
              </w:rPr>
            </w:pPr>
          </w:p>
        </w:tc>
      </w:tr>
      <w:tr w:rsidR="0000176A" w:rsidRPr="008F0B18" w14:paraId="759667CC" w14:textId="77777777" w:rsidTr="007E0788">
        <w:trPr>
          <w:trHeight w:val="204"/>
        </w:trPr>
        <w:tc>
          <w:tcPr>
            <w:tcW w:w="2349" w:type="dxa"/>
            <w:vMerge/>
            <w:shd w:val="clear" w:color="auto" w:fill="auto"/>
          </w:tcPr>
          <w:p w14:paraId="5D2931F7" w14:textId="77777777" w:rsidR="0000176A" w:rsidRPr="008F0B18" w:rsidRDefault="0000176A" w:rsidP="007E0788">
            <w:pPr>
              <w:pStyle w:val="TableParagraph"/>
              <w:ind w:left="107"/>
              <w:rPr>
                <w:rFonts w:ascii="Times New Roman" w:hAnsi="Times New Roman"/>
                <w:sz w:val="20"/>
                <w:szCs w:val="20"/>
              </w:rPr>
            </w:pPr>
          </w:p>
        </w:tc>
        <w:tc>
          <w:tcPr>
            <w:tcW w:w="2039" w:type="dxa"/>
            <w:tcBorders>
              <w:top w:val="nil"/>
              <w:left w:val="single" w:sz="4" w:space="0" w:color="auto"/>
              <w:bottom w:val="nil"/>
            </w:tcBorders>
            <w:shd w:val="clear" w:color="auto" w:fill="auto"/>
          </w:tcPr>
          <w:p w14:paraId="106EC7CB" w14:textId="77777777" w:rsidR="0000176A" w:rsidRPr="008F0B18" w:rsidRDefault="0000176A" w:rsidP="007E0788">
            <w:pPr>
              <w:pStyle w:val="TableParagraph"/>
              <w:ind w:right="99"/>
              <w:jc w:val="right"/>
              <w:rPr>
                <w:rFonts w:ascii="Times New Roman" w:hAnsi="Times New Roman"/>
                <w:i/>
                <w:sz w:val="20"/>
                <w:szCs w:val="20"/>
              </w:rPr>
            </w:pPr>
          </w:p>
        </w:tc>
        <w:tc>
          <w:tcPr>
            <w:tcW w:w="1890" w:type="dxa"/>
            <w:tcBorders>
              <w:top w:val="nil"/>
              <w:left w:val="single" w:sz="4" w:space="0" w:color="auto"/>
              <w:bottom w:val="nil"/>
            </w:tcBorders>
          </w:tcPr>
          <w:p w14:paraId="04F38247" w14:textId="77777777" w:rsidR="0000176A" w:rsidRPr="008F0B18" w:rsidRDefault="0000176A" w:rsidP="007E0788">
            <w:pPr>
              <w:pStyle w:val="TableParagraph"/>
              <w:ind w:right="99"/>
              <w:jc w:val="right"/>
              <w:rPr>
                <w:rFonts w:ascii="Times New Roman" w:hAnsi="Times New Roman"/>
                <w:i/>
                <w:sz w:val="20"/>
                <w:szCs w:val="20"/>
              </w:rPr>
            </w:pPr>
          </w:p>
        </w:tc>
        <w:tc>
          <w:tcPr>
            <w:tcW w:w="1980" w:type="dxa"/>
            <w:tcBorders>
              <w:top w:val="nil"/>
              <w:left w:val="single" w:sz="4" w:space="0" w:color="auto"/>
              <w:bottom w:val="nil"/>
              <w:right w:val="single" w:sz="4" w:space="0" w:color="auto"/>
            </w:tcBorders>
          </w:tcPr>
          <w:p w14:paraId="0CD994DE" w14:textId="77777777" w:rsidR="0000176A" w:rsidRPr="008F0B18" w:rsidRDefault="0000176A" w:rsidP="007E0788">
            <w:pPr>
              <w:pStyle w:val="TableParagraph"/>
              <w:ind w:right="99"/>
              <w:jc w:val="right"/>
              <w:rPr>
                <w:rFonts w:ascii="Times New Roman" w:hAnsi="Times New Roman"/>
                <w:i/>
                <w:sz w:val="20"/>
                <w:szCs w:val="20"/>
              </w:rPr>
            </w:pPr>
          </w:p>
        </w:tc>
        <w:tc>
          <w:tcPr>
            <w:tcW w:w="1980" w:type="dxa"/>
            <w:tcBorders>
              <w:top w:val="nil"/>
              <w:left w:val="single" w:sz="4" w:space="0" w:color="auto"/>
              <w:bottom w:val="nil"/>
            </w:tcBorders>
          </w:tcPr>
          <w:p w14:paraId="1230CF89" w14:textId="77777777" w:rsidR="0000176A" w:rsidRPr="008F0B18" w:rsidRDefault="0000176A" w:rsidP="007E0788">
            <w:pPr>
              <w:pStyle w:val="TableParagraph"/>
              <w:ind w:right="99"/>
              <w:jc w:val="right"/>
              <w:rPr>
                <w:rFonts w:ascii="Times New Roman" w:hAnsi="Times New Roman"/>
                <w:i/>
                <w:sz w:val="20"/>
                <w:szCs w:val="20"/>
              </w:rPr>
            </w:pPr>
          </w:p>
        </w:tc>
      </w:tr>
      <w:tr w:rsidR="0000176A" w:rsidRPr="008F0B18" w14:paraId="02D96F1E" w14:textId="77777777" w:rsidTr="007E0788">
        <w:trPr>
          <w:trHeight w:val="203"/>
        </w:trPr>
        <w:tc>
          <w:tcPr>
            <w:tcW w:w="2349" w:type="dxa"/>
            <w:vMerge/>
            <w:shd w:val="clear" w:color="auto" w:fill="auto"/>
          </w:tcPr>
          <w:p w14:paraId="261903AF" w14:textId="77777777" w:rsidR="0000176A" w:rsidRPr="008F0B18" w:rsidRDefault="0000176A" w:rsidP="007E0788">
            <w:pPr>
              <w:pStyle w:val="TableParagraph"/>
              <w:ind w:left="107"/>
              <w:rPr>
                <w:rFonts w:ascii="Times New Roman" w:hAnsi="Times New Roman"/>
                <w:sz w:val="20"/>
                <w:szCs w:val="20"/>
              </w:rPr>
            </w:pPr>
          </w:p>
        </w:tc>
        <w:tc>
          <w:tcPr>
            <w:tcW w:w="2039" w:type="dxa"/>
            <w:tcBorders>
              <w:top w:val="nil"/>
              <w:left w:val="single" w:sz="4" w:space="0" w:color="auto"/>
              <w:bottom w:val="single" w:sz="4" w:space="0" w:color="000000"/>
            </w:tcBorders>
            <w:shd w:val="clear" w:color="auto" w:fill="auto"/>
          </w:tcPr>
          <w:p w14:paraId="28AF0CBE" w14:textId="77777777" w:rsidR="0000176A" w:rsidRPr="008F0B18" w:rsidRDefault="0000176A" w:rsidP="007E0788">
            <w:pPr>
              <w:pStyle w:val="TableParagraph"/>
              <w:ind w:right="99"/>
              <w:jc w:val="right"/>
              <w:rPr>
                <w:rFonts w:ascii="Times New Roman" w:hAnsi="Times New Roman"/>
                <w:i/>
                <w:sz w:val="20"/>
                <w:szCs w:val="20"/>
              </w:rPr>
            </w:pPr>
          </w:p>
        </w:tc>
        <w:tc>
          <w:tcPr>
            <w:tcW w:w="1890" w:type="dxa"/>
            <w:tcBorders>
              <w:top w:val="nil"/>
              <w:left w:val="single" w:sz="4" w:space="0" w:color="auto"/>
              <w:bottom w:val="single" w:sz="4" w:space="0" w:color="000000"/>
            </w:tcBorders>
          </w:tcPr>
          <w:p w14:paraId="5E88A964" w14:textId="77777777" w:rsidR="0000176A" w:rsidRPr="008F0B18" w:rsidRDefault="0000176A" w:rsidP="007E0788">
            <w:pPr>
              <w:pStyle w:val="TableParagraph"/>
              <w:ind w:right="99"/>
              <w:jc w:val="right"/>
              <w:rPr>
                <w:rFonts w:ascii="Times New Roman" w:hAnsi="Times New Roman"/>
                <w:i/>
                <w:sz w:val="20"/>
                <w:szCs w:val="20"/>
              </w:rPr>
            </w:pPr>
          </w:p>
        </w:tc>
        <w:tc>
          <w:tcPr>
            <w:tcW w:w="1980" w:type="dxa"/>
            <w:tcBorders>
              <w:top w:val="nil"/>
              <w:left w:val="single" w:sz="4" w:space="0" w:color="auto"/>
              <w:bottom w:val="single" w:sz="4" w:space="0" w:color="000000"/>
              <w:right w:val="single" w:sz="4" w:space="0" w:color="auto"/>
            </w:tcBorders>
          </w:tcPr>
          <w:p w14:paraId="3BD74F66" w14:textId="77777777" w:rsidR="0000176A" w:rsidRPr="008F0B18" w:rsidRDefault="0000176A" w:rsidP="007E0788">
            <w:pPr>
              <w:pStyle w:val="TableParagraph"/>
              <w:ind w:right="99"/>
              <w:jc w:val="right"/>
              <w:rPr>
                <w:rFonts w:ascii="Times New Roman" w:hAnsi="Times New Roman"/>
                <w:i/>
                <w:sz w:val="20"/>
                <w:szCs w:val="20"/>
              </w:rPr>
            </w:pPr>
          </w:p>
        </w:tc>
        <w:tc>
          <w:tcPr>
            <w:tcW w:w="1980" w:type="dxa"/>
            <w:tcBorders>
              <w:top w:val="nil"/>
              <w:left w:val="single" w:sz="4" w:space="0" w:color="auto"/>
              <w:bottom w:val="single" w:sz="4" w:space="0" w:color="000000"/>
            </w:tcBorders>
          </w:tcPr>
          <w:p w14:paraId="4E0DCF60" w14:textId="77777777" w:rsidR="0000176A" w:rsidRPr="008F0B18" w:rsidRDefault="0000176A" w:rsidP="007E0788">
            <w:pPr>
              <w:pStyle w:val="TableParagraph"/>
              <w:ind w:right="99"/>
              <w:jc w:val="right"/>
              <w:rPr>
                <w:rFonts w:ascii="Times New Roman" w:hAnsi="Times New Roman"/>
                <w:i/>
                <w:sz w:val="20"/>
                <w:szCs w:val="20"/>
              </w:rPr>
            </w:pPr>
          </w:p>
        </w:tc>
      </w:tr>
      <w:tr w:rsidR="0000176A" w:rsidRPr="008F0B18" w14:paraId="17C4CE22" w14:textId="77777777" w:rsidTr="007E0788">
        <w:trPr>
          <w:trHeight w:val="203"/>
        </w:trPr>
        <w:tc>
          <w:tcPr>
            <w:tcW w:w="2349" w:type="dxa"/>
            <w:vMerge/>
            <w:shd w:val="clear" w:color="auto" w:fill="auto"/>
          </w:tcPr>
          <w:p w14:paraId="6A88922F" w14:textId="77777777" w:rsidR="0000176A" w:rsidRPr="008F0B18" w:rsidRDefault="0000176A" w:rsidP="007E0788">
            <w:pPr>
              <w:pStyle w:val="TableParagraph"/>
              <w:ind w:left="107"/>
              <w:rPr>
                <w:rFonts w:ascii="Times New Roman" w:hAnsi="Times New Roman"/>
                <w:sz w:val="20"/>
                <w:szCs w:val="20"/>
              </w:rPr>
            </w:pPr>
          </w:p>
        </w:tc>
        <w:tc>
          <w:tcPr>
            <w:tcW w:w="2039" w:type="dxa"/>
            <w:tcBorders>
              <w:top w:val="single" w:sz="4" w:space="0" w:color="000000"/>
              <w:left w:val="single" w:sz="4" w:space="0" w:color="auto"/>
              <w:bottom w:val="nil"/>
            </w:tcBorders>
            <w:shd w:val="clear" w:color="auto" w:fill="auto"/>
          </w:tcPr>
          <w:p w14:paraId="145D0F70" w14:textId="77777777" w:rsidR="0000176A" w:rsidRPr="008F0B18" w:rsidRDefault="0000176A" w:rsidP="007E0788">
            <w:pPr>
              <w:pStyle w:val="TableParagraph"/>
              <w:ind w:right="99"/>
              <w:jc w:val="right"/>
              <w:rPr>
                <w:rFonts w:ascii="Times New Roman" w:hAnsi="Times New Roman"/>
                <w:i/>
                <w:sz w:val="20"/>
                <w:szCs w:val="20"/>
              </w:rPr>
            </w:pPr>
          </w:p>
        </w:tc>
        <w:tc>
          <w:tcPr>
            <w:tcW w:w="1890" w:type="dxa"/>
            <w:tcBorders>
              <w:top w:val="single" w:sz="4" w:space="0" w:color="000000"/>
              <w:left w:val="single" w:sz="4" w:space="0" w:color="auto"/>
              <w:bottom w:val="nil"/>
            </w:tcBorders>
          </w:tcPr>
          <w:p w14:paraId="5125F78E" w14:textId="77777777" w:rsidR="0000176A" w:rsidRPr="008F0B18" w:rsidRDefault="0000176A" w:rsidP="007E0788">
            <w:pPr>
              <w:pStyle w:val="TableParagraph"/>
              <w:ind w:right="99"/>
              <w:jc w:val="right"/>
              <w:rPr>
                <w:rFonts w:ascii="Times New Roman" w:hAnsi="Times New Roman"/>
                <w:i/>
                <w:sz w:val="20"/>
                <w:szCs w:val="20"/>
              </w:rPr>
            </w:pPr>
          </w:p>
        </w:tc>
        <w:tc>
          <w:tcPr>
            <w:tcW w:w="1980" w:type="dxa"/>
            <w:tcBorders>
              <w:top w:val="single" w:sz="4" w:space="0" w:color="000000"/>
              <w:left w:val="single" w:sz="4" w:space="0" w:color="auto"/>
              <w:bottom w:val="nil"/>
              <w:right w:val="single" w:sz="4" w:space="0" w:color="auto"/>
            </w:tcBorders>
          </w:tcPr>
          <w:p w14:paraId="3896E172" w14:textId="77777777" w:rsidR="0000176A" w:rsidRPr="008F0B18" w:rsidRDefault="0000176A" w:rsidP="007E0788">
            <w:pPr>
              <w:pStyle w:val="TableParagraph"/>
              <w:ind w:right="99"/>
              <w:jc w:val="right"/>
              <w:rPr>
                <w:rFonts w:ascii="Times New Roman" w:hAnsi="Times New Roman"/>
                <w:i/>
                <w:sz w:val="20"/>
                <w:szCs w:val="20"/>
              </w:rPr>
            </w:pPr>
          </w:p>
        </w:tc>
        <w:tc>
          <w:tcPr>
            <w:tcW w:w="1980" w:type="dxa"/>
            <w:tcBorders>
              <w:top w:val="single" w:sz="4" w:space="0" w:color="000000"/>
              <w:left w:val="single" w:sz="4" w:space="0" w:color="auto"/>
              <w:bottom w:val="nil"/>
            </w:tcBorders>
          </w:tcPr>
          <w:p w14:paraId="0F53AA9C" w14:textId="77777777" w:rsidR="0000176A" w:rsidRPr="008F0B18" w:rsidRDefault="0000176A" w:rsidP="007E0788">
            <w:pPr>
              <w:pStyle w:val="TableParagraph"/>
              <w:ind w:right="99"/>
              <w:jc w:val="right"/>
              <w:rPr>
                <w:rFonts w:ascii="Times New Roman" w:hAnsi="Times New Roman"/>
                <w:i/>
                <w:sz w:val="20"/>
                <w:szCs w:val="20"/>
              </w:rPr>
            </w:pPr>
          </w:p>
        </w:tc>
      </w:tr>
      <w:tr w:rsidR="0000176A" w:rsidRPr="008F0B18" w14:paraId="0ABAE194" w14:textId="77777777" w:rsidTr="007E0788">
        <w:trPr>
          <w:trHeight w:val="203"/>
        </w:trPr>
        <w:tc>
          <w:tcPr>
            <w:tcW w:w="2349" w:type="dxa"/>
            <w:vMerge/>
            <w:shd w:val="clear" w:color="auto" w:fill="auto"/>
          </w:tcPr>
          <w:p w14:paraId="7424AF50" w14:textId="77777777" w:rsidR="0000176A" w:rsidRPr="008F0B18" w:rsidRDefault="0000176A" w:rsidP="007E0788">
            <w:pPr>
              <w:pStyle w:val="TableParagraph"/>
              <w:ind w:left="107"/>
              <w:rPr>
                <w:rFonts w:ascii="Times New Roman" w:hAnsi="Times New Roman"/>
                <w:sz w:val="20"/>
                <w:szCs w:val="20"/>
              </w:rPr>
            </w:pPr>
          </w:p>
        </w:tc>
        <w:tc>
          <w:tcPr>
            <w:tcW w:w="2039" w:type="dxa"/>
            <w:tcBorders>
              <w:top w:val="nil"/>
              <w:left w:val="single" w:sz="4" w:space="0" w:color="auto"/>
              <w:bottom w:val="nil"/>
            </w:tcBorders>
            <w:shd w:val="clear" w:color="auto" w:fill="auto"/>
          </w:tcPr>
          <w:p w14:paraId="3E667C69" w14:textId="77777777" w:rsidR="0000176A" w:rsidRPr="008F0B18" w:rsidRDefault="0000176A" w:rsidP="007E0788">
            <w:pPr>
              <w:pStyle w:val="TableParagraph"/>
              <w:ind w:right="99"/>
              <w:jc w:val="right"/>
              <w:rPr>
                <w:rFonts w:ascii="Times New Roman" w:hAnsi="Times New Roman"/>
                <w:i/>
                <w:sz w:val="20"/>
                <w:szCs w:val="20"/>
              </w:rPr>
            </w:pPr>
          </w:p>
        </w:tc>
        <w:tc>
          <w:tcPr>
            <w:tcW w:w="1890" w:type="dxa"/>
            <w:tcBorders>
              <w:top w:val="nil"/>
              <w:left w:val="single" w:sz="4" w:space="0" w:color="auto"/>
              <w:bottom w:val="nil"/>
            </w:tcBorders>
          </w:tcPr>
          <w:p w14:paraId="7CBF94CB" w14:textId="77777777" w:rsidR="0000176A" w:rsidRPr="008F0B18" w:rsidRDefault="0000176A" w:rsidP="007E0788">
            <w:pPr>
              <w:pStyle w:val="TableParagraph"/>
              <w:ind w:right="99"/>
              <w:jc w:val="right"/>
              <w:rPr>
                <w:rFonts w:ascii="Times New Roman" w:hAnsi="Times New Roman"/>
                <w:i/>
                <w:sz w:val="20"/>
                <w:szCs w:val="20"/>
              </w:rPr>
            </w:pPr>
          </w:p>
        </w:tc>
        <w:tc>
          <w:tcPr>
            <w:tcW w:w="1980" w:type="dxa"/>
            <w:tcBorders>
              <w:top w:val="nil"/>
              <w:left w:val="single" w:sz="4" w:space="0" w:color="auto"/>
              <w:bottom w:val="nil"/>
              <w:right w:val="single" w:sz="4" w:space="0" w:color="auto"/>
            </w:tcBorders>
          </w:tcPr>
          <w:p w14:paraId="5CBC28FB" w14:textId="77777777" w:rsidR="0000176A" w:rsidRPr="008F0B18" w:rsidRDefault="0000176A" w:rsidP="007E0788">
            <w:pPr>
              <w:pStyle w:val="TableParagraph"/>
              <w:ind w:right="99"/>
              <w:jc w:val="right"/>
              <w:rPr>
                <w:rFonts w:ascii="Times New Roman" w:hAnsi="Times New Roman"/>
                <w:i/>
                <w:sz w:val="20"/>
                <w:szCs w:val="20"/>
              </w:rPr>
            </w:pPr>
          </w:p>
        </w:tc>
        <w:tc>
          <w:tcPr>
            <w:tcW w:w="1980" w:type="dxa"/>
            <w:tcBorders>
              <w:top w:val="nil"/>
              <w:left w:val="single" w:sz="4" w:space="0" w:color="auto"/>
              <w:bottom w:val="nil"/>
            </w:tcBorders>
          </w:tcPr>
          <w:p w14:paraId="397CFB21" w14:textId="77777777" w:rsidR="0000176A" w:rsidRPr="008F0B18" w:rsidRDefault="0000176A" w:rsidP="007E0788">
            <w:pPr>
              <w:pStyle w:val="TableParagraph"/>
              <w:ind w:right="99"/>
              <w:jc w:val="right"/>
              <w:rPr>
                <w:rFonts w:ascii="Times New Roman" w:hAnsi="Times New Roman"/>
                <w:i/>
                <w:sz w:val="20"/>
                <w:szCs w:val="20"/>
              </w:rPr>
            </w:pPr>
          </w:p>
        </w:tc>
      </w:tr>
      <w:tr w:rsidR="0000176A" w:rsidRPr="008F0B18" w14:paraId="4BFE1CA8" w14:textId="77777777" w:rsidTr="007E0788">
        <w:trPr>
          <w:trHeight w:val="203"/>
        </w:trPr>
        <w:tc>
          <w:tcPr>
            <w:tcW w:w="2349" w:type="dxa"/>
            <w:vMerge/>
            <w:shd w:val="clear" w:color="auto" w:fill="auto"/>
          </w:tcPr>
          <w:p w14:paraId="3E6CB445" w14:textId="77777777" w:rsidR="0000176A" w:rsidRPr="008F0B18" w:rsidRDefault="0000176A" w:rsidP="007E0788">
            <w:pPr>
              <w:pStyle w:val="TableParagraph"/>
              <w:ind w:left="107"/>
              <w:rPr>
                <w:rFonts w:ascii="Times New Roman" w:hAnsi="Times New Roman"/>
                <w:sz w:val="20"/>
                <w:szCs w:val="20"/>
              </w:rPr>
            </w:pPr>
          </w:p>
        </w:tc>
        <w:tc>
          <w:tcPr>
            <w:tcW w:w="2039" w:type="dxa"/>
            <w:tcBorders>
              <w:top w:val="nil"/>
              <w:left w:val="single" w:sz="4" w:space="0" w:color="auto"/>
              <w:bottom w:val="single" w:sz="4" w:space="0" w:color="000000"/>
            </w:tcBorders>
            <w:shd w:val="clear" w:color="auto" w:fill="auto"/>
          </w:tcPr>
          <w:p w14:paraId="6B4C9C2C" w14:textId="77777777" w:rsidR="0000176A" w:rsidRPr="008F0B18" w:rsidRDefault="0000176A" w:rsidP="007E0788">
            <w:pPr>
              <w:pStyle w:val="TableParagraph"/>
              <w:ind w:right="99"/>
              <w:jc w:val="right"/>
              <w:rPr>
                <w:rFonts w:ascii="Times New Roman" w:hAnsi="Times New Roman"/>
                <w:i/>
                <w:sz w:val="20"/>
                <w:szCs w:val="20"/>
              </w:rPr>
            </w:pPr>
          </w:p>
        </w:tc>
        <w:tc>
          <w:tcPr>
            <w:tcW w:w="1890" w:type="dxa"/>
            <w:tcBorders>
              <w:top w:val="nil"/>
              <w:left w:val="single" w:sz="4" w:space="0" w:color="auto"/>
              <w:bottom w:val="single" w:sz="4" w:space="0" w:color="000000"/>
            </w:tcBorders>
          </w:tcPr>
          <w:p w14:paraId="75102D68" w14:textId="77777777" w:rsidR="0000176A" w:rsidRPr="008F0B18" w:rsidRDefault="0000176A" w:rsidP="007E0788">
            <w:pPr>
              <w:pStyle w:val="TableParagraph"/>
              <w:ind w:right="99"/>
              <w:jc w:val="right"/>
              <w:rPr>
                <w:rFonts w:ascii="Times New Roman" w:hAnsi="Times New Roman"/>
                <w:i/>
                <w:sz w:val="20"/>
                <w:szCs w:val="20"/>
              </w:rPr>
            </w:pPr>
          </w:p>
        </w:tc>
        <w:tc>
          <w:tcPr>
            <w:tcW w:w="1980" w:type="dxa"/>
            <w:tcBorders>
              <w:top w:val="nil"/>
              <w:left w:val="single" w:sz="4" w:space="0" w:color="auto"/>
              <w:bottom w:val="single" w:sz="4" w:space="0" w:color="000000"/>
              <w:right w:val="single" w:sz="4" w:space="0" w:color="auto"/>
            </w:tcBorders>
          </w:tcPr>
          <w:p w14:paraId="08AADE81" w14:textId="77777777" w:rsidR="0000176A" w:rsidRPr="008F0B18" w:rsidRDefault="0000176A" w:rsidP="007E0788">
            <w:pPr>
              <w:pStyle w:val="TableParagraph"/>
              <w:ind w:right="99"/>
              <w:jc w:val="right"/>
              <w:rPr>
                <w:rFonts w:ascii="Times New Roman" w:hAnsi="Times New Roman"/>
                <w:i/>
                <w:sz w:val="20"/>
                <w:szCs w:val="20"/>
              </w:rPr>
            </w:pPr>
          </w:p>
        </w:tc>
        <w:tc>
          <w:tcPr>
            <w:tcW w:w="1980" w:type="dxa"/>
            <w:tcBorders>
              <w:top w:val="nil"/>
              <w:left w:val="single" w:sz="4" w:space="0" w:color="auto"/>
              <w:bottom w:val="single" w:sz="4" w:space="0" w:color="000000"/>
            </w:tcBorders>
          </w:tcPr>
          <w:p w14:paraId="1E26A7BF" w14:textId="77777777" w:rsidR="0000176A" w:rsidRPr="008F0B18" w:rsidRDefault="0000176A" w:rsidP="007E0788">
            <w:pPr>
              <w:pStyle w:val="TableParagraph"/>
              <w:ind w:right="99"/>
              <w:jc w:val="right"/>
              <w:rPr>
                <w:rFonts w:ascii="Times New Roman" w:hAnsi="Times New Roman"/>
                <w:i/>
                <w:sz w:val="20"/>
                <w:szCs w:val="20"/>
              </w:rPr>
            </w:pPr>
          </w:p>
        </w:tc>
      </w:tr>
      <w:tr w:rsidR="0000176A" w:rsidRPr="008F0B18" w14:paraId="1005E250" w14:textId="77777777" w:rsidTr="007E0788">
        <w:trPr>
          <w:trHeight w:val="230"/>
        </w:trPr>
        <w:tc>
          <w:tcPr>
            <w:tcW w:w="2349" w:type="dxa"/>
            <w:vMerge/>
            <w:shd w:val="clear" w:color="auto" w:fill="auto"/>
          </w:tcPr>
          <w:p w14:paraId="6E9E43CD" w14:textId="77777777" w:rsidR="0000176A" w:rsidRPr="008F0B18" w:rsidRDefault="0000176A" w:rsidP="007E0788">
            <w:pPr>
              <w:pStyle w:val="TableParagraph"/>
              <w:ind w:left="107"/>
              <w:rPr>
                <w:rFonts w:ascii="Times New Roman" w:hAnsi="Times New Roman"/>
                <w:sz w:val="20"/>
                <w:szCs w:val="20"/>
              </w:rPr>
            </w:pPr>
          </w:p>
        </w:tc>
        <w:tc>
          <w:tcPr>
            <w:tcW w:w="2039" w:type="dxa"/>
            <w:tcBorders>
              <w:top w:val="single" w:sz="4" w:space="0" w:color="000000"/>
              <w:left w:val="single" w:sz="4" w:space="0" w:color="auto"/>
              <w:bottom w:val="nil"/>
            </w:tcBorders>
            <w:shd w:val="clear" w:color="auto" w:fill="auto"/>
          </w:tcPr>
          <w:p w14:paraId="489C0975" w14:textId="77777777" w:rsidR="0000176A" w:rsidRPr="008F0B18" w:rsidRDefault="0000176A" w:rsidP="007E0788">
            <w:pPr>
              <w:pStyle w:val="TableParagraph"/>
              <w:ind w:right="99"/>
              <w:jc w:val="right"/>
              <w:rPr>
                <w:rFonts w:ascii="Times New Roman" w:hAnsi="Times New Roman"/>
                <w:i/>
                <w:sz w:val="20"/>
                <w:szCs w:val="20"/>
              </w:rPr>
            </w:pPr>
          </w:p>
        </w:tc>
        <w:tc>
          <w:tcPr>
            <w:tcW w:w="1890" w:type="dxa"/>
            <w:tcBorders>
              <w:top w:val="single" w:sz="4" w:space="0" w:color="000000"/>
              <w:left w:val="single" w:sz="4" w:space="0" w:color="auto"/>
              <w:bottom w:val="nil"/>
            </w:tcBorders>
          </w:tcPr>
          <w:p w14:paraId="25239C41" w14:textId="77777777" w:rsidR="0000176A" w:rsidRPr="008F0B18" w:rsidRDefault="0000176A" w:rsidP="007E0788">
            <w:pPr>
              <w:pStyle w:val="TableParagraph"/>
              <w:ind w:right="99"/>
              <w:jc w:val="right"/>
              <w:rPr>
                <w:rFonts w:ascii="Times New Roman" w:hAnsi="Times New Roman"/>
                <w:i/>
                <w:sz w:val="20"/>
                <w:szCs w:val="20"/>
              </w:rPr>
            </w:pPr>
          </w:p>
        </w:tc>
        <w:tc>
          <w:tcPr>
            <w:tcW w:w="1980" w:type="dxa"/>
            <w:tcBorders>
              <w:top w:val="single" w:sz="4" w:space="0" w:color="000000"/>
              <w:left w:val="single" w:sz="4" w:space="0" w:color="auto"/>
              <w:bottom w:val="nil"/>
              <w:right w:val="single" w:sz="4" w:space="0" w:color="auto"/>
            </w:tcBorders>
          </w:tcPr>
          <w:p w14:paraId="622E3FC7" w14:textId="77777777" w:rsidR="0000176A" w:rsidRPr="008F0B18" w:rsidRDefault="0000176A" w:rsidP="007E0788">
            <w:pPr>
              <w:pStyle w:val="TableParagraph"/>
              <w:ind w:right="99"/>
              <w:jc w:val="right"/>
              <w:rPr>
                <w:rFonts w:ascii="Times New Roman" w:hAnsi="Times New Roman"/>
                <w:i/>
                <w:sz w:val="20"/>
                <w:szCs w:val="20"/>
              </w:rPr>
            </w:pPr>
          </w:p>
        </w:tc>
        <w:tc>
          <w:tcPr>
            <w:tcW w:w="1980" w:type="dxa"/>
            <w:tcBorders>
              <w:top w:val="single" w:sz="4" w:space="0" w:color="000000"/>
              <w:left w:val="single" w:sz="4" w:space="0" w:color="auto"/>
              <w:bottom w:val="nil"/>
            </w:tcBorders>
          </w:tcPr>
          <w:p w14:paraId="2351B127" w14:textId="77777777" w:rsidR="0000176A" w:rsidRPr="008F0B18" w:rsidRDefault="0000176A" w:rsidP="007E0788">
            <w:pPr>
              <w:pStyle w:val="TableParagraph"/>
              <w:ind w:right="99"/>
              <w:jc w:val="right"/>
              <w:rPr>
                <w:rFonts w:ascii="Times New Roman" w:hAnsi="Times New Roman"/>
                <w:i/>
                <w:sz w:val="20"/>
                <w:szCs w:val="20"/>
              </w:rPr>
            </w:pPr>
          </w:p>
        </w:tc>
      </w:tr>
      <w:tr w:rsidR="0000176A" w:rsidRPr="008F0B18" w14:paraId="0B99144A" w14:textId="77777777" w:rsidTr="007E0788">
        <w:trPr>
          <w:trHeight w:val="230"/>
        </w:trPr>
        <w:tc>
          <w:tcPr>
            <w:tcW w:w="2349" w:type="dxa"/>
            <w:vMerge/>
            <w:shd w:val="clear" w:color="auto" w:fill="auto"/>
          </w:tcPr>
          <w:p w14:paraId="4CC7D2EE" w14:textId="77777777" w:rsidR="0000176A" w:rsidRPr="008F0B18" w:rsidRDefault="0000176A" w:rsidP="007E0788">
            <w:pPr>
              <w:pStyle w:val="TableParagraph"/>
              <w:ind w:left="107"/>
              <w:rPr>
                <w:rFonts w:ascii="Times New Roman" w:hAnsi="Times New Roman"/>
                <w:i/>
                <w:w w:val="95"/>
                <w:sz w:val="20"/>
                <w:szCs w:val="20"/>
              </w:rPr>
            </w:pPr>
          </w:p>
        </w:tc>
        <w:tc>
          <w:tcPr>
            <w:tcW w:w="2039" w:type="dxa"/>
            <w:tcBorders>
              <w:top w:val="nil"/>
              <w:left w:val="single" w:sz="4" w:space="0" w:color="auto"/>
              <w:bottom w:val="nil"/>
            </w:tcBorders>
            <w:shd w:val="clear" w:color="auto" w:fill="auto"/>
          </w:tcPr>
          <w:p w14:paraId="28F3D352" w14:textId="77777777" w:rsidR="0000176A" w:rsidRPr="008F0B18" w:rsidRDefault="0000176A" w:rsidP="007E0788">
            <w:pPr>
              <w:pStyle w:val="TableParagraph"/>
              <w:ind w:right="99"/>
              <w:jc w:val="right"/>
              <w:rPr>
                <w:rFonts w:ascii="Times New Roman" w:hAnsi="Times New Roman"/>
                <w:i/>
                <w:sz w:val="20"/>
                <w:szCs w:val="20"/>
              </w:rPr>
            </w:pPr>
          </w:p>
        </w:tc>
        <w:tc>
          <w:tcPr>
            <w:tcW w:w="1890" w:type="dxa"/>
            <w:tcBorders>
              <w:top w:val="nil"/>
              <w:left w:val="single" w:sz="4" w:space="0" w:color="auto"/>
              <w:bottom w:val="nil"/>
            </w:tcBorders>
          </w:tcPr>
          <w:p w14:paraId="2CFEC8FB" w14:textId="77777777" w:rsidR="0000176A" w:rsidRPr="008F0B18" w:rsidRDefault="0000176A" w:rsidP="007E0788">
            <w:pPr>
              <w:pStyle w:val="TableParagraph"/>
              <w:ind w:right="99"/>
              <w:jc w:val="right"/>
              <w:rPr>
                <w:rFonts w:ascii="Times New Roman" w:hAnsi="Times New Roman"/>
                <w:i/>
                <w:sz w:val="20"/>
                <w:szCs w:val="20"/>
              </w:rPr>
            </w:pPr>
          </w:p>
        </w:tc>
        <w:tc>
          <w:tcPr>
            <w:tcW w:w="1980" w:type="dxa"/>
            <w:tcBorders>
              <w:top w:val="nil"/>
              <w:left w:val="single" w:sz="4" w:space="0" w:color="auto"/>
              <w:bottom w:val="nil"/>
              <w:right w:val="single" w:sz="4" w:space="0" w:color="auto"/>
            </w:tcBorders>
          </w:tcPr>
          <w:p w14:paraId="45711701" w14:textId="77777777" w:rsidR="0000176A" w:rsidRPr="008F0B18" w:rsidRDefault="0000176A" w:rsidP="007E0788">
            <w:pPr>
              <w:pStyle w:val="TableParagraph"/>
              <w:ind w:right="99"/>
              <w:jc w:val="right"/>
              <w:rPr>
                <w:rFonts w:ascii="Times New Roman" w:hAnsi="Times New Roman"/>
                <w:i/>
                <w:sz w:val="20"/>
                <w:szCs w:val="20"/>
              </w:rPr>
            </w:pPr>
          </w:p>
        </w:tc>
        <w:tc>
          <w:tcPr>
            <w:tcW w:w="1980" w:type="dxa"/>
            <w:tcBorders>
              <w:top w:val="nil"/>
              <w:left w:val="single" w:sz="4" w:space="0" w:color="auto"/>
              <w:bottom w:val="nil"/>
            </w:tcBorders>
          </w:tcPr>
          <w:p w14:paraId="1E8C68B1" w14:textId="77777777" w:rsidR="0000176A" w:rsidRPr="008F0B18" w:rsidRDefault="0000176A" w:rsidP="007E0788">
            <w:pPr>
              <w:pStyle w:val="TableParagraph"/>
              <w:ind w:right="99"/>
              <w:jc w:val="right"/>
              <w:rPr>
                <w:rFonts w:ascii="Times New Roman" w:hAnsi="Times New Roman"/>
                <w:i/>
                <w:sz w:val="20"/>
                <w:szCs w:val="20"/>
              </w:rPr>
            </w:pPr>
          </w:p>
        </w:tc>
      </w:tr>
      <w:tr w:rsidR="0000176A" w:rsidRPr="008F0B18" w14:paraId="609E4AD4" w14:textId="77777777" w:rsidTr="007E0788">
        <w:trPr>
          <w:trHeight w:val="230"/>
        </w:trPr>
        <w:tc>
          <w:tcPr>
            <w:tcW w:w="2349" w:type="dxa"/>
            <w:vMerge/>
            <w:shd w:val="clear" w:color="auto" w:fill="auto"/>
          </w:tcPr>
          <w:p w14:paraId="0AAC0106" w14:textId="77777777" w:rsidR="0000176A" w:rsidRPr="008F0B18" w:rsidRDefault="0000176A" w:rsidP="007E0788">
            <w:pPr>
              <w:pStyle w:val="TableParagraph"/>
              <w:ind w:left="107"/>
              <w:rPr>
                <w:rFonts w:ascii="Times New Roman" w:hAnsi="Times New Roman"/>
                <w:i/>
                <w:w w:val="95"/>
                <w:sz w:val="20"/>
                <w:szCs w:val="20"/>
              </w:rPr>
            </w:pPr>
          </w:p>
        </w:tc>
        <w:tc>
          <w:tcPr>
            <w:tcW w:w="2039" w:type="dxa"/>
            <w:tcBorders>
              <w:top w:val="nil"/>
              <w:left w:val="single" w:sz="4" w:space="0" w:color="auto"/>
              <w:bottom w:val="single" w:sz="4" w:space="0" w:color="000000"/>
            </w:tcBorders>
            <w:shd w:val="clear" w:color="auto" w:fill="auto"/>
          </w:tcPr>
          <w:p w14:paraId="03B0081E" w14:textId="77777777" w:rsidR="0000176A" w:rsidRPr="008F0B18" w:rsidRDefault="0000176A" w:rsidP="007E0788">
            <w:pPr>
              <w:pStyle w:val="TableParagraph"/>
              <w:ind w:right="99"/>
              <w:jc w:val="right"/>
              <w:rPr>
                <w:rFonts w:ascii="Times New Roman" w:hAnsi="Times New Roman"/>
                <w:i/>
                <w:sz w:val="20"/>
                <w:szCs w:val="20"/>
              </w:rPr>
            </w:pPr>
          </w:p>
        </w:tc>
        <w:tc>
          <w:tcPr>
            <w:tcW w:w="1890" w:type="dxa"/>
            <w:tcBorders>
              <w:top w:val="nil"/>
              <w:left w:val="single" w:sz="4" w:space="0" w:color="auto"/>
              <w:bottom w:val="single" w:sz="4" w:space="0" w:color="000000"/>
            </w:tcBorders>
          </w:tcPr>
          <w:p w14:paraId="13341E93" w14:textId="77777777" w:rsidR="0000176A" w:rsidRPr="008F0B18" w:rsidRDefault="0000176A" w:rsidP="007E0788">
            <w:pPr>
              <w:pStyle w:val="TableParagraph"/>
              <w:ind w:right="99"/>
              <w:jc w:val="right"/>
              <w:rPr>
                <w:rFonts w:ascii="Times New Roman" w:hAnsi="Times New Roman"/>
                <w:i/>
                <w:sz w:val="20"/>
                <w:szCs w:val="20"/>
              </w:rPr>
            </w:pPr>
          </w:p>
        </w:tc>
        <w:tc>
          <w:tcPr>
            <w:tcW w:w="1980" w:type="dxa"/>
            <w:tcBorders>
              <w:top w:val="nil"/>
              <w:left w:val="single" w:sz="4" w:space="0" w:color="auto"/>
              <w:bottom w:val="single" w:sz="4" w:space="0" w:color="000000"/>
              <w:right w:val="single" w:sz="4" w:space="0" w:color="auto"/>
            </w:tcBorders>
          </w:tcPr>
          <w:p w14:paraId="51859F4E" w14:textId="77777777" w:rsidR="0000176A" w:rsidRPr="008F0B18" w:rsidRDefault="0000176A" w:rsidP="007E0788">
            <w:pPr>
              <w:pStyle w:val="TableParagraph"/>
              <w:ind w:right="99"/>
              <w:jc w:val="right"/>
              <w:rPr>
                <w:rFonts w:ascii="Times New Roman" w:hAnsi="Times New Roman"/>
                <w:i/>
                <w:sz w:val="20"/>
                <w:szCs w:val="20"/>
              </w:rPr>
            </w:pPr>
          </w:p>
        </w:tc>
        <w:tc>
          <w:tcPr>
            <w:tcW w:w="1980" w:type="dxa"/>
            <w:tcBorders>
              <w:top w:val="nil"/>
              <w:left w:val="single" w:sz="4" w:space="0" w:color="auto"/>
              <w:bottom w:val="single" w:sz="4" w:space="0" w:color="000000"/>
            </w:tcBorders>
          </w:tcPr>
          <w:p w14:paraId="0E3D4C21" w14:textId="77777777" w:rsidR="0000176A" w:rsidRPr="008F0B18" w:rsidRDefault="0000176A" w:rsidP="007E0788">
            <w:pPr>
              <w:pStyle w:val="TableParagraph"/>
              <w:ind w:right="99"/>
              <w:jc w:val="right"/>
              <w:rPr>
                <w:rFonts w:ascii="Times New Roman" w:hAnsi="Times New Roman"/>
                <w:i/>
                <w:sz w:val="20"/>
                <w:szCs w:val="20"/>
              </w:rPr>
            </w:pPr>
          </w:p>
        </w:tc>
      </w:tr>
      <w:tr w:rsidR="0000176A" w:rsidRPr="008F0B18" w14:paraId="206D072E" w14:textId="77777777" w:rsidTr="007E0788">
        <w:trPr>
          <w:trHeight w:val="230"/>
        </w:trPr>
        <w:tc>
          <w:tcPr>
            <w:tcW w:w="2349" w:type="dxa"/>
            <w:vMerge/>
            <w:shd w:val="clear" w:color="auto" w:fill="auto"/>
          </w:tcPr>
          <w:p w14:paraId="33A993BD" w14:textId="77777777" w:rsidR="0000176A" w:rsidRPr="008F0B18" w:rsidRDefault="0000176A" w:rsidP="007E0788">
            <w:pPr>
              <w:pStyle w:val="TableParagraph"/>
              <w:ind w:left="107"/>
              <w:rPr>
                <w:rFonts w:ascii="Times New Roman" w:hAnsi="Times New Roman"/>
                <w:i/>
                <w:w w:val="95"/>
                <w:sz w:val="20"/>
                <w:szCs w:val="20"/>
              </w:rPr>
            </w:pPr>
          </w:p>
        </w:tc>
        <w:tc>
          <w:tcPr>
            <w:tcW w:w="2039" w:type="dxa"/>
            <w:tcBorders>
              <w:top w:val="single" w:sz="4" w:space="0" w:color="000000"/>
              <w:left w:val="single" w:sz="4" w:space="0" w:color="auto"/>
              <w:bottom w:val="nil"/>
            </w:tcBorders>
            <w:shd w:val="clear" w:color="auto" w:fill="auto"/>
          </w:tcPr>
          <w:p w14:paraId="0B9582A5" w14:textId="77777777" w:rsidR="0000176A" w:rsidRPr="008F0B18" w:rsidRDefault="0000176A" w:rsidP="007E0788">
            <w:pPr>
              <w:pStyle w:val="TableParagraph"/>
              <w:ind w:right="99"/>
              <w:jc w:val="right"/>
              <w:rPr>
                <w:rFonts w:ascii="Times New Roman" w:hAnsi="Times New Roman"/>
                <w:i/>
                <w:sz w:val="20"/>
                <w:szCs w:val="20"/>
              </w:rPr>
            </w:pPr>
          </w:p>
        </w:tc>
        <w:tc>
          <w:tcPr>
            <w:tcW w:w="1890" w:type="dxa"/>
            <w:tcBorders>
              <w:top w:val="single" w:sz="4" w:space="0" w:color="000000"/>
              <w:left w:val="single" w:sz="4" w:space="0" w:color="auto"/>
              <w:bottom w:val="nil"/>
            </w:tcBorders>
          </w:tcPr>
          <w:p w14:paraId="01C1A446" w14:textId="77777777" w:rsidR="0000176A" w:rsidRPr="008F0B18" w:rsidRDefault="0000176A" w:rsidP="007E0788">
            <w:pPr>
              <w:pStyle w:val="TableParagraph"/>
              <w:ind w:right="99"/>
              <w:jc w:val="right"/>
              <w:rPr>
                <w:rFonts w:ascii="Times New Roman" w:hAnsi="Times New Roman"/>
                <w:i/>
                <w:sz w:val="20"/>
                <w:szCs w:val="20"/>
              </w:rPr>
            </w:pPr>
          </w:p>
        </w:tc>
        <w:tc>
          <w:tcPr>
            <w:tcW w:w="1980" w:type="dxa"/>
            <w:tcBorders>
              <w:top w:val="single" w:sz="4" w:space="0" w:color="000000"/>
              <w:left w:val="single" w:sz="4" w:space="0" w:color="auto"/>
              <w:bottom w:val="nil"/>
              <w:right w:val="single" w:sz="4" w:space="0" w:color="auto"/>
            </w:tcBorders>
          </w:tcPr>
          <w:p w14:paraId="7CC7CAF9" w14:textId="77777777" w:rsidR="0000176A" w:rsidRPr="008F0B18" w:rsidRDefault="0000176A" w:rsidP="007E0788">
            <w:pPr>
              <w:pStyle w:val="TableParagraph"/>
              <w:ind w:right="99"/>
              <w:jc w:val="right"/>
              <w:rPr>
                <w:rFonts w:ascii="Times New Roman" w:hAnsi="Times New Roman"/>
                <w:i/>
                <w:sz w:val="20"/>
                <w:szCs w:val="20"/>
              </w:rPr>
            </w:pPr>
          </w:p>
        </w:tc>
        <w:tc>
          <w:tcPr>
            <w:tcW w:w="1980" w:type="dxa"/>
            <w:tcBorders>
              <w:top w:val="single" w:sz="4" w:space="0" w:color="000000"/>
              <w:left w:val="single" w:sz="4" w:space="0" w:color="auto"/>
              <w:bottom w:val="nil"/>
            </w:tcBorders>
          </w:tcPr>
          <w:p w14:paraId="17C29F7C" w14:textId="77777777" w:rsidR="0000176A" w:rsidRPr="008F0B18" w:rsidRDefault="0000176A" w:rsidP="007E0788">
            <w:pPr>
              <w:pStyle w:val="TableParagraph"/>
              <w:ind w:right="99"/>
              <w:jc w:val="right"/>
              <w:rPr>
                <w:rFonts w:ascii="Times New Roman" w:hAnsi="Times New Roman"/>
                <w:i/>
                <w:sz w:val="20"/>
                <w:szCs w:val="20"/>
              </w:rPr>
            </w:pPr>
          </w:p>
        </w:tc>
      </w:tr>
      <w:tr w:rsidR="0000176A" w:rsidRPr="008F0B18" w14:paraId="51C07F5F" w14:textId="77777777" w:rsidTr="007E0788">
        <w:trPr>
          <w:trHeight w:val="230"/>
        </w:trPr>
        <w:tc>
          <w:tcPr>
            <w:tcW w:w="2349" w:type="dxa"/>
            <w:vMerge/>
            <w:shd w:val="clear" w:color="auto" w:fill="auto"/>
          </w:tcPr>
          <w:p w14:paraId="11B92CDB" w14:textId="77777777" w:rsidR="0000176A" w:rsidRPr="008F0B18" w:rsidRDefault="0000176A" w:rsidP="007E0788">
            <w:pPr>
              <w:pStyle w:val="TableParagraph"/>
              <w:ind w:left="107"/>
              <w:rPr>
                <w:rFonts w:ascii="Times New Roman" w:hAnsi="Times New Roman"/>
                <w:i/>
                <w:w w:val="95"/>
                <w:sz w:val="20"/>
                <w:szCs w:val="20"/>
              </w:rPr>
            </w:pPr>
          </w:p>
        </w:tc>
        <w:tc>
          <w:tcPr>
            <w:tcW w:w="2039" w:type="dxa"/>
            <w:tcBorders>
              <w:top w:val="nil"/>
              <w:left w:val="single" w:sz="4" w:space="0" w:color="auto"/>
              <w:bottom w:val="nil"/>
            </w:tcBorders>
            <w:shd w:val="clear" w:color="auto" w:fill="auto"/>
          </w:tcPr>
          <w:p w14:paraId="07FA896E" w14:textId="77777777" w:rsidR="0000176A" w:rsidRPr="008F0B18" w:rsidRDefault="0000176A" w:rsidP="007E0788">
            <w:pPr>
              <w:pStyle w:val="TableParagraph"/>
              <w:ind w:right="99"/>
              <w:jc w:val="right"/>
              <w:rPr>
                <w:rFonts w:ascii="Times New Roman" w:hAnsi="Times New Roman"/>
                <w:i/>
                <w:sz w:val="20"/>
                <w:szCs w:val="20"/>
              </w:rPr>
            </w:pPr>
          </w:p>
        </w:tc>
        <w:tc>
          <w:tcPr>
            <w:tcW w:w="1890" w:type="dxa"/>
            <w:tcBorders>
              <w:top w:val="nil"/>
              <w:left w:val="single" w:sz="4" w:space="0" w:color="auto"/>
              <w:bottom w:val="nil"/>
            </w:tcBorders>
          </w:tcPr>
          <w:p w14:paraId="3176F975" w14:textId="77777777" w:rsidR="0000176A" w:rsidRPr="008F0B18" w:rsidRDefault="0000176A" w:rsidP="007E0788">
            <w:pPr>
              <w:pStyle w:val="TableParagraph"/>
              <w:ind w:right="99"/>
              <w:jc w:val="right"/>
              <w:rPr>
                <w:rFonts w:ascii="Times New Roman" w:hAnsi="Times New Roman"/>
                <w:i/>
                <w:sz w:val="20"/>
                <w:szCs w:val="20"/>
              </w:rPr>
            </w:pPr>
          </w:p>
        </w:tc>
        <w:tc>
          <w:tcPr>
            <w:tcW w:w="1980" w:type="dxa"/>
            <w:tcBorders>
              <w:top w:val="nil"/>
              <w:left w:val="single" w:sz="4" w:space="0" w:color="auto"/>
              <w:bottom w:val="nil"/>
              <w:right w:val="single" w:sz="4" w:space="0" w:color="auto"/>
            </w:tcBorders>
          </w:tcPr>
          <w:p w14:paraId="3C4CD5B2" w14:textId="77777777" w:rsidR="0000176A" w:rsidRPr="008F0B18" w:rsidRDefault="0000176A" w:rsidP="007E0788">
            <w:pPr>
              <w:pStyle w:val="TableParagraph"/>
              <w:ind w:right="99"/>
              <w:jc w:val="right"/>
              <w:rPr>
                <w:rFonts w:ascii="Times New Roman" w:hAnsi="Times New Roman"/>
                <w:i/>
                <w:sz w:val="20"/>
                <w:szCs w:val="20"/>
              </w:rPr>
            </w:pPr>
          </w:p>
        </w:tc>
        <w:tc>
          <w:tcPr>
            <w:tcW w:w="1980" w:type="dxa"/>
            <w:tcBorders>
              <w:top w:val="nil"/>
              <w:left w:val="single" w:sz="4" w:space="0" w:color="auto"/>
              <w:bottom w:val="nil"/>
            </w:tcBorders>
          </w:tcPr>
          <w:p w14:paraId="6AAEDF7C" w14:textId="77777777" w:rsidR="0000176A" w:rsidRPr="008F0B18" w:rsidRDefault="0000176A" w:rsidP="007E0788">
            <w:pPr>
              <w:pStyle w:val="TableParagraph"/>
              <w:ind w:right="99"/>
              <w:jc w:val="right"/>
              <w:rPr>
                <w:rFonts w:ascii="Times New Roman" w:hAnsi="Times New Roman"/>
                <w:i/>
                <w:sz w:val="20"/>
                <w:szCs w:val="20"/>
              </w:rPr>
            </w:pPr>
          </w:p>
        </w:tc>
      </w:tr>
      <w:tr w:rsidR="0000176A" w:rsidRPr="008F0B18" w14:paraId="1DACB35E" w14:textId="77777777" w:rsidTr="007E0788">
        <w:trPr>
          <w:trHeight w:val="230"/>
        </w:trPr>
        <w:tc>
          <w:tcPr>
            <w:tcW w:w="2349" w:type="dxa"/>
            <w:vMerge/>
            <w:shd w:val="clear" w:color="auto" w:fill="auto"/>
          </w:tcPr>
          <w:p w14:paraId="60E34BDB" w14:textId="77777777" w:rsidR="0000176A" w:rsidRPr="008F0B18" w:rsidRDefault="0000176A" w:rsidP="007E0788">
            <w:pPr>
              <w:pStyle w:val="TableParagraph"/>
              <w:ind w:left="107"/>
              <w:rPr>
                <w:rFonts w:ascii="Times New Roman" w:hAnsi="Times New Roman"/>
                <w:i/>
                <w:w w:val="95"/>
                <w:sz w:val="20"/>
                <w:szCs w:val="20"/>
              </w:rPr>
            </w:pPr>
          </w:p>
        </w:tc>
        <w:tc>
          <w:tcPr>
            <w:tcW w:w="2039" w:type="dxa"/>
            <w:tcBorders>
              <w:top w:val="nil"/>
              <w:left w:val="single" w:sz="4" w:space="0" w:color="auto"/>
              <w:bottom w:val="single" w:sz="4" w:space="0" w:color="000000"/>
            </w:tcBorders>
            <w:shd w:val="clear" w:color="auto" w:fill="auto"/>
          </w:tcPr>
          <w:p w14:paraId="0AE2036D" w14:textId="77777777" w:rsidR="0000176A" w:rsidRPr="008F0B18" w:rsidRDefault="0000176A" w:rsidP="007E0788">
            <w:pPr>
              <w:pStyle w:val="TableParagraph"/>
              <w:ind w:right="99"/>
              <w:jc w:val="right"/>
              <w:rPr>
                <w:rFonts w:ascii="Times New Roman" w:hAnsi="Times New Roman"/>
                <w:i/>
                <w:sz w:val="20"/>
                <w:szCs w:val="20"/>
              </w:rPr>
            </w:pPr>
          </w:p>
        </w:tc>
        <w:tc>
          <w:tcPr>
            <w:tcW w:w="1890" w:type="dxa"/>
            <w:tcBorders>
              <w:top w:val="nil"/>
              <w:left w:val="single" w:sz="4" w:space="0" w:color="auto"/>
              <w:bottom w:val="single" w:sz="4" w:space="0" w:color="000000"/>
            </w:tcBorders>
          </w:tcPr>
          <w:p w14:paraId="1BAA3189" w14:textId="77777777" w:rsidR="0000176A" w:rsidRPr="008F0B18" w:rsidRDefault="0000176A" w:rsidP="007E0788">
            <w:pPr>
              <w:pStyle w:val="TableParagraph"/>
              <w:ind w:right="99"/>
              <w:jc w:val="right"/>
              <w:rPr>
                <w:rFonts w:ascii="Times New Roman" w:hAnsi="Times New Roman"/>
                <w:i/>
                <w:sz w:val="20"/>
                <w:szCs w:val="20"/>
              </w:rPr>
            </w:pPr>
          </w:p>
        </w:tc>
        <w:tc>
          <w:tcPr>
            <w:tcW w:w="1980" w:type="dxa"/>
            <w:tcBorders>
              <w:top w:val="nil"/>
              <w:left w:val="single" w:sz="4" w:space="0" w:color="auto"/>
              <w:bottom w:val="single" w:sz="4" w:space="0" w:color="000000"/>
              <w:right w:val="single" w:sz="4" w:space="0" w:color="auto"/>
            </w:tcBorders>
          </w:tcPr>
          <w:p w14:paraId="6B3B0C70" w14:textId="77777777" w:rsidR="0000176A" w:rsidRPr="008F0B18" w:rsidRDefault="0000176A" w:rsidP="007E0788">
            <w:pPr>
              <w:pStyle w:val="TableParagraph"/>
              <w:ind w:right="99"/>
              <w:jc w:val="right"/>
              <w:rPr>
                <w:rFonts w:ascii="Times New Roman" w:hAnsi="Times New Roman"/>
                <w:i/>
                <w:sz w:val="20"/>
                <w:szCs w:val="20"/>
              </w:rPr>
            </w:pPr>
          </w:p>
        </w:tc>
        <w:tc>
          <w:tcPr>
            <w:tcW w:w="1980" w:type="dxa"/>
            <w:tcBorders>
              <w:top w:val="nil"/>
              <w:left w:val="single" w:sz="4" w:space="0" w:color="auto"/>
              <w:bottom w:val="single" w:sz="4" w:space="0" w:color="000000"/>
            </w:tcBorders>
          </w:tcPr>
          <w:p w14:paraId="53592351" w14:textId="77777777" w:rsidR="0000176A" w:rsidRPr="008F0B18" w:rsidRDefault="0000176A" w:rsidP="007E0788">
            <w:pPr>
              <w:pStyle w:val="TableParagraph"/>
              <w:ind w:right="99"/>
              <w:jc w:val="right"/>
              <w:rPr>
                <w:rFonts w:ascii="Times New Roman" w:hAnsi="Times New Roman"/>
                <w:i/>
                <w:sz w:val="20"/>
                <w:szCs w:val="20"/>
              </w:rPr>
            </w:pPr>
          </w:p>
        </w:tc>
      </w:tr>
      <w:tr w:rsidR="0000176A" w:rsidRPr="008F0B18" w14:paraId="7685C0E6" w14:textId="77777777" w:rsidTr="007E0788">
        <w:trPr>
          <w:trHeight w:val="273"/>
        </w:trPr>
        <w:tc>
          <w:tcPr>
            <w:tcW w:w="2349" w:type="dxa"/>
            <w:vMerge w:val="restart"/>
            <w:shd w:val="clear" w:color="auto" w:fill="auto"/>
          </w:tcPr>
          <w:p w14:paraId="0569E7EE" w14:textId="77777777" w:rsidR="0000176A" w:rsidRPr="008F0B18" w:rsidRDefault="0000176A" w:rsidP="007E0788">
            <w:pPr>
              <w:pStyle w:val="TableParagraph"/>
              <w:ind w:left="70" w:right="93"/>
              <w:rPr>
                <w:rFonts w:ascii="Times New Roman" w:hAnsi="Times New Roman"/>
                <w:sz w:val="20"/>
                <w:szCs w:val="20"/>
              </w:rPr>
            </w:pPr>
            <w:r>
              <w:rPr>
                <w:rFonts w:ascii="Times New Roman" w:hAnsi="Times New Roman"/>
                <w:sz w:val="20"/>
                <w:szCs w:val="20"/>
              </w:rPr>
              <w:t>Employed at baseline</w:t>
            </w:r>
          </w:p>
        </w:tc>
        <w:tc>
          <w:tcPr>
            <w:tcW w:w="2039" w:type="dxa"/>
            <w:tcBorders>
              <w:bottom w:val="nil"/>
            </w:tcBorders>
            <w:shd w:val="clear" w:color="auto" w:fill="auto"/>
          </w:tcPr>
          <w:p w14:paraId="4AF35393" w14:textId="77777777" w:rsidR="0000176A" w:rsidRPr="008F0B18" w:rsidRDefault="0000176A" w:rsidP="007E0788">
            <w:pPr>
              <w:pStyle w:val="TableParagraph"/>
              <w:ind w:left="453"/>
              <w:rPr>
                <w:rFonts w:ascii="Times New Roman" w:hAnsi="Times New Roman"/>
                <w:sz w:val="20"/>
                <w:szCs w:val="20"/>
              </w:rPr>
            </w:pPr>
          </w:p>
        </w:tc>
        <w:tc>
          <w:tcPr>
            <w:tcW w:w="1890" w:type="dxa"/>
            <w:tcBorders>
              <w:bottom w:val="nil"/>
            </w:tcBorders>
          </w:tcPr>
          <w:p w14:paraId="73DA1E7E" w14:textId="77777777" w:rsidR="0000176A" w:rsidRPr="008F0B18" w:rsidRDefault="0000176A" w:rsidP="007E0788">
            <w:pPr>
              <w:pStyle w:val="TableParagraph"/>
              <w:ind w:left="453"/>
              <w:rPr>
                <w:rFonts w:ascii="Times New Roman" w:hAnsi="Times New Roman"/>
                <w:sz w:val="20"/>
                <w:szCs w:val="20"/>
              </w:rPr>
            </w:pPr>
          </w:p>
        </w:tc>
        <w:tc>
          <w:tcPr>
            <w:tcW w:w="1980" w:type="dxa"/>
            <w:tcBorders>
              <w:bottom w:val="nil"/>
            </w:tcBorders>
          </w:tcPr>
          <w:p w14:paraId="11D0BDCA" w14:textId="77777777" w:rsidR="0000176A" w:rsidRPr="008F0B18" w:rsidRDefault="0000176A" w:rsidP="007E0788">
            <w:pPr>
              <w:pStyle w:val="TableParagraph"/>
              <w:ind w:left="453"/>
              <w:rPr>
                <w:rFonts w:ascii="Times New Roman" w:hAnsi="Times New Roman"/>
                <w:sz w:val="20"/>
                <w:szCs w:val="20"/>
              </w:rPr>
            </w:pPr>
          </w:p>
        </w:tc>
        <w:tc>
          <w:tcPr>
            <w:tcW w:w="1980" w:type="dxa"/>
            <w:tcBorders>
              <w:bottom w:val="nil"/>
            </w:tcBorders>
          </w:tcPr>
          <w:p w14:paraId="100DA529" w14:textId="77777777" w:rsidR="0000176A" w:rsidRPr="008F0B18" w:rsidRDefault="0000176A" w:rsidP="007E0788">
            <w:pPr>
              <w:pStyle w:val="TableParagraph"/>
              <w:ind w:left="453"/>
              <w:rPr>
                <w:rFonts w:ascii="Times New Roman" w:hAnsi="Times New Roman"/>
                <w:sz w:val="20"/>
                <w:szCs w:val="20"/>
              </w:rPr>
            </w:pPr>
          </w:p>
        </w:tc>
      </w:tr>
      <w:tr w:rsidR="0000176A" w:rsidRPr="008F0B18" w14:paraId="7753E896" w14:textId="77777777" w:rsidTr="007E0788">
        <w:trPr>
          <w:trHeight w:val="230"/>
        </w:trPr>
        <w:tc>
          <w:tcPr>
            <w:tcW w:w="2349" w:type="dxa"/>
            <w:vMerge/>
            <w:shd w:val="clear" w:color="auto" w:fill="auto"/>
          </w:tcPr>
          <w:p w14:paraId="044641CD" w14:textId="77777777" w:rsidR="0000176A" w:rsidRPr="00E506BC" w:rsidRDefault="0000176A" w:rsidP="007E0788">
            <w:pPr>
              <w:pStyle w:val="TableParagraph"/>
              <w:ind w:right="93"/>
              <w:rPr>
                <w:rFonts w:ascii="Times New Roman" w:hAnsi="Times New Roman"/>
                <w:iCs/>
                <w:sz w:val="20"/>
                <w:szCs w:val="20"/>
              </w:rPr>
            </w:pPr>
          </w:p>
        </w:tc>
        <w:tc>
          <w:tcPr>
            <w:tcW w:w="2039" w:type="dxa"/>
            <w:tcBorders>
              <w:top w:val="nil"/>
              <w:bottom w:val="nil"/>
            </w:tcBorders>
            <w:shd w:val="clear" w:color="auto" w:fill="auto"/>
          </w:tcPr>
          <w:p w14:paraId="16570DE6" w14:textId="77777777" w:rsidR="0000176A" w:rsidRPr="008F0B18" w:rsidRDefault="0000176A" w:rsidP="007E0788">
            <w:pPr>
              <w:pStyle w:val="TableParagraph"/>
              <w:ind w:right="99"/>
              <w:jc w:val="right"/>
              <w:rPr>
                <w:rFonts w:ascii="Times New Roman" w:hAnsi="Times New Roman"/>
                <w:i/>
                <w:sz w:val="20"/>
                <w:szCs w:val="20"/>
              </w:rPr>
            </w:pPr>
          </w:p>
        </w:tc>
        <w:tc>
          <w:tcPr>
            <w:tcW w:w="1890" w:type="dxa"/>
            <w:tcBorders>
              <w:top w:val="nil"/>
              <w:bottom w:val="nil"/>
            </w:tcBorders>
          </w:tcPr>
          <w:p w14:paraId="24BCDB6A" w14:textId="77777777" w:rsidR="0000176A" w:rsidRPr="008F0B18" w:rsidRDefault="0000176A" w:rsidP="007E0788">
            <w:pPr>
              <w:pStyle w:val="TableParagraph"/>
              <w:ind w:right="99"/>
              <w:jc w:val="right"/>
              <w:rPr>
                <w:rFonts w:ascii="Times New Roman" w:hAnsi="Times New Roman"/>
                <w:i/>
                <w:sz w:val="20"/>
                <w:szCs w:val="20"/>
              </w:rPr>
            </w:pPr>
          </w:p>
        </w:tc>
        <w:tc>
          <w:tcPr>
            <w:tcW w:w="1980" w:type="dxa"/>
            <w:tcBorders>
              <w:top w:val="nil"/>
              <w:bottom w:val="nil"/>
            </w:tcBorders>
          </w:tcPr>
          <w:p w14:paraId="7C3A4772" w14:textId="77777777" w:rsidR="0000176A" w:rsidRPr="008F0B18" w:rsidRDefault="0000176A" w:rsidP="007E0788">
            <w:pPr>
              <w:pStyle w:val="TableParagraph"/>
              <w:ind w:right="99"/>
              <w:jc w:val="right"/>
              <w:rPr>
                <w:rFonts w:ascii="Times New Roman" w:hAnsi="Times New Roman"/>
                <w:i/>
                <w:sz w:val="20"/>
                <w:szCs w:val="20"/>
              </w:rPr>
            </w:pPr>
          </w:p>
        </w:tc>
        <w:tc>
          <w:tcPr>
            <w:tcW w:w="1980" w:type="dxa"/>
            <w:tcBorders>
              <w:top w:val="nil"/>
              <w:bottom w:val="nil"/>
            </w:tcBorders>
          </w:tcPr>
          <w:p w14:paraId="62D3EDBA" w14:textId="77777777" w:rsidR="0000176A" w:rsidRPr="008F0B18" w:rsidRDefault="0000176A" w:rsidP="007E0788">
            <w:pPr>
              <w:pStyle w:val="TableParagraph"/>
              <w:ind w:right="99"/>
              <w:jc w:val="right"/>
              <w:rPr>
                <w:rFonts w:ascii="Times New Roman" w:hAnsi="Times New Roman"/>
                <w:i/>
                <w:sz w:val="20"/>
                <w:szCs w:val="20"/>
              </w:rPr>
            </w:pPr>
          </w:p>
        </w:tc>
      </w:tr>
      <w:tr w:rsidR="0000176A" w:rsidRPr="007146AC" w14:paraId="245194BD" w14:textId="77777777" w:rsidTr="007E0788">
        <w:trPr>
          <w:trHeight w:val="230"/>
        </w:trPr>
        <w:tc>
          <w:tcPr>
            <w:tcW w:w="2349" w:type="dxa"/>
            <w:vMerge/>
            <w:shd w:val="clear" w:color="auto" w:fill="auto"/>
          </w:tcPr>
          <w:p w14:paraId="690EB189" w14:textId="77777777" w:rsidR="0000176A" w:rsidRPr="00E506BC" w:rsidRDefault="0000176A" w:rsidP="007E0788">
            <w:pPr>
              <w:pStyle w:val="TableParagraph"/>
              <w:ind w:right="91"/>
              <w:rPr>
                <w:rFonts w:ascii="Times New Roman" w:hAnsi="Times New Roman"/>
                <w:iCs/>
                <w:sz w:val="20"/>
                <w:szCs w:val="20"/>
              </w:rPr>
            </w:pPr>
          </w:p>
        </w:tc>
        <w:tc>
          <w:tcPr>
            <w:tcW w:w="2039" w:type="dxa"/>
            <w:tcBorders>
              <w:top w:val="nil"/>
              <w:bottom w:val="single" w:sz="4" w:space="0" w:color="000000"/>
            </w:tcBorders>
            <w:shd w:val="clear" w:color="auto" w:fill="auto"/>
          </w:tcPr>
          <w:p w14:paraId="73BDB619" w14:textId="77777777" w:rsidR="0000176A" w:rsidRPr="007146AC" w:rsidRDefault="0000176A" w:rsidP="007E0788">
            <w:pPr>
              <w:pStyle w:val="TableParagraph"/>
              <w:ind w:right="99"/>
              <w:jc w:val="right"/>
              <w:rPr>
                <w:rFonts w:ascii="Times New Roman" w:hAnsi="Times New Roman"/>
                <w:i/>
                <w:sz w:val="20"/>
                <w:szCs w:val="20"/>
              </w:rPr>
            </w:pPr>
          </w:p>
        </w:tc>
        <w:tc>
          <w:tcPr>
            <w:tcW w:w="1890" w:type="dxa"/>
            <w:tcBorders>
              <w:top w:val="nil"/>
              <w:bottom w:val="single" w:sz="4" w:space="0" w:color="000000"/>
            </w:tcBorders>
          </w:tcPr>
          <w:p w14:paraId="4FFFDB69" w14:textId="77777777" w:rsidR="0000176A" w:rsidRPr="007146AC" w:rsidRDefault="0000176A" w:rsidP="007E0788">
            <w:pPr>
              <w:pStyle w:val="TableParagraph"/>
              <w:ind w:right="99"/>
              <w:jc w:val="right"/>
              <w:rPr>
                <w:rFonts w:ascii="Times New Roman" w:hAnsi="Times New Roman"/>
                <w:i/>
                <w:sz w:val="20"/>
                <w:szCs w:val="20"/>
              </w:rPr>
            </w:pPr>
          </w:p>
        </w:tc>
        <w:tc>
          <w:tcPr>
            <w:tcW w:w="1980" w:type="dxa"/>
            <w:tcBorders>
              <w:top w:val="nil"/>
              <w:bottom w:val="single" w:sz="4" w:space="0" w:color="000000"/>
            </w:tcBorders>
          </w:tcPr>
          <w:p w14:paraId="25912E94" w14:textId="77777777" w:rsidR="0000176A" w:rsidRPr="007146AC" w:rsidRDefault="0000176A" w:rsidP="007E0788">
            <w:pPr>
              <w:pStyle w:val="TableParagraph"/>
              <w:ind w:right="99"/>
              <w:jc w:val="right"/>
              <w:rPr>
                <w:rFonts w:ascii="Times New Roman" w:hAnsi="Times New Roman"/>
                <w:i/>
                <w:sz w:val="20"/>
                <w:szCs w:val="20"/>
              </w:rPr>
            </w:pPr>
          </w:p>
        </w:tc>
        <w:tc>
          <w:tcPr>
            <w:tcW w:w="1980" w:type="dxa"/>
            <w:tcBorders>
              <w:top w:val="nil"/>
              <w:bottom w:val="single" w:sz="4" w:space="0" w:color="000000"/>
            </w:tcBorders>
          </w:tcPr>
          <w:p w14:paraId="4DB498AA" w14:textId="77777777" w:rsidR="0000176A" w:rsidRPr="007146AC" w:rsidRDefault="0000176A" w:rsidP="007E0788">
            <w:pPr>
              <w:pStyle w:val="TableParagraph"/>
              <w:ind w:right="99"/>
              <w:jc w:val="right"/>
              <w:rPr>
                <w:rFonts w:ascii="Times New Roman" w:hAnsi="Times New Roman"/>
                <w:i/>
                <w:sz w:val="20"/>
                <w:szCs w:val="20"/>
              </w:rPr>
            </w:pPr>
          </w:p>
        </w:tc>
      </w:tr>
      <w:tr w:rsidR="0000176A" w:rsidRPr="007146AC" w14:paraId="13968D09" w14:textId="77777777" w:rsidTr="007E0788">
        <w:trPr>
          <w:trHeight w:val="230"/>
        </w:trPr>
        <w:tc>
          <w:tcPr>
            <w:tcW w:w="2349" w:type="dxa"/>
            <w:vMerge w:val="restart"/>
            <w:shd w:val="clear" w:color="auto" w:fill="auto"/>
          </w:tcPr>
          <w:p w14:paraId="68C3EE79" w14:textId="77777777" w:rsidR="0000176A" w:rsidRPr="00E506BC" w:rsidRDefault="0000176A" w:rsidP="007E0788">
            <w:pPr>
              <w:pStyle w:val="TableParagraph"/>
              <w:ind w:left="70" w:right="91"/>
              <w:rPr>
                <w:rFonts w:ascii="Times New Roman" w:hAnsi="Times New Roman"/>
                <w:iCs/>
                <w:sz w:val="20"/>
                <w:szCs w:val="20"/>
              </w:rPr>
            </w:pPr>
            <w:r>
              <w:rPr>
                <w:rFonts w:ascii="Times New Roman" w:hAnsi="Times New Roman"/>
                <w:sz w:val="20"/>
                <w:szCs w:val="20"/>
              </w:rPr>
              <w:t>Enrolled in SNAP at baseline</w:t>
            </w:r>
          </w:p>
        </w:tc>
        <w:tc>
          <w:tcPr>
            <w:tcW w:w="2039" w:type="dxa"/>
            <w:tcBorders>
              <w:bottom w:val="nil"/>
            </w:tcBorders>
            <w:shd w:val="clear" w:color="auto" w:fill="auto"/>
          </w:tcPr>
          <w:p w14:paraId="3FA093AA" w14:textId="77777777" w:rsidR="0000176A" w:rsidRPr="007146AC" w:rsidRDefault="0000176A" w:rsidP="007E0788">
            <w:pPr>
              <w:pStyle w:val="TableParagraph"/>
              <w:ind w:right="99"/>
              <w:jc w:val="right"/>
              <w:rPr>
                <w:rFonts w:ascii="Times New Roman" w:hAnsi="Times New Roman"/>
                <w:i/>
                <w:sz w:val="20"/>
                <w:szCs w:val="20"/>
              </w:rPr>
            </w:pPr>
          </w:p>
        </w:tc>
        <w:tc>
          <w:tcPr>
            <w:tcW w:w="1890" w:type="dxa"/>
            <w:tcBorders>
              <w:bottom w:val="nil"/>
            </w:tcBorders>
          </w:tcPr>
          <w:p w14:paraId="0E4DB654" w14:textId="77777777" w:rsidR="0000176A" w:rsidRPr="007146AC" w:rsidRDefault="0000176A" w:rsidP="007E0788">
            <w:pPr>
              <w:pStyle w:val="TableParagraph"/>
              <w:ind w:right="99"/>
              <w:jc w:val="right"/>
              <w:rPr>
                <w:rFonts w:ascii="Times New Roman" w:hAnsi="Times New Roman"/>
                <w:i/>
                <w:sz w:val="20"/>
                <w:szCs w:val="20"/>
              </w:rPr>
            </w:pPr>
          </w:p>
        </w:tc>
        <w:tc>
          <w:tcPr>
            <w:tcW w:w="1980" w:type="dxa"/>
            <w:tcBorders>
              <w:bottom w:val="nil"/>
            </w:tcBorders>
          </w:tcPr>
          <w:p w14:paraId="565878A0" w14:textId="77777777" w:rsidR="0000176A" w:rsidRPr="007146AC" w:rsidRDefault="0000176A" w:rsidP="007E0788">
            <w:pPr>
              <w:pStyle w:val="TableParagraph"/>
              <w:ind w:right="99"/>
              <w:jc w:val="right"/>
              <w:rPr>
                <w:rFonts w:ascii="Times New Roman" w:hAnsi="Times New Roman"/>
                <w:i/>
                <w:sz w:val="20"/>
                <w:szCs w:val="20"/>
              </w:rPr>
            </w:pPr>
          </w:p>
        </w:tc>
        <w:tc>
          <w:tcPr>
            <w:tcW w:w="1980" w:type="dxa"/>
            <w:tcBorders>
              <w:bottom w:val="nil"/>
            </w:tcBorders>
          </w:tcPr>
          <w:p w14:paraId="1B18703D" w14:textId="77777777" w:rsidR="0000176A" w:rsidRPr="007146AC" w:rsidRDefault="0000176A" w:rsidP="007E0788">
            <w:pPr>
              <w:pStyle w:val="TableParagraph"/>
              <w:ind w:right="99"/>
              <w:jc w:val="right"/>
              <w:rPr>
                <w:rFonts w:ascii="Times New Roman" w:hAnsi="Times New Roman"/>
                <w:i/>
                <w:sz w:val="20"/>
                <w:szCs w:val="20"/>
              </w:rPr>
            </w:pPr>
          </w:p>
        </w:tc>
      </w:tr>
      <w:tr w:rsidR="0000176A" w:rsidRPr="007146AC" w14:paraId="5D3FC248" w14:textId="77777777" w:rsidTr="007E0788">
        <w:trPr>
          <w:trHeight w:val="230"/>
        </w:trPr>
        <w:tc>
          <w:tcPr>
            <w:tcW w:w="2349" w:type="dxa"/>
            <w:vMerge/>
            <w:shd w:val="clear" w:color="auto" w:fill="auto"/>
          </w:tcPr>
          <w:p w14:paraId="11AD4094" w14:textId="77777777" w:rsidR="0000176A" w:rsidRPr="00E506BC" w:rsidRDefault="0000176A" w:rsidP="007E0788">
            <w:pPr>
              <w:pStyle w:val="TableParagraph"/>
              <w:ind w:right="91"/>
              <w:rPr>
                <w:rFonts w:ascii="Times New Roman" w:hAnsi="Times New Roman"/>
                <w:iCs/>
                <w:sz w:val="20"/>
                <w:szCs w:val="20"/>
              </w:rPr>
            </w:pPr>
          </w:p>
        </w:tc>
        <w:tc>
          <w:tcPr>
            <w:tcW w:w="2039" w:type="dxa"/>
            <w:tcBorders>
              <w:top w:val="nil"/>
              <w:bottom w:val="nil"/>
            </w:tcBorders>
            <w:shd w:val="clear" w:color="auto" w:fill="auto"/>
          </w:tcPr>
          <w:p w14:paraId="3E932AFC" w14:textId="77777777" w:rsidR="0000176A" w:rsidRPr="007146AC" w:rsidRDefault="0000176A" w:rsidP="007E0788">
            <w:pPr>
              <w:pStyle w:val="TableParagraph"/>
              <w:ind w:right="99"/>
              <w:jc w:val="right"/>
              <w:rPr>
                <w:rFonts w:ascii="Times New Roman" w:hAnsi="Times New Roman"/>
                <w:i/>
                <w:sz w:val="20"/>
                <w:szCs w:val="20"/>
              </w:rPr>
            </w:pPr>
          </w:p>
        </w:tc>
        <w:tc>
          <w:tcPr>
            <w:tcW w:w="1890" w:type="dxa"/>
            <w:tcBorders>
              <w:top w:val="nil"/>
              <w:bottom w:val="nil"/>
            </w:tcBorders>
          </w:tcPr>
          <w:p w14:paraId="2EE4C862" w14:textId="77777777" w:rsidR="0000176A" w:rsidRPr="007146AC" w:rsidRDefault="0000176A" w:rsidP="007E0788">
            <w:pPr>
              <w:pStyle w:val="TableParagraph"/>
              <w:ind w:right="99"/>
              <w:jc w:val="right"/>
              <w:rPr>
                <w:rFonts w:ascii="Times New Roman" w:hAnsi="Times New Roman"/>
                <w:i/>
                <w:sz w:val="20"/>
                <w:szCs w:val="20"/>
              </w:rPr>
            </w:pPr>
          </w:p>
        </w:tc>
        <w:tc>
          <w:tcPr>
            <w:tcW w:w="1980" w:type="dxa"/>
            <w:tcBorders>
              <w:top w:val="nil"/>
              <w:bottom w:val="nil"/>
            </w:tcBorders>
          </w:tcPr>
          <w:p w14:paraId="19E83258" w14:textId="77777777" w:rsidR="0000176A" w:rsidRPr="007146AC" w:rsidRDefault="0000176A" w:rsidP="007E0788">
            <w:pPr>
              <w:pStyle w:val="TableParagraph"/>
              <w:ind w:right="99"/>
              <w:jc w:val="right"/>
              <w:rPr>
                <w:rFonts w:ascii="Times New Roman" w:hAnsi="Times New Roman"/>
                <w:i/>
                <w:sz w:val="20"/>
                <w:szCs w:val="20"/>
              </w:rPr>
            </w:pPr>
          </w:p>
        </w:tc>
        <w:tc>
          <w:tcPr>
            <w:tcW w:w="1980" w:type="dxa"/>
            <w:tcBorders>
              <w:top w:val="nil"/>
              <w:bottom w:val="nil"/>
            </w:tcBorders>
          </w:tcPr>
          <w:p w14:paraId="7BE00C2B" w14:textId="77777777" w:rsidR="0000176A" w:rsidRPr="007146AC" w:rsidRDefault="0000176A" w:rsidP="007E0788">
            <w:pPr>
              <w:pStyle w:val="TableParagraph"/>
              <w:ind w:right="99"/>
              <w:jc w:val="right"/>
              <w:rPr>
                <w:rFonts w:ascii="Times New Roman" w:hAnsi="Times New Roman"/>
                <w:i/>
                <w:sz w:val="20"/>
                <w:szCs w:val="20"/>
              </w:rPr>
            </w:pPr>
          </w:p>
        </w:tc>
      </w:tr>
      <w:tr w:rsidR="0000176A" w:rsidRPr="007146AC" w14:paraId="708DE90D" w14:textId="77777777" w:rsidTr="007E0788">
        <w:trPr>
          <w:trHeight w:val="230"/>
        </w:trPr>
        <w:tc>
          <w:tcPr>
            <w:tcW w:w="2349" w:type="dxa"/>
            <w:vMerge/>
            <w:shd w:val="clear" w:color="auto" w:fill="auto"/>
          </w:tcPr>
          <w:p w14:paraId="720D3D50" w14:textId="77777777" w:rsidR="0000176A" w:rsidRPr="00E506BC" w:rsidRDefault="0000176A" w:rsidP="007E0788">
            <w:pPr>
              <w:pStyle w:val="TableParagraph"/>
              <w:ind w:right="91"/>
              <w:rPr>
                <w:rFonts w:ascii="Times New Roman" w:hAnsi="Times New Roman"/>
                <w:iCs/>
                <w:sz w:val="20"/>
                <w:szCs w:val="20"/>
              </w:rPr>
            </w:pPr>
          </w:p>
        </w:tc>
        <w:tc>
          <w:tcPr>
            <w:tcW w:w="2039" w:type="dxa"/>
            <w:tcBorders>
              <w:top w:val="nil"/>
              <w:bottom w:val="single" w:sz="4" w:space="0" w:color="000000"/>
            </w:tcBorders>
            <w:shd w:val="clear" w:color="auto" w:fill="auto"/>
          </w:tcPr>
          <w:p w14:paraId="00F61B41" w14:textId="77777777" w:rsidR="0000176A" w:rsidRPr="007146AC" w:rsidRDefault="0000176A" w:rsidP="007E0788">
            <w:pPr>
              <w:pStyle w:val="TableParagraph"/>
              <w:ind w:right="99"/>
              <w:jc w:val="right"/>
              <w:rPr>
                <w:rFonts w:ascii="Times New Roman" w:hAnsi="Times New Roman"/>
                <w:i/>
                <w:sz w:val="20"/>
                <w:szCs w:val="20"/>
              </w:rPr>
            </w:pPr>
          </w:p>
        </w:tc>
        <w:tc>
          <w:tcPr>
            <w:tcW w:w="1890" w:type="dxa"/>
            <w:tcBorders>
              <w:top w:val="nil"/>
              <w:bottom w:val="single" w:sz="4" w:space="0" w:color="000000"/>
            </w:tcBorders>
          </w:tcPr>
          <w:p w14:paraId="7C804362" w14:textId="77777777" w:rsidR="0000176A" w:rsidRPr="007146AC" w:rsidRDefault="0000176A" w:rsidP="007E0788">
            <w:pPr>
              <w:pStyle w:val="TableParagraph"/>
              <w:ind w:right="99"/>
              <w:jc w:val="right"/>
              <w:rPr>
                <w:rFonts w:ascii="Times New Roman" w:hAnsi="Times New Roman"/>
                <w:i/>
                <w:sz w:val="20"/>
                <w:szCs w:val="20"/>
              </w:rPr>
            </w:pPr>
          </w:p>
        </w:tc>
        <w:tc>
          <w:tcPr>
            <w:tcW w:w="1980" w:type="dxa"/>
            <w:tcBorders>
              <w:top w:val="nil"/>
              <w:bottom w:val="single" w:sz="4" w:space="0" w:color="000000"/>
            </w:tcBorders>
          </w:tcPr>
          <w:p w14:paraId="5FA5FE56" w14:textId="77777777" w:rsidR="0000176A" w:rsidRPr="007146AC" w:rsidRDefault="0000176A" w:rsidP="007E0788">
            <w:pPr>
              <w:pStyle w:val="TableParagraph"/>
              <w:ind w:right="99"/>
              <w:jc w:val="right"/>
              <w:rPr>
                <w:rFonts w:ascii="Times New Roman" w:hAnsi="Times New Roman"/>
                <w:i/>
                <w:sz w:val="20"/>
                <w:szCs w:val="20"/>
              </w:rPr>
            </w:pPr>
          </w:p>
        </w:tc>
        <w:tc>
          <w:tcPr>
            <w:tcW w:w="1980" w:type="dxa"/>
            <w:tcBorders>
              <w:top w:val="nil"/>
              <w:bottom w:val="single" w:sz="4" w:space="0" w:color="000000"/>
            </w:tcBorders>
          </w:tcPr>
          <w:p w14:paraId="7E1B18A8" w14:textId="77777777" w:rsidR="0000176A" w:rsidRPr="007146AC" w:rsidRDefault="0000176A" w:rsidP="007E0788">
            <w:pPr>
              <w:pStyle w:val="TableParagraph"/>
              <w:ind w:right="99"/>
              <w:jc w:val="right"/>
              <w:rPr>
                <w:rFonts w:ascii="Times New Roman" w:hAnsi="Times New Roman"/>
                <w:i/>
                <w:sz w:val="20"/>
                <w:szCs w:val="20"/>
              </w:rPr>
            </w:pPr>
          </w:p>
        </w:tc>
      </w:tr>
      <w:tr w:rsidR="0000176A" w:rsidRPr="008F0B18" w14:paraId="10A46395" w14:textId="77777777" w:rsidTr="007E0788">
        <w:trPr>
          <w:trHeight w:val="219"/>
        </w:trPr>
        <w:tc>
          <w:tcPr>
            <w:tcW w:w="2349" w:type="dxa"/>
            <w:vMerge w:val="restart"/>
            <w:shd w:val="clear" w:color="auto" w:fill="auto"/>
          </w:tcPr>
          <w:p w14:paraId="0F329A07" w14:textId="77777777" w:rsidR="0000176A" w:rsidRPr="003E5805" w:rsidRDefault="0000176A" w:rsidP="007E0788">
            <w:pPr>
              <w:pStyle w:val="TableParagraph"/>
              <w:rPr>
                <w:rFonts w:ascii="Times New Roman" w:hAnsi="Times New Roman"/>
                <w:b/>
                <w:bCs/>
                <w:sz w:val="20"/>
                <w:szCs w:val="20"/>
              </w:rPr>
            </w:pPr>
            <w:r w:rsidRPr="003E5805">
              <w:rPr>
                <w:rFonts w:ascii="Times New Roman" w:hAnsi="Times New Roman"/>
                <w:b/>
                <w:bCs/>
                <w:sz w:val="20"/>
                <w:szCs w:val="20"/>
              </w:rPr>
              <w:t>Income at baseline</w:t>
            </w:r>
          </w:p>
          <w:p w14:paraId="234BAD3A" w14:textId="77777777" w:rsidR="0000176A" w:rsidRDefault="0000176A" w:rsidP="007E0788">
            <w:pPr>
              <w:pStyle w:val="TableParagraph"/>
              <w:ind w:left="107"/>
              <w:rPr>
                <w:rFonts w:ascii="Times New Roman" w:hAnsi="Times New Roman"/>
                <w:sz w:val="20"/>
                <w:szCs w:val="20"/>
              </w:rPr>
            </w:pPr>
            <w:r>
              <w:rPr>
                <w:rFonts w:ascii="Times New Roman" w:hAnsi="Times New Roman"/>
                <w:sz w:val="20"/>
                <w:szCs w:val="20"/>
              </w:rPr>
              <w:t>Below median household income</w:t>
            </w:r>
          </w:p>
          <w:p w14:paraId="294143C4" w14:textId="77777777" w:rsidR="0000176A" w:rsidRPr="008F0B18" w:rsidRDefault="0000176A" w:rsidP="007E0788">
            <w:pPr>
              <w:pStyle w:val="TableParagraph"/>
              <w:ind w:left="107"/>
              <w:rPr>
                <w:rFonts w:ascii="Times New Roman" w:hAnsi="Times New Roman"/>
                <w:sz w:val="20"/>
                <w:szCs w:val="20"/>
              </w:rPr>
            </w:pPr>
          </w:p>
          <w:p w14:paraId="47D18ACC" w14:textId="77777777" w:rsidR="0000176A" w:rsidRPr="008F0B18" w:rsidRDefault="0000176A" w:rsidP="007E0788">
            <w:pPr>
              <w:pStyle w:val="TableParagraph"/>
              <w:ind w:left="107"/>
              <w:rPr>
                <w:rFonts w:ascii="Times New Roman" w:hAnsi="Times New Roman"/>
                <w:sz w:val="20"/>
                <w:szCs w:val="20"/>
              </w:rPr>
            </w:pPr>
          </w:p>
          <w:p w14:paraId="4CC690B8" w14:textId="77777777" w:rsidR="0000176A" w:rsidRPr="008F0B18" w:rsidRDefault="0000176A" w:rsidP="007E0788">
            <w:pPr>
              <w:pStyle w:val="TableParagraph"/>
              <w:ind w:left="107"/>
              <w:rPr>
                <w:rFonts w:ascii="Times New Roman" w:hAnsi="Times New Roman"/>
                <w:sz w:val="20"/>
                <w:szCs w:val="20"/>
              </w:rPr>
            </w:pPr>
            <w:r>
              <w:rPr>
                <w:rFonts w:ascii="Times New Roman" w:hAnsi="Times New Roman"/>
                <w:sz w:val="20"/>
                <w:szCs w:val="20"/>
              </w:rPr>
              <w:t>Enrolled childless adults with baseline household income &gt; 50% FPL</w:t>
            </w:r>
          </w:p>
          <w:p w14:paraId="78AAD029" w14:textId="77777777" w:rsidR="0000176A" w:rsidRDefault="0000176A" w:rsidP="007E0788">
            <w:pPr>
              <w:pStyle w:val="TableParagraph"/>
              <w:ind w:left="107"/>
              <w:rPr>
                <w:rFonts w:ascii="Times New Roman" w:hAnsi="Times New Roman"/>
                <w:sz w:val="20"/>
                <w:szCs w:val="20"/>
              </w:rPr>
            </w:pPr>
          </w:p>
          <w:p w14:paraId="4C00B59F" w14:textId="77777777" w:rsidR="0000176A" w:rsidRPr="008F0B18" w:rsidRDefault="0000176A" w:rsidP="007E0788">
            <w:pPr>
              <w:pStyle w:val="TableParagraph"/>
              <w:ind w:left="107"/>
              <w:rPr>
                <w:rFonts w:ascii="Times New Roman" w:hAnsi="Times New Roman"/>
                <w:sz w:val="20"/>
                <w:szCs w:val="20"/>
              </w:rPr>
            </w:pPr>
          </w:p>
          <w:p w14:paraId="524470FF" w14:textId="77777777" w:rsidR="0000176A" w:rsidRDefault="0000176A" w:rsidP="007E0788">
            <w:pPr>
              <w:pStyle w:val="TableParagraph"/>
              <w:ind w:left="107"/>
              <w:rPr>
                <w:rFonts w:ascii="Times New Roman" w:hAnsi="Times New Roman"/>
                <w:sz w:val="20"/>
                <w:szCs w:val="20"/>
              </w:rPr>
            </w:pPr>
            <w:r>
              <w:rPr>
                <w:rFonts w:ascii="Times New Roman" w:hAnsi="Times New Roman"/>
                <w:sz w:val="20"/>
                <w:szCs w:val="20"/>
              </w:rPr>
              <w:t xml:space="preserve">Enrolled children with </w:t>
            </w:r>
            <w:r>
              <w:rPr>
                <w:rFonts w:ascii="Times New Roman" w:hAnsi="Times New Roman"/>
                <w:sz w:val="20"/>
                <w:szCs w:val="20"/>
              </w:rPr>
              <w:lastRenderedPageBreak/>
              <w:t>baseline household income &gt;200% FPL</w:t>
            </w:r>
          </w:p>
          <w:p w14:paraId="26AFD77B" w14:textId="77777777" w:rsidR="0000176A" w:rsidRPr="008F0B18" w:rsidRDefault="0000176A" w:rsidP="007E0788">
            <w:pPr>
              <w:pStyle w:val="TableParagraph"/>
              <w:ind w:left="107"/>
              <w:rPr>
                <w:rFonts w:ascii="Times New Roman" w:hAnsi="Times New Roman"/>
                <w:sz w:val="20"/>
                <w:szCs w:val="20"/>
              </w:rPr>
            </w:pPr>
          </w:p>
          <w:p w14:paraId="42EA524A" w14:textId="77777777" w:rsidR="0000176A" w:rsidRPr="008F0B18" w:rsidRDefault="0000176A" w:rsidP="007E0788">
            <w:pPr>
              <w:pStyle w:val="TableParagraph"/>
              <w:ind w:left="107"/>
              <w:rPr>
                <w:rFonts w:ascii="Times New Roman" w:hAnsi="Times New Roman"/>
                <w:sz w:val="20"/>
                <w:szCs w:val="20"/>
              </w:rPr>
            </w:pPr>
          </w:p>
        </w:tc>
        <w:tc>
          <w:tcPr>
            <w:tcW w:w="2039" w:type="dxa"/>
            <w:tcBorders>
              <w:top w:val="single" w:sz="4" w:space="0" w:color="000000"/>
              <w:left w:val="single" w:sz="4" w:space="0" w:color="auto"/>
              <w:bottom w:val="nil"/>
            </w:tcBorders>
            <w:shd w:val="clear" w:color="auto" w:fill="auto"/>
          </w:tcPr>
          <w:p w14:paraId="3263BB19" w14:textId="77777777" w:rsidR="0000176A" w:rsidRPr="008F0B18" w:rsidRDefault="0000176A" w:rsidP="007E0788">
            <w:pPr>
              <w:pStyle w:val="TableParagraph"/>
              <w:ind w:right="99"/>
              <w:jc w:val="right"/>
              <w:rPr>
                <w:rFonts w:ascii="Times New Roman" w:hAnsi="Times New Roman"/>
                <w:i/>
                <w:sz w:val="20"/>
                <w:szCs w:val="20"/>
              </w:rPr>
            </w:pPr>
          </w:p>
        </w:tc>
        <w:tc>
          <w:tcPr>
            <w:tcW w:w="1890" w:type="dxa"/>
            <w:tcBorders>
              <w:top w:val="single" w:sz="4" w:space="0" w:color="000000"/>
              <w:left w:val="single" w:sz="4" w:space="0" w:color="auto"/>
              <w:bottom w:val="nil"/>
            </w:tcBorders>
          </w:tcPr>
          <w:p w14:paraId="370D7C3C" w14:textId="77777777" w:rsidR="0000176A" w:rsidRPr="008F0B18" w:rsidRDefault="0000176A" w:rsidP="007E0788">
            <w:pPr>
              <w:pStyle w:val="TableParagraph"/>
              <w:ind w:right="99"/>
              <w:jc w:val="right"/>
              <w:rPr>
                <w:rFonts w:ascii="Times New Roman" w:hAnsi="Times New Roman"/>
                <w:i/>
                <w:sz w:val="20"/>
                <w:szCs w:val="20"/>
              </w:rPr>
            </w:pPr>
          </w:p>
        </w:tc>
        <w:tc>
          <w:tcPr>
            <w:tcW w:w="1980" w:type="dxa"/>
            <w:tcBorders>
              <w:top w:val="single" w:sz="4" w:space="0" w:color="000000"/>
              <w:left w:val="single" w:sz="4" w:space="0" w:color="auto"/>
              <w:bottom w:val="nil"/>
              <w:right w:val="single" w:sz="4" w:space="0" w:color="auto"/>
            </w:tcBorders>
          </w:tcPr>
          <w:p w14:paraId="1B63CE95" w14:textId="77777777" w:rsidR="0000176A" w:rsidRPr="008F0B18" w:rsidRDefault="0000176A" w:rsidP="007E0788">
            <w:pPr>
              <w:pStyle w:val="TableParagraph"/>
              <w:ind w:right="99"/>
              <w:jc w:val="right"/>
              <w:rPr>
                <w:rFonts w:ascii="Times New Roman" w:hAnsi="Times New Roman"/>
                <w:i/>
                <w:sz w:val="20"/>
                <w:szCs w:val="20"/>
              </w:rPr>
            </w:pPr>
          </w:p>
        </w:tc>
        <w:tc>
          <w:tcPr>
            <w:tcW w:w="1980" w:type="dxa"/>
            <w:tcBorders>
              <w:top w:val="single" w:sz="4" w:space="0" w:color="000000"/>
              <w:left w:val="single" w:sz="4" w:space="0" w:color="auto"/>
              <w:bottom w:val="nil"/>
            </w:tcBorders>
          </w:tcPr>
          <w:p w14:paraId="5EF8FA3A" w14:textId="77777777" w:rsidR="0000176A" w:rsidRPr="008F0B18" w:rsidRDefault="0000176A" w:rsidP="007E0788">
            <w:pPr>
              <w:pStyle w:val="TableParagraph"/>
              <w:ind w:right="99"/>
              <w:jc w:val="right"/>
              <w:rPr>
                <w:rFonts w:ascii="Times New Roman" w:hAnsi="Times New Roman"/>
                <w:i/>
                <w:sz w:val="20"/>
                <w:szCs w:val="20"/>
              </w:rPr>
            </w:pPr>
          </w:p>
        </w:tc>
      </w:tr>
      <w:tr w:rsidR="0000176A" w:rsidRPr="008F0B18" w14:paraId="00E7A2A4" w14:textId="77777777" w:rsidTr="007E0788">
        <w:trPr>
          <w:trHeight w:val="204"/>
        </w:trPr>
        <w:tc>
          <w:tcPr>
            <w:tcW w:w="2349" w:type="dxa"/>
            <w:vMerge/>
            <w:shd w:val="clear" w:color="auto" w:fill="auto"/>
          </w:tcPr>
          <w:p w14:paraId="0D8CFCCF" w14:textId="77777777" w:rsidR="0000176A" w:rsidRPr="008F0B18" w:rsidRDefault="0000176A" w:rsidP="007E0788">
            <w:pPr>
              <w:pStyle w:val="TableParagraph"/>
              <w:ind w:left="107"/>
              <w:rPr>
                <w:rFonts w:ascii="Times New Roman" w:hAnsi="Times New Roman"/>
                <w:sz w:val="20"/>
                <w:szCs w:val="20"/>
              </w:rPr>
            </w:pPr>
          </w:p>
        </w:tc>
        <w:tc>
          <w:tcPr>
            <w:tcW w:w="2039" w:type="dxa"/>
            <w:tcBorders>
              <w:top w:val="nil"/>
              <w:left w:val="single" w:sz="4" w:space="0" w:color="auto"/>
              <w:bottom w:val="nil"/>
            </w:tcBorders>
            <w:shd w:val="clear" w:color="auto" w:fill="auto"/>
          </w:tcPr>
          <w:p w14:paraId="74CB5515" w14:textId="77777777" w:rsidR="0000176A" w:rsidRPr="008F0B18" w:rsidRDefault="0000176A" w:rsidP="007E0788">
            <w:pPr>
              <w:pStyle w:val="TableParagraph"/>
              <w:ind w:right="98"/>
              <w:jc w:val="right"/>
              <w:rPr>
                <w:rFonts w:ascii="Times New Roman" w:hAnsi="Times New Roman"/>
                <w:i/>
                <w:sz w:val="20"/>
                <w:szCs w:val="20"/>
              </w:rPr>
            </w:pPr>
          </w:p>
        </w:tc>
        <w:tc>
          <w:tcPr>
            <w:tcW w:w="1890" w:type="dxa"/>
            <w:tcBorders>
              <w:top w:val="nil"/>
              <w:left w:val="single" w:sz="4" w:space="0" w:color="auto"/>
              <w:bottom w:val="nil"/>
            </w:tcBorders>
          </w:tcPr>
          <w:p w14:paraId="378BF633" w14:textId="77777777" w:rsidR="0000176A" w:rsidRPr="008F0B18" w:rsidRDefault="0000176A" w:rsidP="007E0788">
            <w:pPr>
              <w:pStyle w:val="TableParagraph"/>
              <w:ind w:right="98"/>
              <w:jc w:val="right"/>
              <w:rPr>
                <w:rFonts w:ascii="Times New Roman" w:hAnsi="Times New Roman"/>
                <w:i/>
                <w:sz w:val="20"/>
                <w:szCs w:val="20"/>
              </w:rPr>
            </w:pPr>
          </w:p>
        </w:tc>
        <w:tc>
          <w:tcPr>
            <w:tcW w:w="1980" w:type="dxa"/>
            <w:tcBorders>
              <w:top w:val="nil"/>
              <w:left w:val="single" w:sz="4" w:space="0" w:color="auto"/>
              <w:bottom w:val="nil"/>
              <w:right w:val="single" w:sz="4" w:space="0" w:color="auto"/>
            </w:tcBorders>
          </w:tcPr>
          <w:p w14:paraId="0F70C7D7" w14:textId="77777777" w:rsidR="0000176A" w:rsidRPr="008F0B18" w:rsidRDefault="0000176A" w:rsidP="007E0788">
            <w:pPr>
              <w:pStyle w:val="TableParagraph"/>
              <w:ind w:right="98"/>
              <w:jc w:val="right"/>
              <w:rPr>
                <w:rFonts w:ascii="Times New Roman" w:hAnsi="Times New Roman"/>
                <w:i/>
                <w:sz w:val="20"/>
                <w:szCs w:val="20"/>
              </w:rPr>
            </w:pPr>
          </w:p>
        </w:tc>
        <w:tc>
          <w:tcPr>
            <w:tcW w:w="1980" w:type="dxa"/>
            <w:tcBorders>
              <w:top w:val="nil"/>
              <w:left w:val="single" w:sz="4" w:space="0" w:color="auto"/>
              <w:bottom w:val="nil"/>
            </w:tcBorders>
          </w:tcPr>
          <w:p w14:paraId="74AF3741" w14:textId="77777777" w:rsidR="0000176A" w:rsidRPr="008F0B18" w:rsidRDefault="0000176A" w:rsidP="007E0788">
            <w:pPr>
              <w:pStyle w:val="TableParagraph"/>
              <w:ind w:right="98"/>
              <w:jc w:val="right"/>
              <w:rPr>
                <w:rFonts w:ascii="Times New Roman" w:hAnsi="Times New Roman"/>
                <w:i/>
                <w:sz w:val="20"/>
                <w:szCs w:val="20"/>
              </w:rPr>
            </w:pPr>
          </w:p>
        </w:tc>
      </w:tr>
      <w:tr w:rsidR="0000176A" w:rsidRPr="008F0B18" w14:paraId="0A36E8DF" w14:textId="77777777" w:rsidTr="007E0788">
        <w:trPr>
          <w:trHeight w:val="413"/>
        </w:trPr>
        <w:tc>
          <w:tcPr>
            <w:tcW w:w="2349" w:type="dxa"/>
            <w:vMerge/>
            <w:shd w:val="clear" w:color="auto" w:fill="auto"/>
          </w:tcPr>
          <w:p w14:paraId="515721F4" w14:textId="77777777" w:rsidR="0000176A" w:rsidRPr="008F0B18" w:rsidRDefault="0000176A" w:rsidP="007E0788">
            <w:pPr>
              <w:pStyle w:val="TableParagraph"/>
              <w:ind w:left="107"/>
              <w:rPr>
                <w:rFonts w:ascii="Times New Roman" w:hAnsi="Times New Roman"/>
                <w:sz w:val="20"/>
                <w:szCs w:val="20"/>
              </w:rPr>
            </w:pPr>
          </w:p>
        </w:tc>
        <w:tc>
          <w:tcPr>
            <w:tcW w:w="2039" w:type="dxa"/>
            <w:tcBorders>
              <w:top w:val="nil"/>
              <w:left w:val="single" w:sz="4" w:space="0" w:color="auto"/>
              <w:bottom w:val="single" w:sz="4" w:space="0" w:color="000000"/>
            </w:tcBorders>
            <w:shd w:val="clear" w:color="auto" w:fill="auto"/>
          </w:tcPr>
          <w:p w14:paraId="16BE6636" w14:textId="77777777" w:rsidR="0000176A" w:rsidRPr="008F0B18" w:rsidRDefault="0000176A" w:rsidP="007E0788">
            <w:pPr>
              <w:pStyle w:val="TableParagraph"/>
              <w:ind w:right="98"/>
              <w:jc w:val="right"/>
              <w:rPr>
                <w:rFonts w:ascii="Times New Roman" w:hAnsi="Times New Roman"/>
                <w:i/>
                <w:sz w:val="20"/>
                <w:szCs w:val="20"/>
              </w:rPr>
            </w:pPr>
          </w:p>
        </w:tc>
        <w:tc>
          <w:tcPr>
            <w:tcW w:w="1890" w:type="dxa"/>
            <w:tcBorders>
              <w:top w:val="nil"/>
              <w:left w:val="single" w:sz="4" w:space="0" w:color="auto"/>
              <w:bottom w:val="single" w:sz="4" w:space="0" w:color="000000"/>
            </w:tcBorders>
          </w:tcPr>
          <w:p w14:paraId="2163D905" w14:textId="77777777" w:rsidR="0000176A" w:rsidRPr="008F0B18" w:rsidRDefault="0000176A" w:rsidP="007E0788">
            <w:pPr>
              <w:pStyle w:val="TableParagraph"/>
              <w:ind w:right="98"/>
              <w:jc w:val="right"/>
              <w:rPr>
                <w:rFonts w:ascii="Times New Roman" w:hAnsi="Times New Roman"/>
                <w:i/>
                <w:sz w:val="20"/>
                <w:szCs w:val="20"/>
              </w:rPr>
            </w:pPr>
          </w:p>
        </w:tc>
        <w:tc>
          <w:tcPr>
            <w:tcW w:w="1980" w:type="dxa"/>
            <w:tcBorders>
              <w:top w:val="nil"/>
              <w:left w:val="single" w:sz="4" w:space="0" w:color="auto"/>
              <w:bottom w:val="single" w:sz="4" w:space="0" w:color="000000"/>
              <w:right w:val="single" w:sz="4" w:space="0" w:color="auto"/>
            </w:tcBorders>
          </w:tcPr>
          <w:p w14:paraId="0E895F86" w14:textId="77777777" w:rsidR="0000176A" w:rsidRPr="008F0B18" w:rsidRDefault="0000176A" w:rsidP="007E0788">
            <w:pPr>
              <w:pStyle w:val="TableParagraph"/>
              <w:ind w:right="98"/>
              <w:jc w:val="right"/>
              <w:rPr>
                <w:rFonts w:ascii="Times New Roman" w:hAnsi="Times New Roman"/>
                <w:i/>
                <w:sz w:val="20"/>
                <w:szCs w:val="20"/>
              </w:rPr>
            </w:pPr>
          </w:p>
        </w:tc>
        <w:tc>
          <w:tcPr>
            <w:tcW w:w="1980" w:type="dxa"/>
            <w:tcBorders>
              <w:top w:val="nil"/>
              <w:left w:val="single" w:sz="4" w:space="0" w:color="auto"/>
              <w:bottom w:val="single" w:sz="4" w:space="0" w:color="000000"/>
            </w:tcBorders>
          </w:tcPr>
          <w:p w14:paraId="47224ED4" w14:textId="77777777" w:rsidR="0000176A" w:rsidRPr="008F0B18" w:rsidRDefault="0000176A" w:rsidP="007E0788">
            <w:pPr>
              <w:pStyle w:val="TableParagraph"/>
              <w:ind w:right="98"/>
              <w:jc w:val="right"/>
              <w:rPr>
                <w:rFonts w:ascii="Times New Roman" w:hAnsi="Times New Roman"/>
                <w:i/>
                <w:sz w:val="20"/>
                <w:szCs w:val="20"/>
              </w:rPr>
            </w:pPr>
          </w:p>
        </w:tc>
      </w:tr>
      <w:tr w:rsidR="0000176A" w:rsidRPr="008F0B18" w14:paraId="108762E3" w14:textId="77777777" w:rsidTr="007E0788">
        <w:trPr>
          <w:trHeight w:val="227"/>
        </w:trPr>
        <w:tc>
          <w:tcPr>
            <w:tcW w:w="2349" w:type="dxa"/>
            <w:vMerge/>
            <w:shd w:val="clear" w:color="auto" w:fill="auto"/>
          </w:tcPr>
          <w:p w14:paraId="77905BEB" w14:textId="77777777" w:rsidR="0000176A" w:rsidRPr="008F0B18" w:rsidRDefault="0000176A" w:rsidP="007E0788">
            <w:pPr>
              <w:pStyle w:val="TableParagraph"/>
              <w:ind w:left="107"/>
              <w:rPr>
                <w:rFonts w:ascii="Times New Roman" w:hAnsi="Times New Roman"/>
                <w:sz w:val="20"/>
                <w:szCs w:val="20"/>
              </w:rPr>
            </w:pPr>
          </w:p>
        </w:tc>
        <w:tc>
          <w:tcPr>
            <w:tcW w:w="2039" w:type="dxa"/>
            <w:tcBorders>
              <w:top w:val="single" w:sz="4" w:space="0" w:color="000000"/>
              <w:bottom w:val="nil"/>
            </w:tcBorders>
            <w:shd w:val="clear" w:color="auto" w:fill="auto"/>
          </w:tcPr>
          <w:p w14:paraId="78234D50" w14:textId="77777777" w:rsidR="0000176A" w:rsidRPr="008F0B18" w:rsidRDefault="0000176A" w:rsidP="007E0788">
            <w:pPr>
              <w:pStyle w:val="TableParagraph"/>
              <w:ind w:right="98"/>
              <w:jc w:val="right"/>
              <w:rPr>
                <w:rFonts w:ascii="Times New Roman" w:hAnsi="Times New Roman"/>
                <w:i/>
                <w:sz w:val="20"/>
                <w:szCs w:val="20"/>
              </w:rPr>
            </w:pPr>
          </w:p>
        </w:tc>
        <w:tc>
          <w:tcPr>
            <w:tcW w:w="1890" w:type="dxa"/>
            <w:tcBorders>
              <w:top w:val="single" w:sz="4" w:space="0" w:color="000000"/>
              <w:bottom w:val="nil"/>
            </w:tcBorders>
          </w:tcPr>
          <w:p w14:paraId="7D59FB82" w14:textId="77777777" w:rsidR="0000176A" w:rsidRPr="008F0B18" w:rsidRDefault="0000176A" w:rsidP="007E0788">
            <w:pPr>
              <w:pStyle w:val="TableParagraph"/>
              <w:ind w:right="98"/>
              <w:jc w:val="right"/>
              <w:rPr>
                <w:rFonts w:ascii="Times New Roman" w:hAnsi="Times New Roman"/>
                <w:i/>
                <w:sz w:val="20"/>
                <w:szCs w:val="20"/>
              </w:rPr>
            </w:pPr>
          </w:p>
        </w:tc>
        <w:tc>
          <w:tcPr>
            <w:tcW w:w="1980" w:type="dxa"/>
            <w:tcBorders>
              <w:top w:val="single" w:sz="4" w:space="0" w:color="000000"/>
              <w:bottom w:val="nil"/>
            </w:tcBorders>
          </w:tcPr>
          <w:p w14:paraId="00129767" w14:textId="77777777" w:rsidR="0000176A" w:rsidRPr="008F0B18" w:rsidRDefault="0000176A" w:rsidP="007E0788">
            <w:pPr>
              <w:pStyle w:val="TableParagraph"/>
              <w:ind w:right="98"/>
              <w:jc w:val="right"/>
              <w:rPr>
                <w:rFonts w:ascii="Times New Roman" w:hAnsi="Times New Roman"/>
                <w:i/>
                <w:sz w:val="20"/>
                <w:szCs w:val="20"/>
              </w:rPr>
            </w:pPr>
          </w:p>
        </w:tc>
        <w:tc>
          <w:tcPr>
            <w:tcW w:w="1980" w:type="dxa"/>
            <w:tcBorders>
              <w:top w:val="single" w:sz="4" w:space="0" w:color="000000"/>
              <w:bottom w:val="nil"/>
            </w:tcBorders>
          </w:tcPr>
          <w:p w14:paraId="6446F08E" w14:textId="77777777" w:rsidR="0000176A" w:rsidRPr="008F0B18" w:rsidRDefault="0000176A" w:rsidP="007E0788">
            <w:pPr>
              <w:pStyle w:val="TableParagraph"/>
              <w:ind w:right="98"/>
              <w:jc w:val="right"/>
              <w:rPr>
                <w:rFonts w:ascii="Times New Roman" w:hAnsi="Times New Roman"/>
                <w:i/>
                <w:sz w:val="20"/>
                <w:szCs w:val="20"/>
              </w:rPr>
            </w:pPr>
          </w:p>
        </w:tc>
      </w:tr>
      <w:tr w:rsidR="0000176A" w:rsidRPr="008F0B18" w14:paraId="51B34A9D" w14:textId="77777777" w:rsidTr="007E0788">
        <w:trPr>
          <w:trHeight w:val="227"/>
        </w:trPr>
        <w:tc>
          <w:tcPr>
            <w:tcW w:w="2349" w:type="dxa"/>
            <w:vMerge/>
            <w:shd w:val="clear" w:color="auto" w:fill="auto"/>
          </w:tcPr>
          <w:p w14:paraId="34E963C6" w14:textId="77777777" w:rsidR="0000176A" w:rsidRPr="008F0B18" w:rsidRDefault="0000176A" w:rsidP="007E0788">
            <w:pPr>
              <w:pStyle w:val="TableParagraph"/>
              <w:ind w:left="107"/>
              <w:rPr>
                <w:rFonts w:ascii="Times New Roman" w:hAnsi="Times New Roman"/>
                <w:sz w:val="20"/>
                <w:szCs w:val="20"/>
              </w:rPr>
            </w:pPr>
          </w:p>
        </w:tc>
        <w:tc>
          <w:tcPr>
            <w:tcW w:w="2039" w:type="dxa"/>
            <w:tcBorders>
              <w:top w:val="nil"/>
              <w:bottom w:val="nil"/>
            </w:tcBorders>
            <w:shd w:val="clear" w:color="auto" w:fill="auto"/>
          </w:tcPr>
          <w:p w14:paraId="78A57D71" w14:textId="77777777" w:rsidR="0000176A" w:rsidRPr="008F0B18" w:rsidRDefault="0000176A" w:rsidP="007E0788">
            <w:pPr>
              <w:pStyle w:val="TableParagraph"/>
              <w:ind w:right="98"/>
              <w:jc w:val="right"/>
              <w:rPr>
                <w:rFonts w:ascii="Times New Roman" w:hAnsi="Times New Roman"/>
                <w:i/>
                <w:sz w:val="20"/>
                <w:szCs w:val="20"/>
              </w:rPr>
            </w:pPr>
          </w:p>
        </w:tc>
        <w:tc>
          <w:tcPr>
            <w:tcW w:w="1890" w:type="dxa"/>
            <w:tcBorders>
              <w:top w:val="nil"/>
              <w:bottom w:val="nil"/>
            </w:tcBorders>
          </w:tcPr>
          <w:p w14:paraId="7FCA4212" w14:textId="77777777" w:rsidR="0000176A" w:rsidRPr="008F0B18" w:rsidRDefault="0000176A" w:rsidP="007E0788">
            <w:pPr>
              <w:pStyle w:val="TableParagraph"/>
              <w:ind w:right="98"/>
              <w:jc w:val="right"/>
              <w:rPr>
                <w:rFonts w:ascii="Times New Roman" w:hAnsi="Times New Roman"/>
                <w:i/>
                <w:sz w:val="20"/>
                <w:szCs w:val="20"/>
              </w:rPr>
            </w:pPr>
          </w:p>
        </w:tc>
        <w:tc>
          <w:tcPr>
            <w:tcW w:w="1980" w:type="dxa"/>
            <w:tcBorders>
              <w:top w:val="nil"/>
              <w:bottom w:val="nil"/>
            </w:tcBorders>
          </w:tcPr>
          <w:p w14:paraId="0D55ADA5" w14:textId="77777777" w:rsidR="0000176A" w:rsidRPr="008F0B18" w:rsidRDefault="0000176A" w:rsidP="007E0788">
            <w:pPr>
              <w:pStyle w:val="TableParagraph"/>
              <w:ind w:right="98"/>
              <w:jc w:val="right"/>
              <w:rPr>
                <w:rFonts w:ascii="Times New Roman" w:hAnsi="Times New Roman"/>
                <w:i/>
                <w:sz w:val="20"/>
                <w:szCs w:val="20"/>
              </w:rPr>
            </w:pPr>
          </w:p>
        </w:tc>
        <w:tc>
          <w:tcPr>
            <w:tcW w:w="1980" w:type="dxa"/>
            <w:tcBorders>
              <w:top w:val="nil"/>
              <w:bottom w:val="nil"/>
            </w:tcBorders>
          </w:tcPr>
          <w:p w14:paraId="2AF34538" w14:textId="77777777" w:rsidR="0000176A" w:rsidRPr="008F0B18" w:rsidRDefault="0000176A" w:rsidP="007E0788">
            <w:pPr>
              <w:pStyle w:val="TableParagraph"/>
              <w:ind w:right="98"/>
              <w:jc w:val="right"/>
              <w:rPr>
                <w:rFonts w:ascii="Times New Roman" w:hAnsi="Times New Roman"/>
                <w:i/>
                <w:sz w:val="20"/>
                <w:szCs w:val="20"/>
              </w:rPr>
            </w:pPr>
          </w:p>
        </w:tc>
      </w:tr>
      <w:tr w:rsidR="0000176A" w:rsidRPr="008F0B18" w14:paraId="1A252A6B" w14:textId="77777777" w:rsidTr="007E0788">
        <w:trPr>
          <w:trHeight w:val="683"/>
        </w:trPr>
        <w:tc>
          <w:tcPr>
            <w:tcW w:w="2349" w:type="dxa"/>
            <w:vMerge/>
            <w:shd w:val="clear" w:color="auto" w:fill="auto"/>
          </w:tcPr>
          <w:p w14:paraId="664237A2" w14:textId="77777777" w:rsidR="0000176A" w:rsidRPr="008F0B18" w:rsidRDefault="0000176A" w:rsidP="007E0788">
            <w:pPr>
              <w:pStyle w:val="TableParagraph"/>
              <w:ind w:left="107"/>
              <w:rPr>
                <w:rFonts w:ascii="Times New Roman" w:hAnsi="Times New Roman"/>
                <w:sz w:val="20"/>
                <w:szCs w:val="20"/>
              </w:rPr>
            </w:pPr>
          </w:p>
        </w:tc>
        <w:tc>
          <w:tcPr>
            <w:tcW w:w="2039" w:type="dxa"/>
            <w:tcBorders>
              <w:top w:val="nil"/>
              <w:bottom w:val="single" w:sz="4" w:space="0" w:color="000000"/>
            </w:tcBorders>
            <w:shd w:val="clear" w:color="auto" w:fill="auto"/>
          </w:tcPr>
          <w:p w14:paraId="155D3073" w14:textId="77777777" w:rsidR="0000176A" w:rsidRPr="008F0B18" w:rsidRDefault="0000176A" w:rsidP="007E0788">
            <w:pPr>
              <w:pStyle w:val="TableParagraph"/>
              <w:ind w:right="98"/>
              <w:jc w:val="right"/>
              <w:rPr>
                <w:rFonts w:ascii="Times New Roman" w:hAnsi="Times New Roman"/>
                <w:i/>
                <w:sz w:val="20"/>
                <w:szCs w:val="20"/>
              </w:rPr>
            </w:pPr>
          </w:p>
        </w:tc>
        <w:tc>
          <w:tcPr>
            <w:tcW w:w="1890" w:type="dxa"/>
            <w:tcBorders>
              <w:top w:val="nil"/>
              <w:bottom w:val="single" w:sz="4" w:space="0" w:color="000000"/>
            </w:tcBorders>
          </w:tcPr>
          <w:p w14:paraId="33186327" w14:textId="77777777" w:rsidR="0000176A" w:rsidRPr="008F0B18" w:rsidRDefault="0000176A" w:rsidP="007E0788">
            <w:pPr>
              <w:pStyle w:val="TableParagraph"/>
              <w:ind w:right="98"/>
              <w:jc w:val="right"/>
              <w:rPr>
                <w:rFonts w:ascii="Times New Roman" w:hAnsi="Times New Roman"/>
                <w:i/>
                <w:sz w:val="20"/>
                <w:szCs w:val="20"/>
              </w:rPr>
            </w:pPr>
          </w:p>
        </w:tc>
        <w:tc>
          <w:tcPr>
            <w:tcW w:w="1980" w:type="dxa"/>
            <w:tcBorders>
              <w:top w:val="nil"/>
              <w:bottom w:val="single" w:sz="4" w:space="0" w:color="000000"/>
            </w:tcBorders>
          </w:tcPr>
          <w:p w14:paraId="49A08B8F" w14:textId="77777777" w:rsidR="0000176A" w:rsidRPr="008F0B18" w:rsidRDefault="0000176A" w:rsidP="007E0788">
            <w:pPr>
              <w:pStyle w:val="TableParagraph"/>
              <w:ind w:right="98"/>
              <w:jc w:val="right"/>
              <w:rPr>
                <w:rFonts w:ascii="Times New Roman" w:hAnsi="Times New Roman"/>
                <w:i/>
                <w:sz w:val="20"/>
                <w:szCs w:val="20"/>
              </w:rPr>
            </w:pPr>
          </w:p>
        </w:tc>
        <w:tc>
          <w:tcPr>
            <w:tcW w:w="1980" w:type="dxa"/>
            <w:tcBorders>
              <w:top w:val="nil"/>
              <w:bottom w:val="single" w:sz="4" w:space="0" w:color="000000"/>
            </w:tcBorders>
          </w:tcPr>
          <w:p w14:paraId="2F16D63A" w14:textId="77777777" w:rsidR="0000176A" w:rsidRPr="008F0B18" w:rsidRDefault="0000176A" w:rsidP="007E0788">
            <w:pPr>
              <w:pStyle w:val="TableParagraph"/>
              <w:ind w:right="98"/>
              <w:jc w:val="right"/>
              <w:rPr>
                <w:rFonts w:ascii="Times New Roman" w:hAnsi="Times New Roman"/>
                <w:i/>
                <w:sz w:val="20"/>
                <w:szCs w:val="20"/>
              </w:rPr>
            </w:pPr>
          </w:p>
        </w:tc>
      </w:tr>
      <w:tr w:rsidR="0000176A" w:rsidRPr="008F0B18" w14:paraId="63C3F822" w14:textId="77777777" w:rsidTr="007E0788">
        <w:trPr>
          <w:trHeight w:val="227"/>
        </w:trPr>
        <w:tc>
          <w:tcPr>
            <w:tcW w:w="2349" w:type="dxa"/>
            <w:vMerge/>
            <w:shd w:val="clear" w:color="auto" w:fill="auto"/>
          </w:tcPr>
          <w:p w14:paraId="1ED8F8F4" w14:textId="77777777" w:rsidR="0000176A" w:rsidRPr="008F0B18" w:rsidRDefault="0000176A" w:rsidP="007E0788">
            <w:pPr>
              <w:pStyle w:val="TableParagraph"/>
              <w:ind w:left="107"/>
              <w:rPr>
                <w:rFonts w:ascii="Times New Roman" w:hAnsi="Times New Roman"/>
                <w:sz w:val="20"/>
                <w:szCs w:val="20"/>
              </w:rPr>
            </w:pPr>
          </w:p>
        </w:tc>
        <w:tc>
          <w:tcPr>
            <w:tcW w:w="2039" w:type="dxa"/>
            <w:tcBorders>
              <w:top w:val="single" w:sz="4" w:space="0" w:color="000000"/>
              <w:bottom w:val="nil"/>
            </w:tcBorders>
            <w:shd w:val="clear" w:color="auto" w:fill="auto"/>
          </w:tcPr>
          <w:p w14:paraId="04D37752" w14:textId="77777777" w:rsidR="0000176A" w:rsidRPr="008F0B18" w:rsidRDefault="0000176A" w:rsidP="007E0788">
            <w:pPr>
              <w:pStyle w:val="TableParagraph"/>
              <w:ind w:right="98"/>
              <w:jc w:val="right"/>
              <w:rPr>
                <w:rFonts w:ascii="Times New Roman" w:hAnsi="Times New Roman"/>
                <w:i/>
                <w:sz w:val="20"/>
                <w:szCs w:val="20"/>
              </w:rPr>
            </w:pPr>
          </w:p>
        </w:tc>
        <w:tc>
          <w:tcPr>
            <w:tcW w:w="1890" w:type="dxa"/>
            <w:tcBorders>
              <w:top w:val="single" w:sz="4" w:space="0" w:color="000000"/>
              <w:bottom w:val="nil"/>
            </w:tcBorders>
          </w:tcPr>
          <w:p w14:paraId="3F952DA0" w14:textId="77777777" w:rsidR="0000176A" w:rsidRPr="008F0B18" w:rsidRDefault="0000176A" w:rsidP="007E0788">
            <w:pPr>
              <w:pStyle w:val="TableParagraph"/>
              <w:ind w:right="98"/>
              <w:jc w:val="right"/>
              <w:rPr>
                <w:rFonts w:ascii="Times New Roman" w:hAnsi="Times New Roman"/>
                <w:i/>
                <w:sz w:val="20"/>
                <w:szCs w:val="20"/>
              </w:rPr>
            </w:pPr>
          </w:p>
        </w:tc>
        <w:tc>
          <w:tcPr>
            <w:tcW w:w="1980" w:type="dxa"/>
            <w:tcBorders>
              <w:top w:val="single" w:sz="4" w:space="0" w:color="000000"/>
              <w:bottom w:val="nil"/>
            </w:tcBorders>
          </w:tcPr>
          <w:p w14:paraId="59042CBD" w14:textId="77777777" w:rsidR="0000176A" w:rsidRPr="008F0B18" w:rsidRDefault="0000176A" w:rsidP="007E0788">
            <w:pPr>
              <w:pStyle w:val="TableParagraph"/>
              <w:ind w:right="98"/>
              <w:jc w:val="right"/>
              <w:rPr>
                <w:rFonts w:ascii="Times New Roman" w:hAnsi="Times New Roman"/>
                <w:i/>
                <w:sz w:val="20"/>
                <w:szCs w:val="20"/>
              </w:rPr>
            </w:pPr>
          </w:p>
        </w:tc>
        <w:tc>
          <w:tcPr>
            <w:tcW w:w="1980" w:type="dxa"/>
            <w:tcBorders>
              <w:top w:val="single" w:sz="4" w:space="0" w:color="000000"/>
              <w:bottom w:val="nil"/>
            </w:tcBorders>
          </w:tcPr>
          <w:p w14:paraId="103531CB" w14:textId="77777777" w:rsidR="0000176A" w:rsidRPr="008F0B18" w:rsidRDefault="0000176A" w:rsidP="007E0788">
            <w:pPr>
              <w:pStyle w:val="TableParagraph"/>
              <w:ind w:right="98"/>
              <w:jc w:val="right"/>
              <w:rPr>
                <w:rFonts w:ascii="Times New Roman" w:hAnsi="Times New Roman"/>
                <w:i/>
                <w:sz w:val="20"/>
                <w:szCs w:val="20"/>
              </w:rPr>
            </w:pPr>
          </w:p>
        </w:tc>
      </w:tr>
      <w:tr w:rsidR="0000176A" w:rsidRPr="008F0B18" w14:paraId="3163C25F" w14:textId="77777777" w:rsidTr="007E0788">
        <w:trPr>
          <w:trHeight w:val="227"/>
        </w:trPr>
        <w:tc>
          <w:tcPr>
            <w:tcW w:w="2349" w:type="dxa"/>
            <w:vMerge/>
            <w:shd w:val="clear" w:color="auto" w:fill="auto"/>
          </w:tcPr>
          <w:p w14:paraId="701323D0" w14:textId="77777777" w:rsidR="0000176A" w:rsidRPr="008F0B18" w:rsidRDefault="0000176A" w:rsidP="007E0788">
            <w:pPr>
              <w:pStyle w:val="TableParagraph"/>
              <w:ind w:left="107"/>
              <w:rPr>
                <w:rFonts w:ascii="Times New Roman" w:hAnsi="Times New Roman"/>
                <w:sz w:val="20"/>
                <w:szCs w:val="20"/>
              </w:rPr>
            </w:pPr>
          </w:p>
        </w:tc>
        <w:tc>
          <w:tcPr>
            <w:tcW w:w="2039" w:type="dxa"/>
            <w:tcBorders>
              <w:top w:val="nil"/>
              <w:bottom w:val="nil"/>
            </w:tcBorders>
            <w:shd w:val="clear" w:color="auto" w:fill="auto"/>
          </w:tcPr>
          <w:p w14:paraId="2951DF3F" w14:textId="77777777" w:rsidR="0000176A" w:rsidRPr="008F0B18" w:rsidRDefault="0000176A" w:rsidP="007E0788">
            <w:pPr>
              <w:pStyle w:val="TableParagraph"/>
              <w:ind w:right="98"/>
              <w:jc w:val="right"/>
              <w:rPr>
                <w:rFonts w:ascii="Times New Roman" w:hAnsi="Times New Roman"/>
                <w:i/>
                <w:sz w:val="20"/>
                <w:szCs w:val="20"/>
              </w:rPr>
            </w:pPr>
          </w:p>
        </w:tc>
        <w:tc>
          <w:tcPr>
            <w:tcW w:w="1890" w:type="dxa"/>
            <w:tcBorders>
              <w:top w:val="nil"/>
              <w:bottom w:val="nil"/>
            </w:tcBorders>
          </w:tcPr>
          <w:p w14:paraId="44EE30F4" w14:textId="77777777" w:rsidR="0000176A" w:rsidRPr="008F0B18" w:rsidRDefault="0000176A" w:rsidP="007E0788">
            <w:pPr>
              <w:pStyle w:val="TableParagraph"/>
              <w:ind w:right="98"/>
              <w:jc w:val="right"/>
              <w:rPr>
                <w:rFonts w:ascii="Times New Roman" w:hAnsi="Times New Roman"/>
                <w:i/>
                <w:sz w:val="20"/>
                <w:szCs w:val="20"/>
              </w:rPr>
            </w:pPr>
          </w:p>
        </w:tc>
        <w:tc>
          <w:tcPr>
            <w:tcW w:w="1980" w:type="dxa"/>
            <w:tcBorders>
              <w:top w:val="nil"/>
              <w:bottom w:val="nil"/>
            </w:tcBorders>
          </w:tcPr>
          <w:p w14:paraId="00D8DBE8" w14:textId="77777777" w:rsidR="0000176A" w:rsidRPr="008F0B18" w:rsidRDefault="0000176A" w:rsidP="007E0788">
            <w:pPr>
              <w:pStyle w:val="TableParagraph"/>
              <w:ind w:right="98"/>
              <w:jc w:val="right"/>
              <w:rPr>
                <w:rFonts w:ascii="Times New Roman" w:hAnsi="Times New Roman"/>
                <w:i/>
                <w:sz w:val="20"/>
                <w:szCs w:val="20"/>
              </w:rPr>
            </w:pPr>
          </w:p>
        </w:tc>
        <w:tc>
          <w:tcPr>
            <w:tcW w:w="1980" w:type="dxa"/>
            <w:tcBorders>
              <w:top w:val="nil"/>
              <w:bottom w:val="nil"/>
            </w:tcBorders>
          </w:tcPr>
          <w:p w14:paraId="1A790FE7" w14:textId="77777777" w:rsidR="0000176A" w:rsidRPr="008F0B18" w:rsidRDefault="0000176A" w:rsidP="007E0788">
            <w:pPr>
              <w:pStyle w:val="TableParagraph"/>
              <w:ind w:right="98"/>
              <w:jc w:val="right"/>
              <w:rPr>
                <w:rFonts w:ascii="Times New Roman" w:hAnsi="Times New Roman"/>
                <w:i/>
                <w:sz w:val="20"/>
                <w:szCs w:val="20"/>
              </w:rPr>
            </w:pPr>
          </w:p>
        </w:tc>
      </w:tr>
      <w:tr w:rsidR="0000176A" w:rsidRPr="008F0B18" w14:paraId="3F16F7FA" w14:textId="77777777" w:rsidTr="007E0788">
        <w:trPr>
          <w:trHeight w:val="854"/>
        </w:trPr>
        <w:tc>
          <w:tcPr>
            <w:tcW w:w="2349" w:type="dxa"/>
            <w:vMerge/>
            <w:shd w:val="clear" w:color="auto" w:fill="auto"/>
          </w:tcPr>
          <w:p w14:paraId="5B24975B" w14:textId="77777777" w:rsidR="0000176A" w:rsidRPr="008F0B18" w:rsidRDefault="0000176A" w:rsidP="007E0788">
            <w:pPr>
              <w:pStyle w:val="TableParagraph"/>
              <w:ind w:left="107"/>
              <w:rPr>
                <w:rFonts w:ascii="Times New Roman" w:hAnsi="Times New Roman"/>
                <w:sz w:val="20"/>
                <w:szCs w:val="20"/>
              </w:rPr>
            </w:pPr>
          </w:p>
        </w:tc>
        <w:tc>
          <w:tcPr>
            <w:tcW w:w="2039" w:type="dxa"/>
            <w:tcBorders>
              <w:top w:val="nil"/>
              <w:left w:val="single" w:sz="4" w:space="0" w:color="auto"/>
              <w:bottom w:val="single" w:sz="4" w:space="0" w:color="000000"/>
            </w:tcBorders>
            <w:shd w:val="clear" w:color="auto" w:fill="auto"/>
          </w:tcPr>
          <w:p w14:paraId="25CF6247" w14:textId="77777777" w:rsidR="0000176A" w:rsidRPr="008F0B18" w:rsidRDefault="0000176A" w:rsidP="007E0788">
            <w:pPr>
              <w:pStyle w:val="TableParagraph"/>
              <w:ind w:right="98"/>
              <w:jc w:val="right"/>
              <w:rPr>
                <w:rFonts w:ascii="Times New Roman" w:hAnsi="Times New Roman"/>
                <w:i/>
                <w:sz w:val="20"/>
                <w:szCs w:val="20"/>
              </w:rPr>
            </w:pPr>
          </w:p>
        </w:tc>
        <w:tc>
          <w:tcPr>
            <w:tcW w:w="1890" w:type="dxa"/>
            <w:tcBorders>
              <w:top w:val="nil"/>
              <w:left w:val="single" w:sz="4" w:space="0" w:color="auto"/>
              <w:bottom w:val="single" w:sz="4" w:space="0" w:color="000000"/>
            </w:tcBorders>
          </w:tcPr>
          <w:p w14:paraId="1FFA0248" w14:textId="77777777" w:rsidR="0000176A" w:rsidRPr="008F0B18" w:rsidRDefault="0000176A" w:rsidP="007E0788">
            <w:pPr>
              <w:pStyle w:val="TableParagraph"/>
              <w:ind w:right="98"/>
              <w:jc w:val="right"/>
              <w:rPr>
                <w:rFonts w:ascii="Times New Roman" w:hAnsi="Times New Roman"/>
                <w:i/>
                <w:sz w:val="20"/>
                <w:szCs w:val="20"/>
              </w:rPr>
            </w:pPr>
          </w:p>
        </w:tc>
        <w:tc>
          <w:tcPr>
            <w:tcW w:w="1980" w:type="dxa"/>
            <w:tcBorders>
              <w:top w:val="nil"/>
              <w:left w:val="single" w:sz="4" w:space="0" w:color="auto"/>
              <w:bottom w:val="single" w:sz="4" w:space="0" w:color="000000"/>
              <w:right w:val="single" w:sz="4" w:space="0" w:color="auto"/>
            </w:tcBorders>
          </w:tcPr>
          <w:p w14:paraId="55363861" w14:textId="77777777" w:rsidR="0000176A" w:rsidRPr="008F0B18" w:rsidRDefault="0000176A" w:rsidP="007E0788">
            <w:pPr>
              <w:pStyle w:val="TableParagraph"/>
              <w:ind w:right="98"/>
              <w:jc w:val="right"/>
              <w:rPr>
                <w:rFonts w:ascii="Times New Roman" w:hAnsi="Times New Roman"/>
                <w:i/>
                <w:sz w:val="20"/>
                <w:szCs w:val="20"/>
              </w:rPr>
            </w:pPr>
          </w:p>
        </w:tc>
        <w:tc>
          <w:tcPr>
            <w:tcW w:w="1980" w:type="dxa"/>
            <w:tcBorders>
              <w:top w:val="nil"/>
              <w:left w:val="single" w:sz="4" w:space="0" w:color="auto"/>
              <w:bottom w:val="single" w:sz="4" w:space="0" w:color="000000"/>
            </w:tcBorders>
          </w:tcPr>
          <w:p w14:paraId="1C1DD23C" w14:textId="77777777" w:rsidR="0000176A" w:rsidRPr="008F0B18" w:rsidRDefault="0000176A" w:rsidP="007E0788">
            <w:pPr>
              <w:pStyle w:val="TableParagraph"/>
              <w:ind w:right="98"/>
              <w:jc w:val="right"/>
              <w:rPr>
                <w:rFonts w:ascii="Times New Roman" w:hAnsi="Times New Roman"/>
                <w:i/>
                <w:sz w:val="20"/>
                <w:szCs w:val="20"/>
              </w:rPr>
            </w:pPr>
          </w:p>
        </w:tc>
      </w:tr>
      <w:tr w:rsidR="0000176A" w:rsidRPr="008F0B18" w14:paraId="49583117" w14:textId="77777777" w:rsidTr="007E0788">
        <w:trPr>
          <w:trHeight w:val="242"/>
        </w:trPr>
        <w:tc>
          <w:tcPr>
            <w:tcW w:w="2349" w:type="dxa"/>
            <w:vMerge w:val="restart"/>
            <w:tcBorders>
              <w:top w:val="single" w:sz="4" w:space="0" w:color="auto"/>
            </w:tcBorders>
            <w:shd w:val="clear" w:color="auto" w:fill="auto"/>
          </w:tcPr>
          <w:p w14:paraId="6F3403CA" w14:textId="77777777" w:rsidR="0000176A" w:rsidRDefault="0000176A" w:rsidP="007E0788">
            <w:pPr>
              <w:pStyle w:val="TableParagraph"/>
              <w:ind w:left="107"/>
              <w:rPr>
                <w:rFonts w:ascii="Times New Roman" w:hAnsi="Times New Roman"/>
                <w:sz w:val="20"/>
                <w:szCs w:val="20"/>
              </w:rPr>
            </w:pPr>
            <w:r w:rsidRPr="00C768C9">
              <w:rPr>
                <w:rFonts w:ascii="Times New Roman" w:hAnsi="Times New Roman"/>
                <w:b/>
                <w:bCs/>
                <w:sz w:val="20"/>
                <w:szCs w:val="20"/>
              </w:rPr>
              <w:t>Health care costs</w:t>
            </w:r>
            <w:r w:rsidRPr="00BB7AA4">
              <w:rPr>
                <w:rFonts w:ascii="Times New Roman" w:hAnsi="Times New Roman"/>
                <w:sz w:val="20"/>
                <w:szCs w:val="20"/>
              </w:rPr>
              <w:t xml:space="preserve"> </w:t>
            </w:r>
          </w:p>
          <w:p w14:paraId="398251A5" w14:textId="77777777" w:rsidR="0000176A" w:rsidRDefault="0000176A" w:rsidP="007E0788">
            <w:pPr>
              <w:pStyle w:val="TableParagraph"/>
              <w:ind w:left="107"/>
              <w:rPr>
                <w:rFonts w:ascii="Times New Roman" w:hAnsi="Times New Roman"/>
                <w:sz w:val="20"/>
                <w:szCs w:val="20"/>
              </w:rPr>
            </w:pPr>
            <w:r w:rsidRPr="00BB7AA4">
              <w:rPr>
                <w:rFonts w:ascii="Times New Roman" w:hAnsi="Times New Roman"/>
                <w:sz w:val="20"/>
                <w:szCs w:val="20"/>
              </w:rPr>
              <w:t>Health care costs paid by Medicaid, 2020-202</w:t>
            </w:r>
            <w:r>
              <w:rPr>
                <w:rFonts w:ascii="Times New Roman" w:hAnsi="Times New Roman"/>
                <w:sz w:val="20"/>
                <w:szCs w:val="20"/>
              </w:rPr>
              <w:t>2</w:t>
            </w:r>
          </w:p>
          <w:p w14:paraId="57830B1F" w14:textId="77777777" w:rsidR="0000176A" w:rsidRPr="008F0B18" w:rsidRDefault="0000176A" w:rsidP="007E0788">
            <w:pPr>
              <w:pStyle w:val="TableParagraph"/>
              <w:rPr>
                <w:rFonts w:ascii="Times New Roman" w:hAnsi="Times New Roman"/>
                <w:sz w:val="20"/>
                <w:szCs w:val="20"/>
              </w:rPr>
            </w:pPr>
          </w:p>
          <w:p w14:paraId="594E787B" w14:textId="4DB75759" w:rsidR="0000176A" w:rsidRPr="008F0B18" w:rsidRDefault="0000176A" w:rsidP="007E0788">
            <w:pPr>
              <w:pStyle w:val="TableParagraph"/>
              <w:ind w:left="70" w:right="93"/>
              <w:rPr>
                <w:rFonts w:ascii="Times New Roman" w:hAnsi="Times New Roman"/>
                <w:sz w:val="20"/>
                <w:szCs w:val="20"/>
              </w:rPr>
            </w:pPr>
            <w:r>
              <w:rPr>
                <w:rFonts w:ascii="Times New Roman" w:hAnsi="Times New Roman"/>
                <w:iCs/>
                <w:sz w:val="20"/>
                <w:szCs w:val="20"/>
              </w:rPr>
              <w:t>Above median Medicaid-covered healthcare costs</w:t>
            </w:r>
            <w:r w:rsidR="00AB1F3D" w:rsidRPr="00BB7AA4">
              <w:rPr>
                <w:rFonts w:ascii="Times New Roman" w:hAnsi="Times New Roman"/>
                <w:sz w:val="20"/>
                <w:szCs w:val="20"/>
              </w:rPr>
              <w:t>, 2020-202</w:t>
            </w:r>
            <w:r w:rsidR="00AB1F3D">
              <w:rPr>
                <w:rFonts w:ascii="Times New Roman" w:hAnsi="Times New Roman"/>
                <w:sz w:val="20"/>
                <w:szCs w:val="20"/>
              </w:rPr>
              <w:t>2</w:t>
            </w:r>
          </w:p>
        </w:tc>
        <w:tc>
          <w:tcPr>
            <w:tcW w:w="2039" w:type="dxa"/>
            <w:tcBorders>
              <w:top w:val="single" w:sz="4" w:space="0" w:color="auto"/>
              <w:left w:val="single" w:sz="4" w:space="0" w:color="auto"/>
              <w:bottom w:val="nil"/>
            </w:tcBorders>
            <w:shd w:val="clear" w:color="auto" w:fill="auto"/>
          </w:tcPr>
          <w:p w14:paraId="3270E6D1" w14:textId="77777777" w:rsidR="0000176A" w:rsidRPr="008F0B18" w:rsidRDefault="0000176A" w:rsidP="007E0788">
            <w:pPr>
              <w:pStyle w:val="TableParagraph"/>
              <w:ind w:left="453"/>
              <w:rPr>
                <w:rFonts w:ascii="Times New Roman" w:hAnsi="Times New Roman"/>
                <w:sz w:val="20"/>
                <w:szCs w:val="20"/>
              </w:rPr>
            </w:pPr>
          </w:p>
        </w:tc>
        <w:tc>
          <w:tcPr>
            <w:tcW w:w="1890" w:type="dxa"/>
            <w:tcBorders>
              <w:top w:val="single" w:sz="4" w:space="0" w:color="auto"/>
              <w:left w:val="single" w:sz="4" w:space="0" w:color="auto"/>
              <w:bottom w:val="nil"/>
            </w:tcBorders>
          </w:tcPr>
          <w:p w14:paraId="3053BB7D" w14:textId="77777777" w:rsidR="0000176A" w:rsidRPr="008F0B18" w:rsidRDefault="0000176A" w:rsidP="007E0788">
            <w:pPr>
              <w:pStyle w:val="TableParagraph"/>
              <w:ind w:left="453"/>
              <w:rPr>
                <w:rFonts w:ascii="Times New Roman" w:hAnsi="Times New Roman"/>
                <w:sz w:val="20"/>
                <w:szCs w:val="20"/>
              </w:rPr>
            </w:pPr>
          </w:p>
        </w:tc>
        <w:tc>
          <w:tcPr>
            <w:tcW w:w="1980" w:type="dxa"/>
            <w:tcBorders>
              <w:top w:val="single" w:sz="4" w:space="0" w:color="auto"/>
              <w:left w:val="single" w:sz="4" w:space="0" w:color="auto"/>
              <w:bottom w:val="nil"/>
              <w:right w:val="single" w:sz="4" w:space="0" w:color="auto"/>
            </w:tcBorders>
          </w:tcPr>
          <w:p w14:paraId="174C82E7" w14:textId="77777777" w:rsidR="0000176A" w:rsidRPr="008F0B18" w:rsidRDefault="0000176A" w:rsidP="007E0788">
            <w:pPr>
              <w:pStyle w:val="TableParagraph"/>
              <w:ind w:left="453"/>
              <w:rPr>
                <w:rFonts w:ascii="Times New Roman" w:hAnsi="Times New Roman"/>
                <w:sz w:val="20"/>
                <w:szCs w:val="20"/>
              </w:rPr>
            </w:pPr>
          </w:p>
        </w:tc>
        <w:tc>
          <w:tcPr>
            <w:tcW w:w="1980" w:type="dxa"/>
            <w:tcBorders>
              <w:top w:val="single" w:sz="4" w:space="0" w:color="auto"/>
              <w:left w:val="single" w:sz="4" w:space="0" w:color="auto"/>
              <w:bottom w:val="nil"/>
            </w:tcBorders>
          </w:tcPr>
          <w:p w14:paraId="6D469F3F" w14:textId="77777777" w:rsidR="0000176A" w:rsidRPr="008F0B18" w:rsidRDefault="0000176A" w:rsidP="007E0788">
            <w:pPr>
              <w:pStyle w:val="TableParagraph"/>
              <w:ind w:left="453"/>
              <w:rPr>
                <w:rFonts w:ascii="Times New Roman" w:hAnsi="Times New Roman"/>
                <w:sz w:val="20"/>
                <w:szCs w:val="20"/>
              </w:rPr>
            </w:pPr>
          </w:p>
        </w:tc>
      </w:tr>
      <w:tr w:rsidR="0000176A" w:rsidRPr="008F0B18" w14:paraId="70DE0B38" w14:textId="77777777" w:rsidTr="007E0788">
        <w:trPr>
          <w:trHeight w:val="273"/>
        </w:trPr>
        <w:tc>
          <w:tcPr>
            <w:tcW w:w="2349" w:type="dxa"/>
            <w:vMerge/>
            <w:shd w:val="clear" w:color="auto" w:fill="auto"/>
          </w:tcPr>
          <w:p w14:paraId="57602D46" w14:textId="77777777" w:rsidR="0000176A" w:rsidRPr="0046170F" w:rsidRDefault="0000176A" w:rsidP="007E0788">
            <w:pPr>
              <w:pStyle w:val="TableParagraph"/>
              <w:ind w:left="160" w:right="93"/>
              <w:rPr>
                <w:rFonts w:ascii="Times New Roman" w:hAnsi="Times New Roman"/>
                <w:sz w:val="20"/>
                <w:szCs w:val="20"/>
              </w:rPr>
            </w:pPr>
          </w:p>
        </w:tc>
        <w:tc>
          <w:tcPr>
            <w:tcW w:w="2039" w:type="dxa"/>
            <w:tcBorders>
              <w:top w:val="nil"/>
              <w:left w:val="single" w:sz="4" w:space="0" w:color="auto"/>
              <w:bottom w:val="nil"/>
            </w:tcBorders>
            <w:shd w:val="clear" w:color="auto" w:fill="auto"/>
          </w:tcPr>
          <w:p w14:paraId="1FB5C22E" w14:textId="77777777" w:rsidR="0000176A" w:rsidRPr="008F0B18" w:rsidRDefault="0000176A" w:rsidP="007E0788">
            <w:pPr>
              <w:pStyle w:val="TableParagraph"/>
              <w:ind w:left="453"/>
              <w:rPr>
                <w:rFonts w:ascii="Times New Roman" w:hAnsi="Times New Roman"/>
                <w:sz w:val="20"/>
                <w:szCs w:val="20"/>
              </w:rPr>
            </w:pPr>
          </w:p>
        </w:tc>
        <w:tc>
          <w:tcPr>
            <w:tcW w:w="1890" w:type="dxa"/>
            <w:tcBorders>
              <w:top w:val="nil"/>
              <w:left w:val="single" w:sz="4" w:space="0" w:color="auto"/>
              <w:bottom w:val="nil"/>
            </w:tcBorders>
          </w:tcPr>
          <w:p w14:paraId="1AE719D5" w14:textId="77777777" w:rsidR="0000176A" w:rsidRPr="008F0B18" w:rsidRDefault="0000176A" w:rsidP="007E0788">
            <w:pPr>
              <w:pStyle w:val="TableParagraph"/>
              <w:ind w:left="453"/>
              <w:rPr>
                <w:rFonts w:ascii="Times New Roman" w:hAnsi="Times New Roman"/>
                <w:sz w:val="20"/>
                <w:szCs w:val="20"/>
              </w:rPr>
            </w:pPr>
          </w:p>
        </w:tc>
        <w:tc>
          <w:tcPr>
            <w:tcW w:w="1980" w:type="dxa"/>
            <w:tcBorders>
              <w:top w:val="nil"/>
              <w:left w:val="single" w:sz="4" w:space="0" w:color="auto"/>
              <w:bottom w:val="nil"/>
              <w:right w:val="single" w:sz="4" w:space="0" w:color="auto"/>
            </w:tcBorders>
          </w:tcPr>
          <w:p w14:paraId="2ED6BFEB" w14:textId="77777777" w:rsidR="0000176A" w:rsidRPr="008F0B18" w:rsidRDefault="0000176A" w:rsidP="007E0788">
            <w:pPr>
              <w:pStyle w:val="TableParagraph"/>
              <w:ind w:left="453"/>
              <w:rPr>
                <w:rFonts w:ascii="Times New Roman" w:hAnsi="Times New Roman"/>
                <w:sz w:val="20"/>
                <w:szCs w:val="20"/>
              </w:rPr>
            </w:pPr>
          </w:p>
        </w:tc>
        <w:tc>
          <w:tcPr>
            <w:tcW w:w="1980" w:type="dxa"/>
            <w:tcBorders>
              <w:top w:val="nil"/>
              <w:left w:val="single" w:sz="4" w:space="0" w:color="auto"/>
              <w:bottom w:val="nil"/>
            </w:tcBorders>
          </w:tcPr>
          <w:p w14:paraId="7F8D7568" w14:textId="77777777" w:rsidR="0000176A" w:rsidRPr="008F0B18" w:rsidRDefault="0000176A" w:rsidP="007E0788">
            <w:pPr>
              <w:pStyle w:val="TableParagraph"/>
              <w:ind w:left="453"/>
              <w:rPr>
                <w:rFonts w:ascii="Times New Roman" w:hAnsi="Times New Roman"/>
                <w:sz w:val="20"/>
                <w:szCs w:val="20"/>
              </w:rPr>
            </w:pPr>
          </w:p>
        </w:tc>
      </w:tr>
      <w:tr w:rsidR="0000176A" w:rsidRPr="008F0B18" w14:paraId="00CF8BCB" w14:textId="77777777" w:rsidTr="007E0788">
        <w:trPr>
          <w:trHeight w:val="230"/>
        </w:trPr>
        <w:tc>
          <w:tcPr>
            <w:tcW w:w="2349" w:type="dxa"/>
            <w:vMerge/>
            <w:shd w:val="clear" w:color="auto" w:fill="auto"/>
          </w:tcPr>
          <w:p w14:paraId="116147AD" w14:textId="77777777" w:rsidR="0000176A" w:rsidRPr="008F0B18" w:rsidRDefault="0000176A" w:rsidP="007E0788">
            <w:pPr>
              <w:pStyle w:val="TableParagraph"/>
              <w:ind w:left="160" w:right="93"/>
              <w:rPr>
                <w:rFonts w:ascii="Times New Roman" w:hAnsi="Times New Roman"/>
                <w:i/>
                <w:sz w:val="20"/>
                <w:szCs w:val="20"/>
              </w:rPr>
            </w:pPr>
          </w:p>
        </w:tc>
        <w:tc>
          <w:tcPr>
            <w:tcW w:w="2039" w:type="dxa"/>
            <w:tcBorders>
              <w:top w:val="nil"/>
              <w:left w:val="single" w:sz="4" w:space="0" w:color="auto"/>
            </w:tcBorders>
            <w:shd w:val="clear" w:color="auto" w:fill="auto"/>
          </w:tcPr>
          <w:p w14:paraId="5C0773B7" w14:textId="77777777" w:rsidR="0000176A" w:rsidRPr="008F0B18" w:rsidRDefault="0000176A" w:rsidP="007E0788">
            <w:pPr>
              <w:pStyle w:val="TableParagraph"/>
              <w:ind w:right="99"/>
              <w:jc w:val="right"/>
              <w:rPr>
                <w:rFonts w:ascii="Times New Roman" w:hAnsi="Times New Roman"/>
                <w:i/>
                <w:sz w:val="20"/>
                <w:szCs w:val="20"/>
              </w:rPr>
            </w:pPr>
          </w:p>
        </w:tc>
        <w:tc>
          <w:tcPr>
            <w:tcW w:w="1890" w:type="dxa"/>
            <w:tcBorders>
              <w:top w:val="nil"/>
              <w:left w:val="single" w:sz="4" w:space="0" w:color="auto"/>
            </w:tcBorders>
          </w:tcPr>
          <w:p w14:paraId="24EF1257" w14:textId="77777777" w:rsidR="0000176A" w:rsidRPr="008F0B18" w:rsidRDefault="0000176A" w:rsidP="007E0788">
            <w:pPr>
              <w:pStyle w:val="TableParagraph"/>
              <w:ind w:right="99"/>
              <w:jc w:val="right"/>
              <w:rPr>
                <w:rFonts w:ascii="Times New Roman" w:hAnsi="Times New Roman"/>
                <w:i/>
                <w:sz w:val="20"/>
                <w:szCs w:val="20"/>
              </w:rPr>
            </w:pPr>
          </w:p>
        </w:tc>
        <w:tc>
          <w:tcPr>
            <w:tcW w:w="1980" w:type="dxa"/>
            <w:tcBorders>
              <w:top w:val="nil"/>
              <w:left w:val="single" w:sz="4" w:space="0" w:color="auto"/>
              <w:right w:val="single" w:sz="4" w:space="0" w:color="auto"/>
            </w:tcBorders>
          </w:tcPr>
          <w:p w14:paraId="029F6BCD" w14:textId="77777777" w:rsidR="0000176A" w:rsidRPr="008F0B18" w:rsidRDefault="0000176A" w:rsidP="007E0788">
            <w:pPr>
              <w:pStyle w:val="TableParagraph"/>
              <w:ind w:right="99"/>
              <w:jc w:val="right"/>
              <w:rPr>
                <w:rFonts w:ascii="Times New Roman" w:hAnsi="Times New Roman"/>
                <w:i/>
                <w:sz w:val="20"/>
                <w:szCs w:val="20"/>
              </w:rPr>
            </w:pPr>
          </w:p>
        </w:tc>
        <w:tc>
          <w:tcPr>
            <w:tcW w:w="1980" w:type="dxa"/>
            <w:tcBorders>
              <w:top w:val="nil"/>
              <w:left w:val="single" w:sz="4" w:space="0" w:color="auto"/>
            </w:tcBorders>
          </w:tcPr>
          <w:p w14:paraId="38F742EF" w14:textId="77777777" w:rsidR="0000176A" w:rsidRPr="008F0B18" w:rsidRDefault="0000176A" w:rsidP="007E0788">
            <w:pPr>
              <w:pStyle w:val="TableParagraph"/>
              <w:ind w:right="99"/>
              <w:jc w:val="right"/>
              <w:rPr>
                <w:rFonts w:ascii="Times New Roman" w:hAnsi="Times New Roman"/>
                <w:i/>
                <w:sz w:val="20"/>
                <w:szCs w:val="20"/>
              </w:rPr>
            </w:pPr>
          </w:p>
        </w:tc>
      </w:tr>
      <w:tr w:rsidR="0000176A" w:rsidRPr="008F0B18" w14:paraId="0D9AFBCF" w14:textId="77777777" w:rsidTr="007E0788">
        <w:trPr>
          <w:trHeight w:val="230"/>
        </w:trPr>
        <w:tc>
          <w:tcPr>
            <w:tcW w:w="2349" w:type="dxa"/>
            <w:vMerge/>
            <w:shd w:val="clear" w:color="auto" w:fill="auto"/>
          </w:tcPr>
          <w:p w14:paraId="3532A15F" w14:textId="77777777" w:rsidR="0000176A" w:rsidRPr="006A405E" w:rsidRDefault="0000176A" w:rsidP="007E0788">
            <w:pPr>
              <w:pStyle w:val="TableParagraph"/>
              <w:ind w:left="160" w:right="93"/>
              <w:rPr>
                <w:rFonts w:ascii="Times New Roman" w:hAnsi="Times New Roman"/>
                <w:iCs/>
                <w:sz w:val="20"/>
                <w:szCs w:val="20"/>
              </w:rPr>
            </w:pPr>
          </w:p>
        </w:tc>
        <w:tc>
          <w:tcPr>
            <w:tcW w:w="2039" w:type="dxa"/>
            <w:tcBorders>
              <w:bottom w:val="nil"/>
            </w:tcBorders>
            <w:shd w:val="clear" w:color="auto" w:fill="auto"/>
          </w:tcPr>
          <w:p w14:paraId="72657CF2" w14:textId="77777777" w:rsidR="0000176A" w:rsidRPr="008F0B18" w:rsidRDefault="0000176A" w:rsidP="007E0788">
            <w:pPr>
              <w:pStyle w:val="TableParagraph"/>
              <w:ind w:right="99"/>
              <w:jc w:val="right"/>
              <w:rPr>
                <w:rFonts w:ascii="Times New Roman" w:hAnsi="Times New Roman"/>
                <w:i/>
                <w:sz w:val="20"/>
                <w:szCs w:val="20"/>
              </w:rPr>
            </w:pPr>
          </w:p>
        </w:tc>
        <w:tc>
          <w:tcPr>
            <w:tcW w:w="1890" w:type="dxa"/>
            <w:tcBorders>
              <w:bottom w:val="nil"/>
            </w:tcBorders>
          </w:tcPr>
          <w:p w14:paraId="3A77478A" w14:textId="77777777" w:rsidR="0000176A" w:rsidRPr="008F0B18" w:rsidRDefault="0000176A" w:rsidP="007E0788">
            <w:pPr>
              <w:pStyle w:val="TableParagraph"/>
              <w:ind w:right="99"/>
              <w:jc w:val="right"/>
              <w:rPr>
                <w:rFonts w:ascii="Times New Roman" w:hAnsi="Times New Roman"/>
                <w:i/>
                <w:sz w:val="20"/>
                <w:szCs w:val="20"/>
              </w:rPr>
            </w:pPr>
          </w:p>
        </w:tc>
        <w:tc>
          <w:tcPr>
            <w:tcW w:w="1980" w:type="dxa"/>
            <w:tcBorders>
              <w:bottom w:val="nil"/>
            </w:tcBorders>
          </w:tcPr>
          <w:p w14:paraId="0D003F7E" w14:textId="77777777" w:rsidR="0000176A" w:rsidRPr="008F0B18" w:rsidRDefault="0000176A" w:rsidP="007E0788">
            <w:pPr>
              <w:pStyle w:val="TableParagraph"/>
              <w:ind w:right="99"/>
              <w:jc w:val="right"/>
              <w:rPr>
                <w:rFonts w:ascii="Times New Roman" w:hAnsi="Times New Roman"/>
                <w:i/>
                <w:sz w:val="20"/>
                <w:szCs w:val="20"/>
              </w:rPr>
            </w:pPr>
          </w:p>
        </w:tc>
        <w:tc>
          <w:tcPr>
            <w:tcW w:w="1980" w:type="dxa"/>
            <w:tcBorders>
              <w:bottom w:val="nil"/>
            </w:tcBorders>
          </w:tcPr>
          <w:p w14:paraId="5D908DC1" w14:textId="77777777" w:rsidR="0000176A" w:rsidRPr="008F0B18" w:rsidRDefault="0000176A" w:rsidP="007E0788">
            <w:pPr>
              <w:pStyle w:val="TableParagraph"/>
              <w:ind w:right="99"/>
              <w:jc w:val="right"/>
              <w:rPr>
                <w:rFonts w:ascii="Times New Roman" w:hAnsi="Times New Roman"/>
                <w:i/>
                <w:sz w:val="20"/>
                <w:szCs w:val="20"/>
              </w:rPr>
            </w:pPr>
          </w:p>
        </w:tc>
      </w:tr>
      <w:tr w:rsidR="0000176A" w:rsidRPr="008F0B18" w14:paraId="2278A797" w14:textId="77777777" w:rsidTr="007E0788">
        <w:trPr>
          <w:trHeight w:val="230"/>
        </w:trPr>
        <w:tc>
          <w:tcPr>
            <w:tcW w:w="2349" w:type="dxa"/>
            <w:vMerge/>
            <w:shd w:val="clear" w:color="auto" w:fill="auto"/>
          </w:tcPr>
          <w:p w14:paraId="0DBAEDBF" w14:textId="77777777" w:rsidR="0000176A" w:rsidRPr="008F0B18" w:rsidRDefault="0000176A" w:rsidP="007E0788">
            <w:pPr>
              <w:pStyle w:val="TableParagraph"/>
              <w:ind w:right="93"/>
              <w:jc w:val="right"/>
              <w:rPr>
                <w:rFonts w:ascii="Times New Roman" w:hAnsi="Times New Roman"/>
                <w:i/>
                <w:sz w:val="20"/>
                <w:szCs w:val="20"/>
              </w:rPr>
            </w:pPr>
          </w:p>
        </w:tc>
        <w:tc>
          <w:tcPr>
            <w:tcW w:w="2039" w:type="dxa"/>
            <w:tcBorders>
              <w:top w:val="nil"/>
              <w:bottom w:val="nil"/>
            </w:tcBorders>
            <w:shd w:val="clear" w:color="auto" w:fill="auto"/>
          </w:tcPr>
          <w:p w14:paraId="573F7F0B" w14:textId="77777777" w:rsidR="0000176A" w:rsidRPr="008F0B18" w:rsidRDefault="0000176A" w:rsidP="007E0788">
            <w:pPr>
              <w:pStyle w:val="TableParagraph"/>
              <w:ind w:right="99"/>
              <w:jc w:val="right"/>
              <w:rPr>
                <w:rFonts w:ascii="Times New Roman" w:hAnsi="Times New Roman"/>
                <w:i/>
                <w:sz w:val="20"/>
                <w:szCs w:val="20"/>
              </w:rPr>
            </w:pPr>
          </w:p>
        </w:tc>
        <w:tc>
          <w:tcPr>
            <w:tcW w:w="1890" w:type="dxa"/>
            <w:tcBorders>
              <w:top w:val="nil"/>
              <w:bottom w:val="nil"/>
            </w:tcBorders>
          </w:tcPr>
          <w:p w14:paraId="39F9ADDA" w14:textId="77777777" w:rsidR="0000176A" w:rsidRPr="008F0B18" w:rsidRDefault="0000176A" w:rsidP="007E0788">
            <w:pPr>
              <w:pStyle w:val="TableParagraph"/>
              <w:ind w:right="99"/>
              <w:jc w:val="right"/>
              <w:rPr>
                <w:rFonts w:ascii="Times New Roman" w:hAnsi="Times New Roman"/>
                <w:i/>
                <w:sz w:val="20"/>
                <w:szCs w:val="20"/>
              </w:rPr>
            </w:pPr>
          </w:p>
        </w:tc>
        <w:tc>
          <w:tcPr>
            <w:tcW w:w="1980" w:type="dxa"/>
            <w:tcBorders>
              <w:top w:val="nil"/>
              <w:bottom w:val="nil"/>
            </w:tcBorders>
          </w:tcPr>
          <w:p w14:paraId="3A8F4A67" w14:textId="77777777" w:rsidR="0000176A" w:rsidRPr="008F0B18" w:rsidRDefault="0000176A" w:rsidP="007E0788">
            <w:pPr>
              <w:pStyle w:val="TableParagraph"/>
              <w:ind w:right="99"/>
              <w:jc w:val="right"/>
              <w:rPr>
                <w:rFonts w:ascii="Times New Roman" w:hAnsi="Times New Roman"/>
                <w:i/>
                <w:sz w:val="20"/>
                <w:szCs w:val="20"/>
              </w:rPr>
            </w:pPr>
          </w:p>
        </w:tc>
        <w:tc>
          <w:tcPr>
            <w:tcW w:w="1980" w:type="dxa"/>
            <w:tcBorders>
              <w:top w:val="nil"/>
              <w:bottom w:val="nil"/>
            </w:tcBorders>
          </w:tcPr>
          <w:p w14:paraId="262632D4" w14:textId="77777777" w:rsidR="0000176A" w:rsidRPr="008F0B18" w:rsidRDefault="0000176A" w:rsidP="007E0788">
            <w:pPr>
              <w:pStyle w:val="TableParagraph"/>
              <w:ind w:right="99"/>
              <w:jc w:val="right"/>
              <w:rPr>
                <w:rFonts w:ascii="Times New Roman" w:hAnsi="Times New Roman"/>
                <w:i/>
                <w:sz w:val="20"/>
                <w:szCs w:val="20"/>
              </w:rPr>
            </w:pPr>
          </w:p>
        </w:tc>
      </w:tr>
      <w:tr w:rsidR="0000176A" w:rsidRPr="008F0B18" w14:paraId="129D3101" w14:textId="77777777" w:rsidTr="007E0788">
        <w:trPr>
          <w:trHeight w:val="230"/>
        </w:trPr>
        <w:tc>
          <w:tcPr>
            <w:tcW w:w="2349" w:type="dxa"/>
            <w:vMerge/>
            <w:tcBorders>
              <w:bottom w:val="single" w:sz="4" w:space="0" w:color="000000"/>
            </w:tcBorders>
            <w:shd w:val="clear" w:color="auto" w:fill="auto"/>
          </w:tcPr>
          <w:p w14:paraId="09C204A8" w14:textId="77777777" w:rsidR="0000176A" w:rsidRPr="008F0B18" w:rsidRDefault="0000176A" w:rsidP="007E0788">
            <w:pPr>
              <w:pStyle w:val="TableParagraph"/>
              <w:ind w:right="93"/>
              <w:jc w:val="right"/>
              <w:rPr>
                <w:rFonts w:ascii="Times New Roman" w:hAnsi="Times New Roman"/>
                <w:i/>
                <w:sz w:val="20"/>
                <w:szCs w:val="20"/>
              </w:rPr>
            </w:pPr>
          </w:p>
        </w:tc>
        <w:tc>
          <w:tcPr>
            <w:tcW w:w="2039" w:type="dxa"/>
            <w:tcBorders>
              <w:top w:val="nil"/>
              <w:bottom w:val="single" w:sz="4" w:space="0" w:color="000000"/>
            </w:tcBorders>
            <w:shd w:val="clear" w:color="auto" w:fill="auto"/>
          </w:tcPr>
          <w:p w14:paraId="7339485E" w14:textId="77777777" w:rsidR="0000176A" w:rsidRPr="008F0B18" w:rsidRDefault="0000176A" w:rsidP="007E0788">
            <w:pPr>
              <w:pStyle w:val="TableParagraph"/>
              <w:ind w:right="99"/>
              <w:jc w:val="right"/>
              <w:rPr>
                <w:rFonts w:ascii="Times New Roman" w:hAnsi="Times New Roman"/>
                <w:i/>
                <w:sz w:val="20"/>
                <w:szCs w:val="20"/>
              </w:rPr>
            </w:pPr>
          </w:p>
        </w:tc>
        <w:tc>
          <w:tcPr>
            <w:tcW w:w="1890" w:type="dxa"/>
            <w:tcBorders>
              <w:top w:val="nil"/>
              <w:bottom w:val="single" w:sz="4" w:space="0" w:color="000000"/>
            </w:tcBorders>
          </w:tcPr>
          <w:p w14:paraId="779A25D9" w14:textId="77777777" w:rsidR="0000176A" w:rsidRPr="008F0B18" w:rsidRDefault="0000176A" w:rsidP="007E0788">
            <w:pPr>
              <w:pStyle w:val="TableParagraph"/>
              <w:ind w:right="99"/>
              <w:jc w:val="right"/>
              <w:rPr>
                <w:rFonts w:ascii="Times New Roman" w:hAnsi="Times New Roman"/>
                <w:i/>
                <w:sz w:val="20"/>
                <w:szCs w:val="20"/>
              </w:rPr>
            </w:pPr>
          </w:p>
        </w:tc>
        <w:tc>
          <w:tcPr>
            <w:tcW w:w="1980" w:type="dxa"/>
            <w:tcBorders>
              <w:top w:val="nil"/>
              <w:bottom w:val="single" w:sz="4" w:space="0" w:color="000000"/>
            </w:tcBorders>
          </w:tcPr>
          <w:p w14:paraId="6FAADEA7" w14:textId="77777777" w:rsidR="0000176A" w:rsidRPr="008F0B18" w:rsidRDefault="0000176A" w:rsidP="007E0788">
            <w:pPr>
              <w:pStyle w:val="TableParagraph"/>
              <w:ind w:right="99"/>
              <w:jc w:val="right"/>
              <w:rPr>
                <w:rFonts w:ascii="Times New Roman" w:hAnsi="Times New Roman"/>
                <w:i/>
                <w:sz w:val="20"/>
                <w:szCs w:val="20"/>
              </w:rPr>
            </w:pPr>
          </w:p>
        </w:tc>
        <w:tc>
          <w:tcPr>
            <w:tcW w:w="1980" w:type="dxa"/>
            <w:tcBorders>
              <w:top w:val="nil"/>
              <w:bottom w:val="single" w:sz="4" w:space="0" w:color="000000"/>
            </w:tcBorders>
          </w:tcPr>
          <w:p w14:paraId="092CB15F" w14:textId="77777777" w:rsidR="0000176A" w:rsidRPr="008F0B18" w:rsidRDefault="0000176A" w:rsidP="007E0788">
            <w:pPr>
              <w:pStyle w:val="TableParagraph"/>
              <w:ind w:right="99"/>
              <w:jc w:val="right"/>
              <w:rPr>
                <w:rFonts w:ascii="Times New Roman" w:hAnsi="Times New Roman"/>
                <w:i/>
                <w:sz w:val="20"/>
                <w:szCs w:val="20"/>
              </w:rPr>
            </w:pPr>
          </w:p>
        </w:tc>
      </w:tr>
      <w:tr w:rsidR="0000176A" w:rsidRPr="008F0B18" w14:paraId="3E664AC9" w14:textId="77777777" w:rsidTr="007E0788">
        <w:trPr>
          <w:trHeight w:val="219"/>
        </w:trPr>
        <w:tc>
          <w:tcPr>
            <w:tcW w:w="2349" w:type="dxa"/>
            <w:vMerge w:val="restart"/>
            <w:shd w:val="clear" w:color="auto" w:fill="auto"/>
          </w:tcPr>
          <w:p w14:paraId="336D9C46" w14:textId="77777777" w:rsidR="0000176A" w:rsidRPr="00B5616C" w:rsidRDefault="0000176A" w:rsidP="007E0788">
            <w:pPr>
              <w:pStyle w:val="TableParagraph"/>
              <w:ind w:left="107"/>
              <w:rPr>
                <w:rFonts w:ascii="Times New Roman" w:hAnsi="Times New Roman"/>
                <w:b/>
                <w:bCs/>
                <w:sz w:val="20"/>
                <w:szCs w:val="20"/>
              </w:rPr>
            </w:pPr>
            <w:r>
              <w:rPr>
                <w:rFonts w:ascii="Times New Roman" w:hAnsi="Times New Roman"/>
                <w:b/>
                <w:bCs/>
                <w:sz w:val="20"/>
                <w:szCs w:val="20"/>
              </w:rPr>
              <w:t>Any Medicaid Visits During 2020-2022</w:t>
            </w:r>
          </w:p>
          <w:p w14:paraId="0F110A04" w14:textId="77777777" w:rsidR="0000176A" w:rsidRPr="008F0B18" w:rsidRDefault="0000176A" w:rsidP="007E0788">
            <w:pPr>
              <w:pStyle w:val="TableParagraph"/>
              <w:ind w:left="107"/>
              <w:rPr>
                <w:rFonts w:ascii="Times New Roman" w:hAnsi="Times New Roman"/>
                <w:sz w:val="20"/>
                <w:szCs w:val="20"/>
              </w:rPr>
            </w:pPr>
            <w:r>
              <w:rPr>
                <w:rFonts w:ascii="Times New Roman" w:hAnsi="Times New Roman"/>
                <w:sz w:val="20"/>
                <w:szCs w:val="20"/>
              </w:rPr>
              <w:t>Overall</w:t>
            </w:r>
          </w:p>
          <w:p w14:paraId="1BB9F41A" w14:textId="77777777" w:rsidR="0000176A" w:rsidRPr="008F0B18" w:rsidRDefault="0000176A" w:rsidP="007E0788">
            <w:pPr>
              <w:pStyle w:val="TableParagraph"/>
              <w:ind w:left="107"/>
              <w:rPr>
                <w:rFonts w:ascii="Times New Roman" w:hAnsi="Times New Roman"/>
                <w:sz w:val="20"/>
                <w:szCs w:val="20"/>
              </w:rPr>
            </w:pPr>
          </w:p>
          <w:p w14:paraId="47D64936" w14:textId="77777777" w:rsidR="0000176A" w:rsidRPr="008F0B18" w:rsidRDefault="0000176A" w:rsidP="007E0788">
            <w:pPr>
              <w:pStyle w:val="TableParagraph"/>
              <w:ind w:left="107"/>
              <w:rPr>
                <w:rFonts w:ascii="Times New Roman" w:hAnsi="Times New Roman"/>
                <w:sz w:val="20"/>
                <w:szCs w:val="20"/>
              </w:rPr>
            </w:pPr>
            <w:r>
              <w:rPr>
                <w:rFonts w:ascii="Times New Roman" w:hAnsi="Times New Roman"/>
                <w:sz w:val="20"/>
                <w:szCs w:val="20"/>
              </w:rPr>
              <w:t>Emergency</w:t>
            </w:r>
          </w:p>
          <w:p w14:paraId="02C36633" w14:textId="77777777" w:rsidR="0000176A" w:rsidRPr="008F0B18" w:rsidRDefault="0000176A" w:rsidP="007E0788">
            <w:pPr>
              <w:pStyle w:val="TableParagraph"/>
              <w:ind w:left="107"/>
              <w:rPr>
                <w:rFonts w:ascii="Times New Roman" w:hAnsi="Times New Roman"/>
                <w:sz w:val="20"/>
                <w:szCs w:val="20"/>
              </w:rPr>
            </w:pPr>
          </w:p>
          <w:p w14:paraId="1D34743E" w14:textId="77777777" w:rsidR="0000176A" w:rsidRPr="008F0B18" w:rsidRDefault="0000176A" w:rsidP="007E0788">
            <w:pPr>
              <w:pStyle w:val="TableParagraph"/>
              <w:ind w:left="107"/>
              <w:rPr>
                <w:rFonts w:ascii="Times New Roman" w:hAnsi="Times New Roman"/>
                <w:sz w:val="20"/>
                <w:szCs w:val="20"/>
              </w:rPr>
            </w:pPr>
          </w:p>
          <w:p w14:paraId="005C2D78" w14:textId="77777777" w:rsidR="0000176A" w:rsidRPr="008F0B18" w:rsidRDefault="0000176A" w:rsidP="007E0788">
            <w:pPr>
              <w:pStyle w:val="TableParagraph"/>
              <w:ind w:left="107"/>
              <w:rPr>
                <w:rFonts w:ascii="Times New Roman" w:hAnsi="Times New Roman"/>
                <w:sz w:val="20"/>
                <w:szCs w:val="20"/>
              </w:rPr>
            </w:pPr>
            <w:r>
              <w:rPr>
                <w:rFonts w:ascii="Times New Roman" w:hAnsi="Times New Roman"/>
                <w:sz w:val="20"/>
                <w:szCs w:val="20"/>
              </w:rPr>
              <w:t>Outpatient</w:t>
            </w:r>
          </w:p>
          <w:p w14:paraId="6B490EE3" w14:textId="77777777" w:rsidR="0000176A" w:rsidRPr="008F0B18" w:rsidRDefault="0000176A" w:rsidP="007E0788">
            <w:pPr>
              <w:pStyle w:val="TableParagraph"/>
              <w:ind w:left="107"/>
              <w:rPr>
                <w:rFonts w:ascii="Times New Roman" w:hAnsi="Times New Roman"/>
                <w:sz w:val="20"/>
                <w:szCs w:val="20"/>
              </w:rPr>
            </w:pPr>
          </w:p>
          <w:p w14:paraId="6CCD0071" w14:textId="77777777" w:rsidR="0000176A" w:rsidRPr="008F0B18" w:rsidRDefault="0000176A" w:rsidP="007E0788">
            <w:pPr>
              <w:pStyle w:val="TableParagraph"/>
              <w:ind w:left="107"/>
              <w:rPr>
                <w:rFonts w:ascii="Times New Roman" w:hAnsi="Times New Roman"/>
                <w:sz w:val="20"/>
                <w:szCs w:val="20"/>
              </w:rPr>
            </w:pPr>
          </w:p>
          <w:p w14:paraId="0F96DF85" w14:textId="77777777" w:rsidR="0000176A" w:rsidRDefault="0000176A" w:rsidP="007E0788">
            <w:pPr>
              <w:pStyle w:val="TableParagraph"/>
              <w:ind w:left="107"/>
              <w:rPr>
                <w:rFonts w:ascii="Times New Roman" w:hAnsi="Times New Roman"/>
                <w:sz w:val="20"/>
                <w:szCs w:val="20"/>
              </w:rPr>
            </w:pPr>
            <w:r>
              <w:rPr>
                <w:rFonts w:ascii="Times New Roman" w:hAnsi="Times New Roman"/>
                <w:sz w:val="20"/>
                <w:szCs w:val="20"/>
              </w:rPr>
              <w:t>Inpatient</w:t>
            </w:r>
          </w:p>
          <w:p w14:paraId="2A09BD85" w14:textId="77777777" w:rsidR="0000176A" w:rsidRDefault="0000176A" w:rsidP="007E0788">
            <w:pPr>
              <w:pStyle w:val="TableParagraph"/>
              <w:ind w:left="107"/>
              <w:rPr>
                <w:rFonts w:ascii="Times New Roman" w:hAnsi="Times New Roman"/>
                <w:sz w:val="20"/>
                <w:szCs w:val="20"/>
              </w:rPr>
            </w:pPr>
          </w:p>
          <w:p w14:paraId="52B866BD" w14:textId="77777777" w:rsidR="0000176A" w:rsidRDefault="0000176A" w:rsidP="007E0788">
            <w:pPr>
              <w:pStyle w:val="TableParagraph"/>
              <w:rPr>
                <w:rFonts w:ascii="Times New Roman" w:hAnsi="Times New Roman"/>
                <w:sz w:val="20"/>
                <w:szCs w:val="20"/>
              </w:rPr>
            </w:pPr>
          </w:p>
          <w:p w14:paraId="074A4F2F" w14:textId="77777777" w:rsidR="0000176A" w:rsidRDefault="0000176A" w:rsidP="007E0788">
            <w:pPr>
              <w:pStyle w:val="TableParagraph"/>
              <w:rPr>
                <w:rFonts w:ascii="Times New Roman" w:hAnsi="Times New Roman"/>
                <w:sz w:val="20"/>
                <w:szCs w:val="20"/>
              </w:rPr>
            </w:pPr>
            <w:r>
              <w:rPr>
                <w:rFonts w:ascii="Times New Roman" w:hAnsi="Times New Roman"/>
                <w:sz w:val="20"/>
                <w:szCs w:val="20"/>
              </w:rPr>
              <w:t xml:space="preserve">  Dental</w:t>
            </w:r>
          </w:p>
          <w:p w14:paraId="48CC6E7A" w14:textId="77777777" w:rsidR="0000176A" w:rsidRDefault="0000176A" w:rsidP="007E0788">
            <w:pPr>
              <w:pStyle w:val="TableParagraph"/>
              <w:rPr>
                <w:rFonts w:ascii="Times New Roman" w:hAnsi="Times New Roman"/>
                <w:sz w:val="20"/>
                <w:szCs w:val="20"/>
              </w:rPr>
            </w:pPr>
          </w:p>
          <w:p w14:paraId="65B72532" w14:textId="77777777" w:rsidR="0000176A" w:rsidRPr="008F0B18" w:rsidRDefault="0000176A" w:rsidP="007E0788">
            <w:pPr>
              <w:pStyle w:val="TableParagraph"/>
              <w:rPr>
                <w:rFonts w:ascii="Times New Roman" w:hAnsi="Times New Roman"/>
                <w:sz w:val="20"/>
                <w:szCs w:val="20"/>
              </w:rPr>
            </w:pPr>
          </w:p>
          <w:p w14:paraId="3E1AD810" w14:textId="77777777" w:rsidR="0000176A" w:rsidRDefault="0000176A" w:rsidP="007E0788">
            <w:pPr>
              <w:pStyle w:val="TableParagraph"/>
              <w:ind w:left="107"/>
              <w:rPr>
                <w:rFonts w:ascii="Times New Roman" w:hAnsi="Times New Roman"/>
                <w:sz w:val="20"/>
                <w:szCs w:val="20"/>
              </w:rPr>
            </w:pPr>
            <w:r>
              <w:rPr>
                <w:rFonts w:ascii="Times New Roman" w:hAnsi="Times New Roman"/>
                <w:sz w:val="20"/>
                <w:szCs w:val="20"/>
              </w:rPr>
              <w:t>Mental</w:t>
            </w:r>
          </w:p>
          <w:p w14:paraId="26DFC30B" w14:textId="77777777" w:rsidR="0000176A" w:rsidRDefault="0000176A" w:rsidP="007E0788">
            <w:pPr>
              <w:pStyle w:val="TableParagraph"/>
              <w:ind w:left="107"/>
              <w:rPr>
                <w:rFonts w:ascii="Times New Roman" w:hAnsi="Times New Roman"/>
                <w:sz w:val="20"/>
                <w:szCs w:val="20"/>
              </w:rPr>
            </w:pPr>
          </w:p>
          <w:p w14:paraId="714A3FAE" w14:textId="77777777" w:rsidR="0000176A" w:rsidRPr="008F0B18" w:rsidRDefault="0000176A" w:rsidP="007E0788">
            <w:pPr>
              <w:pStyle w:val="TableParagraph"/>
              <w:ind w:left="107"/>
              <w:rPr>
                <w:rFonts w:ascii="Times New Roman" w:hAnsi="Times New Roman"/>
                <w:sz w:val="20"/>
                <w:szCs w:val="20"/>
              </w:rPr>
            </w:pPr>
          </w:p>
          <w:p w14:paraId="4879E960" w14:textId="77777777" w:rsidR="0000176A" w:rsidRPr="008F0B18" w:rsidRDefault="0000176A" w:rsidP="007E0788">
            <w:pPr>
              <w:pStyle w:val="TableParagraph"/>
              <w:ind w:left="107"/>
              <w:rPr>
                <w:rFonts w:ascii="Times New Roman" w:hAnsi="Times New Roman"/>
                <w:sz w:val="20"/>
                <w:szCs w:val="20"/>
              </w:rPr>
            </w:pPr>
            <w:r>
              <w:rPr>
                <w:rFonts w:ascii="Times New Roman" w:hAnsi="Times New Roman"/>
                <w:sz w:val="20"/>
                <w:szCs w:val="20"/>
              </w:rPr>
              <w:t>P</w:t>
            </w:r>
            <w:r w:rsidRPr="00C55714">
              <w:rPr>
                <w:rFonts w:ascii="Times New Roman" w:hAnsi="Times New Roman"/>
                <w:sz w:val="20"/>
                <w:szCs w:val="20"/>
              </w:rPr>
              <w:t>sychiatric</w:t>
            </w:r>
          </w:p>
        </w:tc>
        <w:tc>
          <w:tcPr>
            <w:tcW w:w="2039" w:type="dxa"/>
            <w:tcBorders>
              <w:top w:val="single" w:sz="4" w:space="0" w:color="000000"/>
              <w:left w:val="single" w:sz="4" w:space="0" w:color="auto"/>
              <w:bottom w:val="nil"/>
            </w:tcBorders>
            <w:shd w:val="clear" w:color="auto" w:fill="auto"/>
          </w:tcPr>
          <w:p w14:paraId="07FAE8C3" w14:textId="77777777" w:rsidR="0000176A" w:rsidRPr="008F0B18" w:rsidRDefault="0000176A" w:rsidP="007E0788">
            <w:pPr>
              <w:pStyle w:val="TableParagraph"/>
              <w:ind w:right="99"/>
              <w:jc w:val="right"/>
              <w:rPr>
                <w:rFonts w:ascii="Times New Roman" w:hAnsi="Times New Roman"/>
                <w:i/>
                <w:sz w:val="20"/>
                <w:szCs w:val="20"/>
              </w:rPr>
            </w:pPr>
          </w:p>
        </w:tc>
        <w:tc>
          <w:tcPr>
            <w:tcW w:w="1890" w:type="dxa"/>
            <w:tcBorders>
              <w:top w:val="single" w:sz="4" w:space="0" w:color="000000"/>
              <w:left w:val="single" w:sz="4" w:space="0" w:color="auto"/>
              <w:bottom w:val="nil"/>
            </w:tcBorders>
          </w:tcPr>
          <w:p w14:paraId="3FC02EFF" w14:textId="77777777" w:rsidR="0000176A" w:rsidRPr="008F0B18" w:rsidRDefault="0000176A" w:rsidP="007E0788">
            <w:pPr>
              <w:pStyle w:val="TableParagraph"/>
              <w:ind w:right="99"/>
              <w:jc w:val="right"/>
              <w:rPr>
                <w:rFonts w:ascii="Times New Roman" w:hAnsi="Times New Roman"/>
                <w:i/>
                <w:sz w:val="20"/>
                <w:szCs w:val="20"/>
              </w:rPr>
            </w:pPr>
          </w:p>
        </w:tc>
        <w:tc>
          <w:tcPr>
            <w:tcW w:w="1980" w:type="dxa"/>
            <w:tcBorders>
              <w:top w:val="single" w:sz="4" w:space="0" w:color="000000"/>
              <w:left w:val="single" w:sz="4" w:space="0" w:color="auto"/>
              <w:bottom w:val="nil"/>
              <w:right w:val="single" w:sz="4" w:space="0" w:color="auto"/>
            </w:tcBorders>
          </w:tcPr>
          <w:p w14:paraId="4AD7C248" w14:textId="77777777" w:rsidR="0000176A" w:rsidRPr="008F0B18" w:rsidRDefault="0000176A" w:rsidP="007E0788">
            <w:pPr>
              <w:pStyle w:val="TableParagraph"/>
              <w:ind w:right="99"/>
              <w:jc w:val="right"/>
              <w:rPr>
                <w:rFonts w:ascii="Times New Roman" w:hAnsi="Times New Roman"/>
                <w:i/>
                <w:sz w:val="20"/>
                <w:szCs w:val="20"/>
              </w:rPr>
            </w:pPr>
          </w:p>
        </w:tc>
        <w:tc>
          <w:tcPr>
            <w:tcW w:w="1980" w:type="dxa"/>
            <w:tcBorders>
              <w:top w:val="single" w:sz="4" w:space="0" w:color="000000"/>
              <w:left w:val="single" w:sz="4" w:space="0" w:color="auto"/>
              <w:bottom w:val="nil"/>
            </w:tcBorders>
          </w:tcPr>
          <w:p w14:paraId="52450F3C" w14:textId="77777777" w:rsidR="0000176A" w:rsidRPr="008F0B18" w:rsidRDefault="0000176A" w:rsidP="007E0788">
            <w:pPr>
              <w:pStyle w:val="TableParagraph"/>
              <w:ind w:right="99"/>
              <w:jc w:val="right"/>
              <w:rPr>
                <w:rFonts w:ascii="Times New Roman" w:hAnsi="Times New Roman"/>
                <w:i/>
                <w:sz w:val="20"/>
                <w:szCs w:val="20"/>
              </w:rPr>
            </w:pPr>
          </w:p>
        </w:tc>
      </w:tr>
      <w:tr w:rsidR="0000176A" w:rsidRPr="008F0B18" w14:paraId="049992AE" w14:textId="77777777" w:rsidTr="007E0788">
        <w:trPr>
          <w:trHeight w:val="204"/>
        </w:trPr>
        <w:tc>
          <w:tcPr>
            <w:tcW w:w="2349" w:type="dxa"/>
            <w:vMerge/>
            <w:shd w:val="clear" w:color="auto" w:fill="auto"/>
          </w:tcPr>
          <w:p w14:paraId="754FE0A0" w14:textId="77777777" w:rsidR="0000176A" w:rsidRPr="008F0B18" w:rsidRDefault="0000176A" w:rsidP="007E0788">
            <w:pPr>
              <w:pStyle w:val="TableParagraph"/>
              <w:ind w:left="107"/>
              <w:rPr>
                <w:rFonts w:ascii="Times New Roman" w:hAnsi="Times New Roman"/>
                <w:sz w:val="20"/>
                <w:szCs w:val="20"/>
              </w:rPr>
            </w:pPr>
          </w:p>
        </w:tc>
        <w:tc>
          <w:tcPr>
            <w:tcW w:w="2039" w:type="dxa"/>
            <w:tcBorders>
              <w:top w:val="nil"/>
              <w:left w:val="single" w:sz="4" w:space="0" w:color="auto"/>
              <w:bottom w:val="nil"/>
            </w:tcBorders>
            <w:shd w:val="clear" w:color="auto" w:fill="auto"/>
          </w:tcPr>
          <w:p w14:paraId="146951A3" w14:textId="77777777" w:rsidR="0000176A" w:rsidRPr="008F0B18" w:rsidRDefault="0000176A" w:rsidP="007E0788">
            <w:pPr>
              <w:pStyle w:val="TableParagraph"/>
              <w:ind w:right="98"/>
              <w:jc w:val="right"/>
              <w:rPr>
                <w:rFonts w:ascii="Times New Roman" w:hAnsi="Times New Roman"/>
                <w:i/>
                <w:sz w:val="20"/>
                <w:szCs w:val="20"/>
              </w:rPr>
            </w:pPr>
          </w:p>
        </w:tc>
        <w:tc>
          <w:tcPr>
            <w:tcW w:w="1890" w:type="dxa"/>
            <w:tcBorders>
              <w:top w:val="nil"/>
              <w:left w:val="single" w:sz="4" w:space="0" w:color="auto"/>
              <w:bottom w:val="nil"/>
            </w:tcBorders>
          </w:tcPr>
          <w:p w14:paraId="276DA944" w14:textId="77777777" w:rsidR="0000176A" w:rsidRPr="008F0B18" w:rsidRDefault="0000176A" w:rsidP="007E0788">
            <w:pPr>
              <w:pStyle w:val="TableParagraph"/>
              <w:ind w:right="98"/>
              <w:jc w:val="right"/>
              <w:rPr>
                <w:rFonts w:ascii="Times New Roman" w:hAnsi="Times New Roman"/>
                <w:i/>
                <w:sz w:val="20"/>
                <w:szCs w:val="20"/>
              </w:rPr>
            </w:pPr>
          </w:p>
        </w:tc>
        <w:tc>
          <w:tcPr>
            <w:tcW w:w="1980" w:type="dxa"/>
            <w:tcBorders>
              <w:top w:val="nil"/>
              <w:left w:val="single" w:sz="4" w:space="0" w:color="auto"/>
              <w:bottom w:val="nil"/>
              <w:right w:val="single" w:sz="4" w:space="0" w:color="auto"/>
            </w:tcBorders>
          </w:tcPr>
          <w:p w14:paraId="35036162" w14:textId="77777777" w:rsidR="0000176A" w:rsidRPr="008F0B18" w:rsidRDefault="0000176A" w:rsidP="007E0788">
            <w:pPr>
              <w:pStyle w:val="TableParagraph"/>
              <w:ind w:right="98"/>
              <w:jc w:val="right"/>
              <w:rPr>
                <w:rFonts w:ascii="Times New Roman" w:hAnsi="Times New Roman"/>
                <w:i/>
                <w:sz w:val="20"/>
                <w:szCs w:val="20"/>
              </w:rPr>
            </w:pPr>
          </w:p>
        </w:tc>
        <w:tc>
          <w:tcPr>
            <w:tcW w:w="1980" w:type="dxa"/>
            <w:tcBorders>
              <w:top w:val="nil"/>
              <w:left w:val="single" w:sz="4" w:space="0" w:color="auto"/>
              <w:bottom w:val="nil"/>
            </w:tcBorders>
          </w:tcPr>
          <w:p w14:paraId="5DBBB19C" w14:textId="77777777" w:rsidR="0000176A" w:rsidRPr="008F0B18" w:rsidRDefault="0000176A" w:rsidP="007E0788">
            <w:pPr>
              <w:pStyle w:val="TableParagraph"/>
              <w:ind w:right="98"/>
              <w:jc w:val="right"/>
              <w:rPr>
                <w:rFonts w:ascii="Times New Roman" w:hAnsi="Times New Roman"/>
                <w:i/>
                <w:sz w:val="20"/>
                <w:szCs w:val="20"/>
              </w:rPr>
            </w:pPr>
          </w:p>
        </w:tc>
      </w:tr>
      <w:tr w:rsidR="0000176A" w:rsidRPr="008F0B18" w14:paraId="4B0E8B21" w14:textId="77777777" w:rsidTr="007E0788">
        <w:trPr>
          <w:trHeight w:val="203"/>
        </w:trPr>
        <w:tc>
          <w:tcPr>
            <w:tcW w:w="2349" w:type="dxa"/>
            <w:vMerge/>
            <w:shd w:val="clear" w:color="auto" w:fill="auto"/>
          </w:tcPr>
          <w:p w14:paraId="129CCAFF" w14:textId="77777777" w:rsidR="0000176A" w:rsidRPr="008F0B18" w:rsidRDefault="0000176A" w:rsidP="007E0788">
            <w:pPr>
              <w:pStyle w:val="TableParagraph"/>
              <w:ind w:left="107"/>
              <w:rPr>
                <w:rFonts w:ascii="Times New Roman" w:hAnsi="Times New Roman"/>
                <w:sz w:val="20"/>
                <w:szCs w:val="20"/>
              </w:rPr>
            </w:pPr>
          </w:p>
        </w:tc>
        <w:tc>
          <w:tcPr>
            <w:tcW w:w="2039" w:type="dxa"/>
            <w:tcBorders>
              <w:top w:val="nil"/>
              <w:left w:val="single" w:sz="4" w:space="0" w:color="auto"/>
              <w:bottom w:val="single" w:sz="4" w:space="0" w:color="000000"/>
            </w:tcBorders>
            <w:shd w:val="clear" w:color="auto" w:fill="auto"/>
          </w:tcPr>
          <w:p w14:paraId="24244B71" w14:textId="77777777" w:rsidR="0000176A" w:rsidRPr="008F0B18" w:rsidRDefault="0000176A" w:rsidP="007E0788">
            <w:pPr>
              <w:pStyle w:val="TableParagraph"/>
              <w:ind w:right="98"/>
              <w:jc w:val="right"/>
              <w:rPr>
                <w:rFonts w:ascii="Times New Roman" w:hAnsi="Times New Roman"/>
                <w:i/>
                <w:sz w:val="20"/>
                <w:szCs w:val="20"/>
              </w:rPr>
            </w:pPr>
          </w:p>
        </w:tc>
        <w:tc>
          <w:tcPr>
            <w:tcW w:w="1890" w:type="dxa"/>
            <w:tcBorders>
              <w:top w:val="nil"/>
              <w:left w:val="single" w:sz="4" w:space="0" w:color="auto"/>
              <w:bottom w:val="single" w:sz="4" w:space="0" w:color="000000"/>
            </w:tcBorders>
          </w:tcPr>
          <w:p w14:paraId="1F6EE760" w14:textId="77777777" w:rsidR="0000176A" w:rsidRPr="008F0B18" w:rsidRDefault="0000176A" w:rsidP="007E0788">
            <w:pPr>
              <w:pStyle w:val="TableParagraph"/>
              <w:ind w:right="98"/>
              <w:jc w:val="right"/>
              <w:rPr>
                <w:rFonts w:ascii="Times New Roman" w:hAnsi="Times New Roman"/>
                <w:i/>
                <w:sz w:val="20"/>
                <w:szCs w:val="20"/>
              </w:rPr>
            </w:pPr>
          </w:p>
        </w:tc>
        <w:tc>
          <w:tcPr>
            <w:tcW w:w="1980" w:type="dxa"/>
            <w:tcBorders>
              <w:top w:val="nil"/>
              <w:left w:val="single" w:sz="4" w:space="0" w:color="auto"/>
              <w:bottom w:val="single" w:sz="4" w:space="0" w:color="000000"/>
              <w:right w:val="single" w:sz="4" w:space="0" w:color="auto"/>
            </w:tcBorders>
          </w:tcPr>
          <w:p w14:paraId="7CAEFFA0" w14:textId="77777777" w:rsidR="0000176A" w:rsidRPr="008F0B18" w:rsidRDefault="0000176A" w:rsidP="007E0788">
            <w:pPr>
              <w:pStyle w:val="TableParagraph"/>
              <w:ind w:right="98"/>
              <w:jc w:val="right"/>
              <w:rPr>
                <w:rFonts w:ascii="Times New Roman" w:hAnsi="Times New Roman"/>
                <w:i/>
                <w:sz w:val="20"/>
                <w:szCs w:val="20"/>
              </w:rPr>
            </w:pPr>
          </w:p>
        </w:tc>
        <w:tc>
          <w:tcPr>
            <w:tcW w:w="1980" w:type="dxa"/>
            <w:tcBorders>
              <w:top w:val="nil"/>
              <w:left w:val="single" w:sz="4" w:space="0" w:color="auto"/>
              <w:bottom w:val="single" w:sz="4" w:space="0" w:color="000000"/>
            </w:tcBorders>
          </w:tcPr>
          <w:p w14:paraId="60918E57" w14:textId="77777777" w:rsidR="0000176A" w:rsidRPr="008F0B18" w:rsidRDefault="0000176A" w:rsidP="007E0788">
            <w:pPr>
              <w:pStyle w:val="TableParagraph"/>
              <w:ind w:right="98"/>
              <w:jc w:val="right"/>
              <w:rPr>
                <w:rFonts w:ascii="Times New Roman" w:hAnsi="Times New Roman"/>
                <w:i/>
                <w:sz w:val="20"/>
                <w:szCs w:val="20"/>
              </w:rPr>
            </w:pPr>
          </w:p>
        </w:tc>
      </w:tr>
      <w:tr w:rsidR="0000176A" w:rsidRPr="008F0B18" w14:paraId="2A44A8FB" w14:textId="77777777" w:rsidTr="007E0788">
        <w:trPr>
          <w:trHeight w:val="227"/>
        </w:trPr>
        <w:tc>
          <w:tcPr>
            <w:tcW w:w="2349" w:type="dxa"/>
            <w:vMerge/>
            <w:shd w:val="clear" w:color="auto" w:fill="auto"/>
          </w:tcPr>
          <w:p w14:paraId="07FC3D92" w14:textId="77777777" w:rsidR="0000176A" w:rsidRPr="008F0B18" w:rsidRDefault="0000176A" w:rsidP="007E0788">
            <w:pPr>
              <w:pStyle w:val="TableParagraph"/>
              <w:ind w:left="107"/>
              <w:rPr>
                <w:rFonts w:ascii="Times New Roman" w:hAnsi="Times New Roman"/>
                <w:sz w:val="20"/>
                <w:szCs w:val="20"/>
              </w:rPr>
            </w:pPr>
          </w:p>
        </w:tc>
        <w:tc>
          <w:tcPr>
            <w:tcW w:w="2039" w:type="dxa"/>
            <w:tcBorders>
              <w:top w:val="single" w:sz="4" w:space="0" w:color="000000"/>
              <w:bottom w:val="nil"/>
            </w:tcBorders>
            <w:shd w:val="clear" w:color="auto" w:fill="auto"/>
          </w:tcPr>
          <w:p w14:paraId="72D2AF93" w14:textId="77777777" w:rsidR="0000176A" w:rsidRPr="008F0B18" w:rsidRDefault="0000176A" w:rsidP="007E0788">
            <w:pPr>
              <w:pStyle w:val="TableParagraph"/>
              <w:ind w:right="98"/>
              <w:jc w:val="right"/>
              <w:rPr>
                <w:rFonts w:ascii="Times New Roman" w:hAnsi="Times New Roman"/>
                <w:i/>
                <w:sz w:val="20"/>
                <w:szCs w:val="20"/>
              </w:rPr>
            </w:pPr>
          </w:p>
        </w:tc>
        <w:tc>
          <w:tcPr>
            <w:tcW w:w="1890" w:type="dxa"/>
            <w:tcBorders>
              <w:top w:val="single" w:sz="4" w:space="0" w:color="000000"/>
              <w:bottom w:val="nil"/>
            </w:tcBorders>
          </w:tcPr>
          <w:p w14:paraId="17A69AAF" w14:textId="77777777" w:rsidR="0000176A" w:rsidRPr="008F0B18" w:rsidRDefault="0000176A" w:rsidP="007E0788">
            <w:pPr>
              <w:pStyle w:val="TableParagraph"/>
              <w:ind w:right="98"/>
              <w:jc w:val="right"/>
              <w:rPr>
                <w:rFonts w:ascii="Times New Roman" w:hAnsi="Times New Roman"/>
                <w:i/>
                <w:sz w:val="20"/>
                <w:szCs w:val="20"/>
              </w:rPr>
            </w:pPr>
          </w:p>
        </w:tc>
        <w:tc>
          <w:tcPr>
            <w:tcW w:w="1980" w:type="dxa"/>
            <w:tcBorders>
              <w:top w:val="single" w:sz="4" w:space="0" w:color="000000"/>
              <w:bottom w:val="nil"/>
            </w:tcBorders>
          </w:tcPr>
          <w:p w14:paraId="6D88DDD9" w14:textId="77777777" w:rsidR="0000176A" w:rsidRPr="008F0B18" w:rsidRDefault="0000176A" w:rsidP="007E0788">
            <w:pPr>
              <w:pStyle w:val="TableParagraph"/>
              <w:ind w:right="98"/>
              <w:jc w:val="right"/>
              <w:rPr>
                <w:rFonts w:ascii="Times New Roman" w:hAnsi="Times New Roman"/>
                <w:i/>
                <w:sz w:val="20"/>
                <w:szCs w:val="20"/>
              </w:rPr>
            </w:pPr>
          </w:p>
        </w:tc>
        <w:tc>
          <w:tcPr>
            <w:tcW w:w="1980" w:type="dxa"/>
            <w:tcBorders>
              <w:top w:val="single" w:sz="4" w:space="0" w:color="000000"/>
              <w:bottom w:val="nil"/>
            </w:tcBorders>
          </w:tcPr>
          <w:p w14:paraId="36B3C977" w14:textId="77777777" w:rsidR="0000176A" w:rsidRPr="008F0B18" w:rsidRDefault="0000176A" w:rsidP="007E0788">
            <w:pPr>
              <w:pStyle w:val="TableParagraph"/>
              <w:ind w:right="98"/>
              <w:jc w:val="right"/>
              <w:rPr>
                <w:rFonts w:ascii="Times New Roman" w:hAnsi="Times New Roman"/>
                <w:i/>
                <w:sz w:val="20"/>
                <w:szCs w:val="20"/>
              </w:rPr>
            </w:pPr>
          </w:p>
        </w:tc>
      </w:tr>
      <w:tr w:rsidR="0000176A" w:rsidRPr="008F0B18" w14:paraId="5C322724" w14:textId="77777777" w:rsidTr="007E0788">
        <w:trPr>
          <w:trHeight w:val="227"/>
        </w:trPr>
        <w:tc>
          <w:tcPr>
            <w:tcW w:w="2349" w:type="dxa"/>
            <w:vMerge/>
            <w:shd w:val="clear" w:color="auto" w:fill="auto"/>
          </w:tcPr>
          <w:p w14:paraId="27137B5A" w14:textId="77777777" w:rsidR="0000176A" w:rsidRPr="008F0B18" w:rsidRDefault="0000176A" w:rsidP="007E0788">
            <w:pPr>
              <w:pStyle w:val="TableParagraph"/>
              <w:ind w:left="107"/>
              <w:rPr>
                <w:rFonts w:ascii="Times New Roman" w:hAnsi="Times New Roman"/>
                <w:sz w:val="20"/>
                <w:szCs w:val="20"/>
              </w:rPr>
            </w:pPr>
          </w:p>
        </w:tc>
        <w:tc>
          <w:tcPr>
            <w:tcW w:w="2039" w:type="dxa"/>
            <w:tcBorders>
              <w:top w:val="nil"/>
              <w:bottom w:val="nil"/>
            </w:tcBorders>
            <w:shd w:val="clear" w:color="auto" w:fill="auto"/>
          </w:tcPr>
          <w:p w14:paraId="31700131" w14:textId="77777777" w:rsidR="0000176A" w:rsidRPr="008F0B18" w:rsidRDefault="0000176A" w:rsidP="007E0788">
            <w:pPr>
              <w:pStyle w:val="TableParagraph"/>
              <w:ind w:right="98"/>
              <w:jc w:val="right"/>
              <w:rPr>
                <w:rFonts w:ascii="Times New Roman" w:hAnsi="Times New Roman"/>
                <w:i/>
                <w:sz w:val="20"/>
                <w:szCs w:val="20"/>
              </w:rPr>
            </w:pPr>
          </w:p>
        </w:tc>
        <w:tc>
          <w:tcPr>
            <w:tcW w:w="1890" w:type="dxa"/>
            <w:tcBorders>
              <w:top w:val="nil"/>
              <w:bottom w:val="nil"/>
            </w:tcBorders>
          </w:tcPr>
          <w:p w14:paraId="30EA71F2" w14:textId="77777777" w:rsidR="0000176A" w:rsidRPr="008F0B18" w:rsidRDefault="0000176A" w:rsidP="007E0788">
            <w:pPr>
              <w:pStyle w:val="TableParagraph"/>
              <w:ind w:right="98"/>
              <w:jc w:val="right"/>
              <w:rPr>
                <w:rFonts w:ascii="Times New Roman" w:hAnsi="Times New Roman"/>
                <w:i/>
                <w:sz w:val="20"/>
                <w:szCs w:val="20"/>
              </w:rPr>
            </w:pPr>
          </w:p>
        </w:tc>
        <w:tc>
          <w:tcPr>
            <w:tcW w:w="1980" w:type="dxa"/>
            <w:tcBorders>
              <w:top w:val="nil"/>
              <w:bottom w:val="nil"/>
            </w:tcBorders>
          </w:tcPr>
          <w:p w14:paraId="2D220CC9" w14:textId="77777777" w:rsidR="0000176A" w:rsidRPr="008F0B18" w:rsidRDefault="0000176A" w:rsidP="007E0788">
            <w:pPr>
              <w:pStyle w:val="TableParagraph"/>
              <w:ind w:right="98"/>
              <w:jc w:val="right"/>
              <w:rPr>
                <w:rFonts w:ascii="Times New Roman" w:hAnsi="Times New Roman"/>
                <w:i/>
                <w:sz w:val="20"/>
                <w:szCs w:val="20"/>
              </w:rPr>
            </w:pPr>
          </w:p>
        </w:tc>
        <w:tc>
          <w:tcPr>
            <w:tcW w:w="1980" w:type="dxa"/>
            <w:tcBorders>
              <w:top w:val="nil"/>
              <w:bottom w:val="nil"/>
            </w:tcBorders>
          </w:tcPr>
          <w:p w14:paraId="0E513385" w14:textId="77777777" w:rsidR="0000176A" w:rsidRPr="008F0B18" w:rsidRDefault="0000176A" w:rsidP="007E0788">
            <w:pPr>
              <w:pStyle w:val="TableParagraph"/>
              <w:ind w:right="98"/>
              <w:jc w:val="right"/>
              <w:rPr>
                <w:rFonts w:ascii="Times New Roman" w:hAnsi="Times New Roman"/>
                <w:i/>
                <w:sz w:val="20"/>
                <w:szCs w:val="20"/>
              </w:rPr>
            </w:pPr>
          </w:p>
        </w:tc>
      </w:tr>
      <w:tr w:rsidR="0000176A" w:rsidRPr="008F0B18" w14:paraId="4F8C70AC" w14:textId="77777777" w:rsidTr="007E0788">
        <w:trPr>
          <w:trHeight w:val="227"/>
        </w:trPr>
        <w:tc>
          <w:tcPr>
            <w:tcW w:w="2349" w:type="dxa"/>
            <w:vMerge/>
            <w:shd w:val="clear" w:color="auto" w:fill="auto"/>
          </w:tcPr>
          <w:p w14:paraId="0B148844" w14:textId="77777777" w:rsidR="0000176A" w:rsidRPr="008F0B18" w:rsidRDefault="0000176A" w:rsidP="007E0788">
            <w:pPr>
              <w:pStyle w:val="TableParagraph"/>
              <w:ind w:left="107"/>
              <w:rPr>
                <w:rFonts w:ascii="Times New Roman" w:hAnsi="Times New Roman"/>
                <w:sz w:val="20"/>
                <w:szCs w:val="20"/>
              </w:rPr>
            </w:pPr>
          </w:p>
        </w:tc>
        <w:tc>
          <w:tcPr>
            <w:tcW w:w="2039" w:type="dxa"/>
            <w:tcBorders>
              <w:top w:val="nil"/>
              <w:bottom w:val="single" w:sz="4" w:space="0" w:color="000000"/>
            </w:tcBorders>
            <w:shd w:val="clear" w:color="auto" w:fill="auto"/>
          </w:tcPr>
          <w:p w14:paraId="2DBC59AB" w14:textId="77777777" w:rsidR="0000176A" w:rsidRPr="008F0B18" w:rsidRDefault="0000176A" w:rsidP="007E0788">
            <w:pPr>
              <w:pStyle w:val="TableParagraph"/>
              <w:ind w:right="98"/>
              <w:jc w:val="right"/>
              <w:rPr>
                <w:rFonts w:ascii="Times New Roman" w:hAnsi="Times New Roman"/>
                <w:i/>
                <w:sz w:val="20"/>
                <w:szCs w:val="20"/>
              </w:rPr>
            </w:pPr>
          </w:p>
        </w:tc>
        <w:tc>
          <w:tcPr>
            <w:tcW w:w="1890" w:type="dxa"/>
            <w:tcBorders>
              <w:top w:val="nil"/>
              <w:bottom w:val="single" w:sz="4" w:space="0" w:color="000000"/>
            </w:tcBorders>
          </w:tcPr>
          <w:p w14:paraId="2DC8BB1B" w14:textId="77777777" w:rsidR="0000176A" w:rsidRPr="008F0B18" w:rsidRDefault="0000176A" w:rsidP="007E0788">
            <w:pPr>
              <w:pStyle w:val="TableParagraph"/>
              <w:ind w:right="98"/>
              <w:jc w:val="right"/>
              <w:rPr>
                <w:rFonts w:ascii="Times New Roman" w:hAnsi="Times New Roman"/>
                <w:i/>
                <w:sz w:val="20"/>
                <w:szCs w:val="20"/>
              </w:rPr>
            </w:pPr>
          </w:p>
        </w:tc>
        <w:tc>
          <w:tcPr>
            <w:tcW w:w="1980" w:type="dxa"/>
            <w:tcBorders>
              <w:top w:val="nil"/>
              <w:bottom w:val="single" w:sz="4" w:space="0" w:color="000000"/>
            </w:tcBorders>
          </w:tcPr>
          <w:p w14:paraId="08BEC750" w14:textId="77777777" w:rsidR="0000176A" w:rsidRPr="008F0B18" w:rsidRDefault="0000176A" w:rsidP="007E0788">
            <w:pPr>
              <w:pStyle w:val="TableParagraph"/>
              <w:ind w:right="98"/>
              <w:jc w:val="right"/>
              <w:rPr>
                <w:rFonts w:ascii="Times New Roman" w:hAnsi="Times New Roman"/>
                <w:i/>
                <w:sz w:val="20"/>
                <w:szCs w:val="20"/>
              </w:rPr>
            </w:pPr>
          </w:p>
        </w:tc>
        <w:tc>
          <w:tcPr>
            <w:tcW w:w="1980" w:type="dxa"/>
            <w:tcBorders>
              <w:top w:val="nil"/>
              <w:bottom w:val="single" w:sz="4" w:space="0" w:color="000000"/>
            </w:tcBorders>
          </w:tcPr>
          <w:p w14:paraId="19F10D00" w14:textId="77777777" w:rsidR="0000176A" w:rsidRPr="008F0B18" w:rsidRDefault="0000176A" w:rsidP="007E0788">
            <w:pPr>
              <w:pStyle w:val="TableParagraph"/>
              <w:ind w:right="98"/>
              <w:jc w:val="right"/>
              <w:rPr>
                <w:rFonts w:ascii="Times New Roman" w:hAnsi="Times New Roman"/>
                <w:i/>
                <w:sz w:val="20"/>
                <w:szCs w:val="20"/>
              </w:rPr>
            </w:pPr>
          </w:p>
        </w:tc>
      </w:tr>
      <w:tr w:rsidR="0000176A" w:rsidRPr="008F0B18" w14:paraId="089BA8AF" w14:textId="77777777" w:rsidTr="007E0788">
        <w:trPr>
          <w:trHeight w:val="227"/>
        </w:trPr>
        <w:tc>
          <w:tcPr>
            <w:tcW w:w="2349" w:type="dxa"/>
            <w:vMerge/>
            <w:shd w:val="clear" w:color="auto" w:fill="auto"/>
          </w:tcPr>
          <w:p w14:paraId="59CB4EC0" w14:textId="77777777" w:rsidR="0000176A" w:rsidRPr="008F0B18" w:rsidRDefault="0000176A" w:rsidP="007E0788">
            <w:pPr>
              <w:pStyle w:val="TableParagraph"/>
              <w:ind w:left="107"/>
              <w:rPr>
                <w:rFonts w:ascii="Times New Roman" w:hAnsi="Times New Roman"/>
                <w:sz w:val="20"/>
                <w:szCs w:val="20"/>
              </w:rPr>
            </w:pPr>
          </w:p>
        </w:tc>
        <w:tc>
          <w:tcPr>
            <w:tcW w:w="2039" w:type="dxa"/>
            <w:tcBorders>
              <w:top w:val="single" w:sz="4" w:space="0" w:color="000000"/>
              <w:bottom w:val="nil"/>
            </w:tcBorders>
            <w:shd w:val="clear" w:color="auto" w:fill="auto"/>
          </w:tcPr>
          <w:p w14:paraId="6798F48A" w14:textId="77777777" w:rsidR="0000176A" w:rsidRPr="008F0B18" w:rsidRDefault="0000176A" w:rsidP="007E0788">
            <w:pPr>
              <w:pStyle w:val="TableParagraph"/>
              <w:ind w:right="98"/>
              <w:jc w:val="right"/>
              <w:rPr>
                <w:rFonts w:ascii="Times New Roman" w:hAnsi="Times New Roman"/>
                <w:i/>
                <w:sz w:val="20"/>
                <w:szCs w:val="20"/>
              </w:rPr>
            </w:pPr>
          </w:p>
        </w:tc>
        <w:tc>
          <w:tcPr>
            <w:tcW w:w="1890" w:type="dxa"/>
            <w:tcBorders>
              <w:top w:val="single" w:sz="4" w:space="0" w:color="000000"/>
              <w:bottom w:val="nil"/>
            </w:tcBorders>
          </w:tcPr>
          <w:p w14:paraId="71EA3556" w14:textId="77777777" w:rsidR="0000176A" w:rsidRPr="008F0B18" w:rsidRDefault="0000176A" w:rsidP="007E0788">
            <w:pPr>
              <w:pStyle w:val="TableParagraph"/>
              <w:ind w:right="98"/>
              <w:jc w:val="right"/>
              <w:rPr>
                <w:rFonts w:ascii="Times New Roman" w:hAnsi="Times New Roman"/>
                <w:i/>
                <w:sz w:val="20"/>
                <w:szCs w:val="20"/>
              </w:rPr>
            </w:pPr>
          </w:p>
        </w:tc>
        <w:tc>
          <w:tcPr>
            <w:tcW w:w="1980" w:type="dxa"/>
            <w:tcBorders>
              <w:top w:val="single" w:sz="4" w:space="0" w:color="000000"/>
              <w:bottom w:val="nil"/>
            </w:tcBorders>
          </w:tcPr>
          <w:p w14:paraId="410D10F7" w14:textId="77777777" w:rsidR="0000176A" w:rsidRPr="008F0B18" w:rsidRDefault="0000176A" w:rsidP="007E0788">
            <w:pPr>
              <w:pStyle w:val="TableParagraph"/>
              <w:ind w:right="98"/>
              <w:jc w:val="right"/>
              <w:rPr>
                <w:rFonts w:ascii="Times New Roman" w:hAnsi="Times New Roman"/>
                <w:i/>
                <w:sz w:val="20"/>
                <w:szCs w:val="20"/>
              </w:rPr>
            </w:pPr>
          </w:p>
        </w:tc>
        <w:tc>
          <w:tcPr>
            <w:tcW w:w="1980" w:type="dxa"/>
            <w:tcBorders>
              <w:top w:val="single" w:sz="4" w:space="0" w:color="000000"/>
              <w:bottom w:val="nil"/>
            </w:tcBorders>
          </w:tcPr>
          <w:p w14:paraId="2D509CC9" w14:textId="77777777" w:rsidR="0000176A" w:rsidRPr="008F0B18" w:rsidRDefault="0000176A" w:rsidP="007E0788">
            <w:pPr>
              <w:pStyle w:val="TableParagraph"/>
              <w:ind w:right="98"/>
              <w:jc w:val="right"/>
              <w:rPr>
                <w:rFonts w:ascii="Times New Roman" w:hAnsi="Times New Roman"/>
                <w:i/>
                <w:sz w:val="20"/>
                <w:szCs w:val="20"/>
              </w:rPr>
            </w:pPr>
          </w:p>
        </w:tc>
      </w:tr>
      <w:tr w:rsidR="0000176A" w:rsidRPr="008F0B18" w14:paraId="746CE959" w14:textId="77777777" w:rsidTr="007E0788">
        <w:trPr>
          <w:trHeight w:val="227"/>
        </w:trPr>
        <w:tc>
          <w:tcPr>
            <w:tcW w:w="2349" w:type="dxa"/>
            <w:vMerge/>
            <w:shd w:val="clear" w:color="auto" w:fill="auto"/>
          </w:tcPr>
          <w:p w14:paraId="56A2F6FF" w14:textId="77777777" w:rsidR="0000176A" w:rsidRPr="008F0B18" w:rsidRDefault="0000176A" w:rsidP="007E0788">
            <w:pPr>
              <w:pStyle w:val="TableParagraph"/>
              <w:ind w:left="107"/>
              <w:rPr>
                <w:rFonts w:ascii="Times New Roman" w:hAnsi="Times New Roman"/>
                <w:sz w:val="20"/>
                <w:szCs w:val="20"/>
              </w:rPr>
            </w:pPr>
          </w:p>
        </w:tc>
        <w:tc>
          <w:tcPr>
            <w:tcW w:w="2039" w:type="dxa"/>
            <w:tcBorders>
              <w:top w:val="nil"/>
              <w:bottom w:val="nil"/>
            </w:tcBorders>
            <w:shd w:val="clear" w:color="auto" w:fill="auto"/>
          </w:tcPr>
          <w:p w14:paraId="44EA8208" w14:textId="77777777" w:rsidR="0000176A" w:rsidRPr="008F0B18" w:rsidRDefault="0000176A" w:rsidP="007E0788">
            <w:pPr>
              <w:pStyle w:val="TableParagraph"/>
              <w:ind w:right="98"/>
              <w:jc w:val="right"/>
              <w:rPr>
                <w:rFonts w:ascii="Times New Roman" w:hAnsi="Times New Roman"/>
                <w:i/>
                <w:sz w:val="20"/>
                <w:szCs w:val="20"/>
              </w:rPr>
            </w:pPr>
          </w:p>
        </w:tc>
        <w:tc>
          <w:tcPr>
            <w:tcW w:w="1890" w:type="dxa"/>
            <w:tcBorders>
              <w:top w:val="nil"/>
              <w:bottom w:val="nil"/>
            </w:tcBorders>
          </w:tcPr>
          <w:p w14:paraId="738B4E3C" w14:textId="77777777" w:rsidR="0000176A" w:rsidRPr="008F0B18" w:rsidRDefault="0000176A" w:rsidP="007E0788">
            <w:pPr>
              <w:pStyle w:val="TableParagraph"/>
              <w:ind w:right="98"/>
              <w:jc w:val="right"/>
              <w:rPr>
                <w:rFonts w:ascii="Times New Roman" w:hAnsi="Times New Roman"/>
                <w:i/>
                <w:sz w:val="20"/>
                <w:szCs w:val="20"/>
              </w:rPr>
            </w:pPr>
          </w:p>
        </w:tc>
        <w:tc>
          <w:tcPr>
            <w:tcW w:w="1980" w:type="dxa"/>
            <w:tcBorders>
              <w:top w:val="nil"/>
              <w:bottom w:val="nil"/>
            </w:tcBorders>
          </w:tcPr>
          <w:p w14:paraId="42455220" w14:textId="77777777" w:rsidR="0000176A" w:rsidRPr="008F0B18" w:rsidRDefault="0000176A" w:rsidP="007E0788">
            <w:pPr>
              <w:pStyle w:val="TableParagraph"/>
              <w:ind w:right="98"/>
              <w:jc w:val="right"/>
              <w:rPr>
                <w:rFonts w:ascii="Times New Roman" w:hAnsi="Times New Roman"/>
                <w:i/>
                <w:sz w:val="20"/>
                <w:szCs w:val="20"/>
              </w:rPr>
            </w:pPr>
          </w:p>
        </w:tc>
        <w:tc>
          <w:tcPr>
            <w:tcW w:w="1980" w:type="dxa"/>
            <w:tcBorders>
              <w:top w:val="nil"/>
              <w:bottom w:val="nil"/>
            </w:tcBorders>
          </w:tcPr>
          <w:p w14:paraId="786C790D" w14:textId="77777777" w:rsidR="0000176A" w:rsidRPr="008F0B18" w:rsidRDefault="0000176A" w:rsidP="007E0788">
            <w:pPr>
              <w:pStyle w:val="TableParagraph"/>
              <w:ind w:right="98"/>
              <w:jc w:val="right"/>
              <w:rPr>
                <w:rFonts w:ascii="Times New Roman" w:hAnsi="Times New Roman"/>
                <w:i/>
                <w:sz w:val="20"/>
                <w:szCs w:val="20"/>
              </w:rPr>
            </w:pPr>
          </w:p>
        </w:tc>
      </w:tr>
      <w:tr w:rsidR="0000176A" w:rsidRPr="008F0B18" w14:paraId="1CB81AA8" w14:textId="77777777" w:rsidTr="007E0788">
        <w:trPr>
          <w:trHeight w:val="227"/>
        </w:trPr>
        <w:tc>
          <w:tcPr>
            <w:tcW w:w="2349" w:type="dxa"/>
            <w:vMerge/>
            <w:shd w:val="clear" w:color="auto" w:fill="auto"/>
          </w:tcPr>
          <w:p w14:paraId="1140DE77" w14:textId="77777777" w:rsidR="0000176A" w:rsidRPr="008F0B18" w:rsidRDefault="0000176A" w:rsidP="007E0788">
            <w:pPr>
              <w:pStyle w:val="TableParagraph"/>
              <w:ind w:left="107"/>
              <w:rPr>
                <w:rFonts w:ascii="Times New Roman" w:hAnsi="Times New Roman"/>
                <w:sz w:val="20"/>
                <w:szCs w:val="20"/>
              </w:rPr>
            </w:pPr>
          </w:p>
        </w:tc>
        <w:tc>
          <w:tcPr>
            <w:tcW w:w="2039" w:type="dxa"/>
            <w:tcBorders>
              <w:top w:val="nil"/>
              <w:left w:val="single" w:sz="4" w:space="0" w:color="auto"/>
              <w:bottom w:val="single" w:sz="4" w:space="0" w:color="000000"/>
            </w:tcBorders>
            <w:shd w:val="clear" w:color="auto" w:fill="auto"/>
          </w:tcPr>
          <w:p w14:paraId="00A33AB3" w14:textId="77777777" w:rsidR="0000176A" w:rsidRPr="008F0B18" w:rsidRDefault="0000176A" w:rsidP="007E0788">
            <w:pPr>
              <w:pStyle w:val="TableParagraph"/>
              <w:ind w:right="98"/>
              <w:jc w:val="right"/>
              <w:rPr>
                <w:rFonts w:ascii="Times New Roman" w:hAnsi="Times New Roman"/>
                <w:i/>
                <w:sz w:val="20"/>
                <w:szCs w:val="20"/>
              </w:rPr>
            </w:pPr>
          </w:p>
        </w:tc>
        <w:tc>
          <w:tcPr>
            <w:tcW w:w="1890" w:type="dxa"/>
            <w:tcBorders>
              <w:top w:val="nil"/>
              <w:left w:val="single" w:sz="4" w:space="0" w:color="auto"/>
              <w:bottom w:val="single" w:sz="4" w:space="0" w:color="000000"/>
            </w:tcBorders>
          </w:tcPr>
          <w:p w14:paraId="110F92BD" w14:textId="77777777" w:rsidR="0000176A" w:rsidRPr="008F0B18" w:rsidRDefault="0000176A" w:rsidP="007E0788">
            <w:pPr>
              <w:pStyle w:val="TableParagraph"/>
              <w:ind w:right="98"/>
              <w:jc w:val="right"/>
              <w:rPr>
                <w:rFonts w:ascii="Times New Roman" w:hAnsi="Times New Roman"/>
                <w:i/>
                <w:sz w:val="20"/>
                <w:szCs w:val="20"/>
              </w:rPr>
            </w:pPr>
          </w:p>
        </w:tc>
        <w:tc>
          <w:tcPr>
            <w:tcW w:w="1980" w:type="dxa"/>
            <w:tcBorders>
              <w:top w:val="nil"/>
              <w:left w:val="single" w:sz="4" w:space="0" w:color="auto"/>
              <w:bottom w:val="single" w:sz="4" w:space="0" w:color="000000"/>
              <w:right w:val="single" w:sz="4" w:space="0" w:color="auto"/>
            </w:tcBorders>
          </w:tcPr>
          <w:p w14:paraId="1D7D087F" w14:textId="77777777" w:rsidR="0000176A" w:rsidRPr="008F0B18" w:rsidRDefault="0000176A" w:rsidP="007E0788">
            <w:pPr>
              <w:pStyle w:val="TableParagraph"/>
              <w:ind w:right="98"/>
              <w:jc w:val="right"/>
              <w:rPr>
                <w:rFonts w:ascii="Times New Roman" w:hAnsi="Times New Roman"/>
                <w:i/>
                <w:sz w:val="20"/>
                <w:szCs w:val="20"/>
              </w:rPr>
            </w:pPr>
          </w:p>
        </w:tc>
        <w:tc>
          <w:tcPr>
            <w:tcW w:w="1980" w:type="dxa"/>
            <w:tcBorders>
              <w:top w:val="nil"/>
              <w:left w:val="single" w:sz="4" w:space="0" w:color="auto"/>
              <w:bottom w:val="single" w:sz="4" w:space="0" w:color="000000"/>
            </w:tcBorders>
          </w:tcPr>
          <w:p w14:paraId="60BBB914" w14:textId="77777777" w:rsidR="0000176A" w:rsidRPr="008F0B18" w:rsidRDefault="0000176A" w:rsidP="007E0788">
            <w:pPr>
              <w:pStyle w:val="TableParagraph"/>
              <w:ind w:right="98"/>
              <w:jc w:val="right"/>
              <w:rPr>
                <w:rFonts w:ascii="Times New Roman" w:hAnsi="Times New Roman"/>
                <w:i/>
                <w:sz w:val="20"/>
                <w:szCs w:val="20"/>
              </w:rPr>
            </w:pPr>
          </w:p>
        </w:tc>
      </w:tr>
      <w:tr w:rsidR="0000176A" w:rsidRPr="008F0B18" w14:paraId="661D07FD" w14:textId="77777777" w:rsidTr="007E0788">
        <w:trPr>
          <w:trHeight w:val="219"/>
        </w:trPr>
        <w:tc>
          <w:tcPr>
            <w:tcW w:w="2349" w:type="dxa"/>
            <w:vMerge/>
            <w:shd w:val="clear" w:color="auto" w:fill="auto"/>
          </w:tcPr>
          <w:p w14:paraId="5DE36DDB" w14:textId="77777777" w:rsidR="0000176A" w:rsidRPr="008F0B18" w:rsidRDefault="0000176A" w:rsidP="007E0788">
            <w:pPr>
              <w:pStyle w:val="TableParagraph"/>
              <w:ind w:left="107"/>
              <w:rPr>
                <w:rFonts w:ascii="Times New Roman" w:hAnsi="Times New Roman"/>
                <w:sz w:val="20"/>
                <w:szCs w:val="20"/>
              </w:rPr>
            </w:pPr>
          </w:p>
        </w:tc>
        <w:tc>
          <w:tcPr>
            <w:tcW w:w="2039" w:type="dxa"/>
            <w:tcBorders>
              <w:top w:val="single" w:sz="4" w:space="0" w:color="000000"/>
              <w:left w:val="single" w:sz="4" w:space="0" w:color="auto"/>
              <w:bottom w:val="nil"/>
            </w:tcBorders>
            <w:shd w:val="clear" w:color="auto" w:fill="auto"/>
          </w:tcPr>
          <w:p w14:paraId="78FA47B1" w14:textId="77777777" w:rsidR="0000176A" w:rsidRPr="008F0B18" w:rsidRDefault="0000176A" w:rsidP="007E0788">
            <w:pPr>
              <w:pStyle w:val="TableParagraph"/>
              <w:ind w:right="99"/>
              <w:jc w:val="right"/>
              <w:rPr>
                <w:rFonts w:ascii="Times New Roman" w:hAnsi="Times New Roman"/>
                <w:i/>
                <w:sz w:val="20"/>
                <w:szCs w:val="20"/>
              </w:rPr>
            </w:pPr>
          </w:p>
        </w:tc>
        <w:tc>
          <w:tcPr>
            <w:tcW w:w="1890" w:type="dxa"/>
            <w:tcBorders>
              <w:top w:val="single" w:sz="4" w:space="0" w:color="000000"/>
              <w:left w:val="single" w:sz="4" w:space="0" w:color="auto"/>
              <w:bottom w:val="nil"/>
            </w:tcBorders>
          </w:tcPr>
          <w:p w14:paraId="349D490A" w14:textId="77777777" w:rsidR="0000176A" w:rsidRPr="008F0B18" w:rsidRDefault="0000176A" w:rsidP="007E0788">
            <w:pPr>
              <w:pStyle w:val="TableParagraph"/>
              <w:ind w:right="99"/>
              <w:jc w:val="right"/>
              <w:rPr>
                <w:rFonts w:ascii="Times New Roman" w:hAnsi="Times New Roman"/>
                <w:i/>
                <w:sz w:val="20"/>
                <w:szCs w:val="20"/>
              </w:rPr>
            </w:pPr>
          </w:p>
        </w:tc>
        <w:tc>
          <w:tcPr>
            <w:tcW w:w="1980" w:type="dxa"/>
            <w:tcBorders>
              <w:top w:val="single" w:sz="4" w:space="0" w:color="000000"/>
              <w:left w:val="single" w:sz="4" w:space="0" w:color="auto"/>
              <w:bottom w:val="nil"/>
              <w:right w:val="single" w:sz="4" w:space="0" w:color="auto"/>
            </w:tcBorders>
          </w:tcPr>
          <w:p w14:paraId="1107C24D" w14:textId="77777777" w:rsidR="0000176A" w:rsidRPr="008F0B18" w:rsidRDefault="0000176A" w:rsidP="007E0788">
            <w:pPr>
              <w:pStyle w:val="TableParagraph"/>
              <w:ind w:right="99"/>
              <w:jc w:val="right"/>
              <w:rPr>
                <w:rFonts w:ascii="Times New Roman" w:hAnsi="Times New Roman"/>
                <w:i/>
                <w:sz w:val="20"/>
                <w:szCs w:val="20"/>
              </w:rPr>
            </w:pPr>
          </w:p>
        </w:tc>
        <w:tc>
          <w:tcPr>
            <w:tcW w:w="1980" w:type="dxa"/>
            <w:tcBorders>
              <w:top w:val="single" w:sz="4" w:space="0" w:color="000000"/>
              <w:left w:val="single" w:sz="4" w:space="0" w:color="auto"/>
              <w:bottom w:val="nil"/>
            </w:tcBorders>
          </w:tcPr>
          <w:p w14:paraId="71B5CA41" w14:textId="77777777" w:rsidR="0000176A" w:rsidRPr="008F0B18" w:rsidRDefault="0000176A" w:rsidP="007E0788">
            <w:pPr>
              <w:pStyle w:val="TableParagraph"/>
              <w:ind w:right="99"/>
              <w:jc w:val="right"/>
              <w:rPr>
                <w:rFonts w:ascii="Times New Roman" w:hAnsi="Times New Roman"/>
                <w:i/>
                <w:sz w:val="20"/>
                <w:szCs w:val="20"/>
              </w:rPr>
            </w:pPr>
          </w:p>
        </w:tc>
      </w:tr>
      <w:tr w:rsidR="0000176A" w:rsidRPr="008F0B18" w14:paraId="052D61D4" w14:textId="77777777" w:rsidTr="007E0788">
        <w:trPr>
          <w:trHeight w:val="204"/>
        </w:trPr>
        <w:tc>
          <w:tcPr>
            <w:tcW w:w="2349" w:type="dxa"/>
            <w:vMerge/>
            <w:shd w:val="clear" w:color="auto" w:fill="auto"/>
          </w:tcPr>
          <w:p w14:paraId="02C84FCD" w14:textId="77777777" w:rsidR="0000176A" w:rsidRPr="008F0B18" w:rsidRDefault="0000176A" w:rsidP="007E0788">
            <w:pPr>
              <w:pStyle w:val="TableParagraph"/>
              <w:ind w:left="107"/>
              <w:rPr>
                <w:rFonts w:ascii="Times New Roman" w:hAnsi="Times New Roman"/>
                <w:sz w:val="20"/>
                <w:szCs w:val="20"/>
              </w:rPr>
            </w:pPr>
          </w:p>
        </w:tc>
        <w:tc>
          <w:tcPr>
            <w:tcW w:w="2039" w:type="dxa"/>
            <w:tcBorders>
              <w:top w:val="nil"/>
              <w:left w:val="single" w:sz="4" w:space="0" w:color="auto"/>
              <w:bottom w:val="nil"/>
            </w:tcBorders>
            <w:shd w:val="clear" w:color="auto" w:fill="auto"/>
          </w:tcPr>
          <w:p w14:paraId="59AA2B9C" w14:textId="77777777" w:rsidR="0000176A" w:rsidRPr="008F0B18" w:rsidRDefault="0000176A" w:rsidP="007E0788">
            <w:pPr>
              <w:pStyle w:val="TableParagraph"/>
              <w:ind w:right="99"/>
              <w:jc w:val="right"/>
              <w:rPr>
                <w:rFonts w:ascii="Times New Roman" w:hAnsi="Times New Roman"/>
                <w:i/>
                <w:sz w:val="20"/>
                <w:szCs w:val="20"/>
              </w:rPr>
            </w:pPr>
          </w:p>
        </w:tc>
        <w:tc>
          <w:tcPr>
            <w:tcW w:w="1890" w:type="dxa"/>
            <w:tcBorders>
              <w:top w:val="nil"/>
              <w:left w:val="single" w:sz="4" w:space="0" w:color="auto"/>
              <w:bottom w:val="nil"/>
            </w:tcBorders>
          </w:tcPr>
          <w:p w14:paraId="7057EC18" w14:textId="77777777" w:rsidR="0000176A" w:rsidRPr="008F0B18" w:rsidRDefault="0000176A" w:rsidP="007E0788">
            <w:pPr>
              <w:pStyle w:val="TableParagraph"/>
              <w:ind w:right="99"/>
              <w:jc w:val="right"/>
              <w:rPr>
                <w:rFonts w:ascii="Times New Roman" w:hAnsi="Times New Roman"/>
                <w:i/>
                <w:sz w:val="20"/>
                <w:szCs w:val="20"/>
              </w:rPr>
            </w:pPr>
          </w:p>
        </w:tc>
        <w:tc>
          <w:tcPr>
            <w:tcW w:w="1980" w:type="dxa"/>
            <w:tcBorders>
              <w:top w:val="nil"/>
              <w:left w:val="single" w:sz="4" w:space="0" w:color="auto"/>
              <w:bottom w:val="nil"/>
              <w:right w:val="single" w:sz="4" w:space="0" w:color="auto"/>
            </w:tcBorders>
          </w:tcPr>
          <w:p w14:paraId="78093F30" w14:textId="77777777" w:rsidR="0000176A" w:rsidRPr="008F0B18" w:rsidRDefault="0000176A" w:rsidP="007E0788">
            <w:pPr>
              <w:pStyle w:val="TableParagraph"/>
              <w:ind w:right="99"/>
              <w:jc w:val="right"/>
              <w:rPr>
                <w:rFonts w:ascii="Times New Roman" w:hAnsi="Times New Roman"/>
                <w:i/>
                <w:sz w:val="20"/>
                <w:szCs w:val="20"/>
              </w:rPr>
            </w:pPr>
          </w:p>
        </w:tc>
        <w:tc>
          <w:tcPr>
            <w:tcW w:w="1980" w:type="dxa"/>
            <w:tcBorders>
              <w:top w:val="nil"/>
              <w:left w:val="single" w:sz="4" w:space="0" w:color="auto"/>
              <w:bottom w:val="nil"/>
            </w:tcBorders>
          </w:tcPr>
          <w:p w14:paraId="15CA18FD" w14:textId="77777777" w:rsidR="0000176A" w:rsidRPr="008F0B18" w:rsidRDefault="0000176A" w:rsidP="007E0788">
            <w:pPr>
              <w:pStyle w:val="TableParagraph"/>
              <w:ind w:right="99"/>
              <w:jc w:val="right"/>
              <w:rPr>
                <w:rFonts w:ascii="Times New Roman" w:hAnsi="Times New Roman"/>
                <w:i/>
                <w:sz w:val="20"/>
                <w:szCs w:val="20"/>
              </w:rPr>
            </w:pPr>
          </w:p>
        </w:tc>
      </w:tr>
      <w:tr w:rsidR="0000176A" w:rsidRPr="008F0B18" w14:paraId="12847F8D" w14:textId="77777777" w:rsidTr="007E0788">
        <w:trPr>
          <w:trHeight w:val="203"/>
        </w:trPr>
        <w:tc>
          <w:tcPr>
            <w:tcW w:w="2349" w:type="dxa"/>
            <w:vMerge/>
            <w:shd w:val="clear" w:color="auto" w:fill="auto"/>
          </w:tcPr>
          <w:p w14:paraId="390EB32B" w14:textId="77777777" w:rsidR="0000176A" w:rsidRPr="008F0B18" w:rsidRDefault="0000176A" w:rsidP="007E0788">
            <w:pPr>
              <w:pStyle w:val="TableParagraph"/>
              <w:ind w:left="107"/>
              <w:rPr>
                <w:rFonts w:ascii="Times New Roman" w:hAnsi="Times New Roman"/>
                <w:sz w:val="20"/>
                <w:szCs w:val="20"/>
              </w:rPr>
            </w:pPr>
          </w:p>
        </w:tc>
        <w:tc>
          <w:tcPr>
            <w:tcW w:w="2039" w:type="dxa"/>
            <w:tcBorders>
              <w:top w:val="nil"/>
              <w:left w:val="single" w:sz="4" w:space="0" w:color="auto"/>
              <w:bottom w:val="single" w:sz="4" w:space="0" w:color="000000"/>
            </w:tcBorders>
            <w:shd w:val="clear" w:color="auto" w:fill="auto"/>
          </w:tcPr>
          <w:p w14:paraId="03FC5875" w14:textId="77777777" w:rsidR="0000176A" w:rsidRPr="008F0B18" w:rsidRDefault="0000176A" w:rsidP="007E0788">
            <w:pPr>
              <w:pStyle w:val="TableParagraph"/>
              <w:ind w:right="99"/>
              <w:jc w:val="right"/>
              <w:rPr>
                <w:rFonts w:ascii="Times New Roman" w:hAnsi="Times New Roman"/>
                <w:i/>
                <w:sz w:val="20"/>
                <w:szCs w:val="20"/>
              </w:rPr>
            </w:pPr>
          </w:p>
        </w:tc>
        <w:tc>
          <w:tcPr>
            <w:tcW w:w="1890" w:type="dxa"/>
            <w:tcBorders>
              <w:top w:val="nil"/>
              <w:left w:val="single" w:sz="4" w:space="0" w:color="auto"/>
              <w:bottom w:val="single" w:sz="4" w:space="0" w:color="000000"/>
            </w:tcBorders>
          </w:tcPr>
          <w:p w14:paraId="02DA4032" w14:textId="77777777" w:rsidR="0000176A" w:rsidRPr="008F0B18" w:rsidRDefault="0000176A" w:rsidP="007E0788">
            <w:pPr>
              <w:pStyle w:val="TableParagraph"/>
              <w:ind w:right="99"/>
              <w:jc w:val="right"/>
              <w:rPr>
                <w:rFonts w:ascii="Times New Roman" w:hAnsi="Times New Roman"/>
                <w:i/>
                <w:sz w:val="20"/>
                <w:szCs w:val="20"/>
              </w:rPr>
            </w:pPr>
          </w:p>
        </w:tc>
        <w:tc>
          <w:tcPr>
            <w:tcW w:w="1980" w:type="dxa"/>
            <w:tcBorders>
              <w:top w:val="nil"/>
              <w:left w:val="single" w:sz="4" w:space="0" w:color="auto"/>
              <w:bottom w:val="single" w:sz="4" w:space="0" w:color="000000"/>
              <w:right w:val="single" w:sz="4" w:space="0" w:color="auto"/>
            </w:tcBorders>
          </w:tcPr>
          <w:p w14:paraId="09DD80C7" w14:textId="77777777" w:rsidR="0000176A" w:rsidRPr="008F0B18" w:rsidRDefault="0000176A" w:rsidP="007E0788">
            <w:pPr>
              <w:pStyle w:val="TableParagraph"/>
              <w:ind w:right="99"/>
              <w:jc w:val="right"/>
              <w:rPr>
                <w:rFonts w:ascii="Times New Roman" w:hAnsi="Times New Roman"/>
                <w:i/>
                <w:sz w:val="20"/>
                <w:szCs w:val="20"/>
              </w:rPr>
            </w:pPr>
          </w:p>
        </w:tc>
        <w:tc>
          <w:tcPr>
            <w:tcW w:w="1980" w:type="dxa"/>
            <w:tcBorders>
              <w:top w:val="nil"/>
              <w:left w:val="single" w:sz="4" w:space="0" w:color="auto"/>
              <w:bottom w:val="single" w:sz="4" w:space="0" w:color="000000"/>
            </w:tcBorders>
          </w:tcPr>
          <w:p w14:paraId="11A21822" w14:textId="77777777" w:rsidR="0000176A" w:rsidRPr="008F0B18" w:rsidRDefault="0000176A" w:rsidP="007E0788">
            <w:pPr>
              <w:pStyle w:val="TableParagraph"/>
              <w:ind w:right="99"/>
              <w:jc w:val="right"/>
              <w:rPr>
                <w:rFonts w:ascii="Times New Roman" w:hAnsi="Times New Roman"/>
                <w:i/>
                <w:sz w:val="20"/>
                <w:szCs w:val="20"/>
              </w:rPr>
            </w:pPr>
          </w:p>
        </w:tc>
      </w:tr>
      <w:tr w:rsidR="0000176A" w:rsidRPr="008F0B18" w14:paraId="1E4CA80F" w14:textId="77777777" w:rsidTr="007E0788">
        <w:trPr>
          <w:trHeight w:val="203"/>
        </w:trPr>
        <w:tc>
          <w:tcPr>
            <w:tcW w:w="2349" w:type="dxa"/>
            <w:vMerge/>
            <w:shd w:val="clear" w:color="auto" w:fill="auto"/>
          </w:tcPr>
          <w:p w14:paraId="001DF917" w14:textId="77777777" w:rsidR="0000176A" w:rsidRPr="008F0B18" w:rsidRDefault="0000176A" w:rsidP="007E0788">
            <w:pPr>
              <w:pStyle w:val="TableParagraph"/>
              <w:ind w:left="107"/>
              <w:rPr>
                <w:rFonts w:ascii="Times New Roman" w:hAnsi="Times New Roman"/>
                <w:sz w:val="20"/>
                <w:szCs w:val="20"/>
              </w:rPr>
            </w:pPr>
          </w:p>
        </w:tc>
        <w:tc>
          <w:tcPr>
            <w:tcW w:w="2039" w:type="dxa"/>
            <w:tcBorders>
              <w:top w:val="single" w:sz="4" w:space="0" w:color="000000"/>
              <w:left w:val="single" w:sz="4" w:space="0" w:color="auto"/>
              <w:bottom w:val="nil"/>
            </w:tcBorders>
            <w:shd w:val="clear" w:color="auto" w:fill="auto"/>
          </w:tcPr>
          <w:p w14:paraId="18E98D4F" w14:textId="77777777" w:rsidR="0000176A" w:rsidRPr="008F0B18" w:rsidRDefault="0000176A" w:rsidP="007E0788">
            <w:pPr>
              <w:pStyle w:val="TableParagraph"/>
              <w:ind w:right="99"/>
              <w:jc w:val="right"/>
              <w:rPr>
                <w:rFonts w:ascii="Times New Roman" w:hAnsi="Times New Roman"/>
                <w:i/>
                <w:sz w:val="20"/>
                <w:szCs w:val="20"/>
              </w:rPr>
            </w:pPr>
          </w:p>
        </w:tc>
        <w:tc>
          <w:tcPr>
            <w:tcW w:w="1890" w:type="dxa"/>
            <w:tcBorders>
              <w:top w:val="single" w:sz="4" w:space="0" w:color="000000"/>
              <w:left w:val="single" w:sz="4" w:space="0" w:color="auto"/>
              <w:bottom w:val="nil"/>
            </w:tcBorders>
          </w:tcPr>
          <w:p w14:paraId="52DED665" w14:textId="77777777" w:rsidR="0000176A" w:rsidRPr="008F0B18" w:rsidRDefault="0000176A" w:rsidP="007E0788">
            <w:pPr>
              <w:pStyle w:val="TableParagraph"/>
              <w:ind w:right="99"/>
              <w:jc w:val="right"/>
              <w:rPr>
                <w:rFonts w:ascii="Times New Roman" w:hAnsi="Times New Roman"/>
                <w:i/>
                <w:sz w:val="20"/>
                <w:szCs w:val="20"/>
              </w:rPr>
            </w:pPr>
          </w:p>
        </w:tc>
        <w:tc>
          <w:tcPr>
            <w:tcW w:w="1980" w:type="dxa"/>
            <w:tcBorders>
              <w:top w:val="single" w:sz="4" w:space="0" w:color="000000"/>
              <w:left w:val="single" w:sz="4" w:space="0" w:color="auto"/>
              <w:bottom w:val="nil"/>
              <w:right w:val="single" w:sz="4" w:space="0" w:color="auto"/>
            </w:tcBorders>
          </w:tcPr>
          <w:p w14:paraId="49D3C437" w14:textId="77777777" w:rsidR="0000176A" w:rsidRPr="008F0B18" w:rsidRDefault="0000176A" w:rsidP="007E0788">
            <w:pPr>
              <w:pStyle w:val="TableParagraph"/>
              <w:ind w:right="99"/>
              <w:jc w:val="right"/>
              <w:rPr>
                <w:rFonts w:ascii="Times New Roman" w:hAnsi="Times New Roman"/>
                <w:i/>
                <w:sz w:val="20"/>
                <w:szCs w:val="20"/>
              </w:rPr>
            </w:pPr>
          </w:p>
        </w:tc>
        <w:tc>
          <w:tcPr>
            <w:tcW w:w="1980" w:type="dxa"/>
            <w:tcBorders>
              <w:top w:val="single" w:sz="4" w:space="0" w:color="000000"/>
              <w:left w:val="single" w:sz="4" w:space="0" w:color="auto"/>
              <w:bottom w:val="nil"/>
            </w:tcBorders>
          </w:tcPr>
          <w:p w14:paraId="5C1B4C58" w14:textId="77777777" w:rsidR="0000176A" w:rsidRPr="008F0B18" w:rsidRDefault="0000176A" w:rsidP="007E0788">
            <w:pPr>
              <w:pStyle w:val="TableParagraph"/>
              <w:ind w:right="99"/>
              <w:jc w:val="right"/>
              <w:rPr>
                <w:rFonts w:ascii="Times New Roman" w:hAnsi="Times New Roman"/>
                <w:i/>
                <w:sz w:val="20"/>
                <w:szCs w:val="20"/>
              </w:rPr>
            </w:pPr>
          </w:p>
        </w:tc>
      </w:tr>
      <w:tr w:rsidR="0000176A" w:rsidRPr="008F0B18" w14:paraId="704D3E4B" w14:textId="77777777" w:rsidTr="007E0788">
        <w:trPr>
          <w:trHeight w:val="203"/>
        </w:trPr>
        <w:tc>
          <w:tcPr>
            <w:tcW w:w="2349" w:type="dxa"/>
            <w:vMerge/>
            <w:shd w:val="clear" w:color="auto" w:fill="auto"/>
          </w:tcPr>
          <w:p w14:paraId="7DD803FD" w14:textId="77777777" w:rsidR="0000176A" w:rsidRPr="008F0B18" w:rsidRDefault="0000176A" w:rsidP="007E0788">
            <w:pPr>
              <w:pStyle w:val="TableParagraph"/>
              <w:ind w:left="107"/>
              <w:rPr>
                <w:rFonts w:ascii="Times New Roman" w:hAnsi="Times New Roman"/>
                <w:sz w:val="20"/>
                <w:szCs w:val="20"/>
              </w:rPr>
            </w:pPr>
          </w:p>
        </w:tc>
        <w:tc>
          <w:tcPr>
            <w:tcW w:w="2039" w:type="dxa"/>
            <w:tcBorders>
              <w:top w:val="nil"/>
              <w:left w:val="single" w:sz="4" w:space="0" w:color="auto"/>
              <w:bottom w:val="nil"/>
            </w:tcBorders>
            <w:shd w:val="clear" w:color="auto" w:fill="auto"/>
          </w:tcPr>
          <w:p w14:paraId="631DF81F" w14:textId="77777777" w:rsidR="0000176A" w:rsidRPr="008F0B18" w:rsidRDefault="0000176A" w:rsidP="007E0788">
            <w:pPr>
              <w:pStyle w:val="TableParagraph"/>
              <w:ind w:right="99"/>
              <w:jc w:val="right"/>
              <w:rPr>
                <w:rFonts w:ascii="Times New Roman" w:hAnsi="Times New Roman"/>
                <w:i/>
                <w:sz w:val="20"/>
                <w:szCs w:val="20"/>
              </w:rPr>
            </w:pPr>
          </w:p>
        </w:tc>
        <w:tc>
          <w:tcPr>
            <w:tcW w:w="1890" w:type="dxa"/>
            <w:tcBorders>
              <w:top w:val="nil"/>
              <w:left w:val="single" w:sz="4" w:space="0" w:color="auto"/>
              <w:bottom w:val="nil"/>
            </w:tcBorders>
          </w:tcPr>
          <w:p w14:paraId="0FC496CE" w14:textId="77777777" w:rsidR="0000176A" w:rsidRPr="008F0B18" w:rsidRDefault="0000176A" w:rsidP="007E0788">
            <w:pPr>
              <w:pStyle w:val="TableParagraph"/>
              <w:ind w:right="99"/>
              <w:jc w:val="right"/>
              <w:rPr>
                <w:rFonts w:ascii="Times New Roman" w:hAnsi="Times New Roman"/>
                <w:i/>
                <w:sz w:val="20"/>
                <w:szCs w:val="20"/>
              </w:rPr>
            </w:pPr>
          </w:p>
        </w:tc>
        <w:tc>
          <w:tcPr>
            <w:tcW w:w="1980" w:type="dxa"/>
            <w:tcBorders>
              <w:top w:val="nil"/>
              <w:left w:val="single" w:sz="4" w:space="0" w:color="auto"/>
              <w:bottom w:val="nil"/>
              <w:right w:val="single" w:sz="4" w:space="0" w:color="auto"/>
            </w:tcBorders>
          </w:tcPr>
          <w:p w14:paraId="03DA12A3" w14:textId="77777777" w:rsidR="0000176A" w:rsidRPr="008F0B18" w:rsidRDefault="0000176A" w:rsidP="007E0788">
            <w:pPr>
              <w:pStyle w:val="TableParagraph"/>
              <w:ind w:right="99"/>
              <w:jc w:val="right"/>
              <w:rPr>
                <w:rFonts w:ascii="Times New Roman" w:hAnsi="Times New Roman"/>
                <w:i/>
                <w:sz w:val="20"/>
                <w:szCs w:val="20"/>
              </w:rPr>
            </w:pPr>
          </w:p>
        </w:tc>
        <w:tc>
          <w:tcPr>
            <w:tcW w:w="1980" w:type="dxa"/>
            <w:tcBorders>
              <w:top w:val="nil"/>
              <w:left w:val="single" w:sz="4" w:space="0" w:color="auto"/>
              <w:bottom w:val="nil"/>
            </w:tcBorders>
          </w:tcPr>
          <w:p w14:paraId="6009BAB9" w14:textId="77777777" w:rsidR="0000176A" w:rsidRPr="008F0B18" w:rsidRDefault="0000176A" w:rsidP="007E0788">
            <w:pPr>
              <w:pStyle w:val="TableParagraph"/>
              <w:ind w:right="99"/>
              <w:jc w:val="right"/>
              <w:rPr>
                <w:rFonts w:ascii="Times New Roman" w:hAnsi="Times New Roman"/>
                <w:i/>
                <w:sz w:val="20"/>
                <w:szCs w:val="20"/>
              </w:rPr>
            </w:pPr>
          </w:p>
        </w:tc>
      </w:tr>
      <w:tr w:rsidR="0000176A" w:rsidRPr="008F0B18" w14:paraId="2F5AFE0E" w14:textId="77777777" w:rsidTr="007E0788">
        <w:trPr>
          <w:trHeight w:val="203"/>
        </w:trPr>
        <w:tc>
          <w:tcPr>
            <w:tcW w:w="2349" w:type="dxa"/>
            <w:vMerge/>
            <w:shd w:val="clear" w:color="auto" w:fill="auto"/>
          </w:tcPr>
          <w:p w14:paraId="5E5BC372" w14:textId="77777777" w:rsidR="0000176A" w:rsidRPr="008F0B18" w:rsidRDefault="0000176A" w:rsidP="007E0788">
            <w:pPr>
              <w:pStyle w:val="TableParagraph"/>
              <w:ind w:left="107"/>
              <w:rPr>
                <w:rFonts w:ascii="Times New Roman" w:hAnsi="Times New Roman"/>
                <w:sz w:val="20"/>
                <w:szCs w:val="20"/>
              </w:rPr>
            </w:pPr>
          </w:p>
        </w:tc>
        <w:tc>
          <w:tcPr>
            <w:tcW w:w="2039" w:type="dxa"/>
            <w:tcBorders>
              <w:top w:val="nil"/>
              <w:left w:val="single" w:sz="4" w:space="0" w:color="auto"/>
              <w:bottom w:val="single" w:sz="4" w:space="0" w:color="000000"/>
            </w:tcBorders>
            <w:shd w:val="clear" w:color="auto" w:fill="auto"/>
          </w:tcPr>
          <w:p w14:paraId="0165E487" w14:textId="77777777" w:rsidR="0000176A" w:rsidRPr="008F0B18" w:rsidRDefault="0000176A" w:rsidP="007E0788">
            <w:pPr>
              <w:pStyle w:val="TableParagraph"/>
              <w:ind w:right="99"/>
              <w:jc w:val="right"/>
              <w:rPr>
                <w:rFonts w:ascii="Times New Roman" w:hAnsi="Times New Roman"/>
                <w:i/>
                <w:sz w:val="20"/>
                <w:szCs w:val="20"/>
              </w:rPr>
            </w:pPr>
          </w:p>
        </w:tc>
        <w:tc>
          <w:tcPr>
            <w:tcW w:w="1890" w:type="dxa"/>
            <w:tcBorders>
              <w:top w:val="nil"/>
              <w:left w:val="single" w:sz="4" w:space="0" w:color="auto"/>
              <w:bottom w:val="single" w:sz="4" w:space="0" w:color="000000"/>
            </w:tcBorders>
          </w:tcPr>
          <w:p w14:paraId="3CFCC90A" w14:textId="77777777" w:rsidR="0000176A" w:rsidRPr="008F0B18" w:rsidRDefault="0000176A" w:rsidP="007E0788">
            <w:pPr>
              <w:pStyle w:val="TableParagraph"/>
              <w:ind w:right="99"/>
              <w:jc w:val="right"/>
              <w:rPr>
                <w:rFonts w:ascii="Times New Roman" w:hAnsi="Times New Roman"/>
                <w:i/>
                <w:sz w:val="20"/>
                <w:szCs w:val="20"/>
              </w:rPr>
            </w:pPr>
          </w:p>
        </w:tc>
        <w:tc>
          <w:tcPr>
            <w:tcW w:w="1980" w:type="dxa"/>
            <w:tcBorders>
              <w:top w:val="nil"/>
              <w:left w:val="single" w:sz="4" w:space="0" w:color="auto"/>
              <w:bottom w:val="single" w:sz="4" w:space="0" w:color="000000"/>
              <w:right w:val="single" w:sz="4" w:space="0" w:color="auto"/>
            </w:tcBorders>
          </w:tcPr>
          <w:p w14:paraId="48B94EBD" w14:textId="77777777" w:rsidR="0000176A" w:rsidRPr="008F0B18" w:rsidRDefault="0000176A" w:rsidP="007E0788">
            <w:pPr>
              <w:pStyle w:val="TableParagraph"/>
              <w:ind w:right="99"/>
              <w:jc w:val="right"/>
              <w:rPr>
                <w:rFonts w:ascii="Times New Roman" w:hAnsi="Times New Roman"/>
                <w:i/>
                <w:sz w:val="20"/>
                <w:szCs w:val="20"/>
              </w:rPr>
            </w:pPr>
          </w:p>
        </w:tc>
        <w:tc>
          <w:tcPr>
            <w:tcW w:w="1980" w:type="dxa"/>
            <w:tcBorders>
              <w:top w:val="nil"/>
              <w:left w:val="single" w:sz="4" w:space="0" w:color="auto"/>
              <w:bottom w:val="single" w:sz="4" w:space="0" w:color="000000"/>
            </w:tcBorders>
          </w:tcPr>
          <w:p w14:paraId="080E8041" w14:textId="77777777" w:rsidR="0000176A" w:rsidRPr="008F0B18" w:rsidRDefault="0000176A" w:rsidP="007E0788">
            <w:pPr>
              <w:pStyle w:val="TableParagraph"/>
              <w:ind w:right="99"/>
              <w:jc w:val="right"/>
              <w:rPr>
                <w:rFonts w:ascii="Times New Roman" w:hAnsi="Times New Roman"/>
                <w:i/>
                <w:sz w:val="20"/>
                <w:szCs w:val="20"/>
              </w:rPr>
            </w:pPr>
          </w:p>
        </w:tc>
      </w:tr>
      <w:tr w:rsidR="0000176A" w:rsidRPr="007D5744" w14:paraId="7347EA6C" w14:textId="77777777" w:rsidTr="007E0788">
        <w:trPr>
          <w:trHeight w:val="230"/>
        </w:trPr>
        <w:tc>
          <w:tcPr>
            <w:tcW w:w="2349" w:type="dxa"/>
            <w:vMerge/>
            <w:shd w:val="clear" w:color="auto" w:fill="auto"/>
          </w:tcPr>
          <w:p w14:paraId="50D11AA7" w14:textId="77777777" w:rsidR="0000176A" w:rsidRPr="008F0B18" w:rsidRDefault="0000176A" w:rsidP="007E0788">
            <w:pPr>
              <w:pStyle w:val="TableParagraph"/>
              <w:ind w:left="107"/>
              <w:rPr>
                <w:rFonts w:ascii="Times New Roman" w:hAnsi="Times New Roman"/>
                <w:sz w:val="20"/>
                <w:szCs w:val="20"/>
              </w:rPr>
            </w:pPr>
          </w:p>
        </w:tc>
        <w:tc>
          <w:tcPr>
            <w:tcW w:w="2039" w:type="dxa"/>
            <w:tcBorders>
              <w:top w:val="single" w:sz="4" w:space="0" w:color="000000"/>
              <w:left w:val="single" w:sz="4" w:space="0" w:color="auto"/>
              <w:bottom w:val="nil"/>
            </w:tcBorders>
            <w:shd w:val="clear" w:color="auto" w:fill="auto"/>
          </w:tcPr>
          <w:p w14:paraId="00F86205" w14:textId="77777777" w:rsidR="0000176A" w:rsidRPr="008F0B18" w:rsidRDefault="0000176A" w:rsidP="007E0788">
            <w:pPr>
              <w:pStyle w:val="TableParagraph"/>
              <w:ind w:right="99"/>
              <w:jc w:val="right"/>
              <w:rPr>
                <w:rFonts w:ascii="Times New Roman" w:hAnsi="Times New Roman"/>
                <w:i/>
                <w:sz w:val="20"/>
                <w:szCs w:val="20"/>
              </w:rPr>
            </w:pPr>
          </w:p>
        </w:tc>
        <w:tc>
          <w:tcPr>
            <w:tcW w:w="1890" w:type="dxa"/>
            <w:tcBorders>
              <w:top w:val="single" w:sz="4" w:space="0" w:color="000000"/>
              <w:left w:val="single" w:sz="4" w:space="0" w:color="auto"/>
              <w:bottom w:val="nil"/>
            </w:tcBorders>
          </w:tcPr>
          <w:p w14:paraId="53D51C21" w14:textId="77777777" w:rsidR="0000176A" w:rsidRPr="008F0B18" w:rsidRDefault="0000176A" w:rsidP="007E0788">
            <w:pPr>
              <w:pStyle w:val="TableParagraph"/>
              <w:ind w:right="99"/>
              <w:jc w:val="right"/>
              <w:rPr>
                <w:rFonts w:ascii="Times New Roman" w:hAnsi="Times New Roman"/>
                <w:i/>
                <w:sz w:val="20"/>
                <w:szCs w:val="20"/>
              </w:rPr>
            </w:pPr>
          </w:p>
        </w:tc>
        <w:tc>
          <w:tcPr>
            <w:tcW w:w="1980" w:type="dxa"/>
            <w:tcBorders>
              <w:top w:val="single" w:sz="4" w:space="0" w:color="000000"/>
              <w:left w:val="single" w:sz="4" w:space="0" w:color="auto"/>
              <w:bottom w:val="nil"/>
              <w:right w:val="single" w:sz="4" w:space="0" w:color="auto"/>
            </w:tcBorders>
          </w:tcPr>
          <w:p w14:paraId="31A4EE50" w14:textId="77777777" w:rsidR="0000176A" w:rsidRPr="008F0B18" w:rsidRDefault="0000176A" w:rsidP="007E0788">
            <w:pPr>
              <w:pStyle w:val="TableParagraph"/>
              <w:ind w:right="99"/>
              <w:jc w:val="right"/>
              <w:rPr>
                <w:rFonts w:ascii="Times New Roman" w:hAnsi="Times New Roman"/>
                <w:i/>
                <w:sz w:val="20"/>
                <w:szCs w:val="20"/>
              </w:rPr>
            </w:pPr>
          </w:p>
        </w:tc>
        <w:tc>
          <w:tcPr>
            <w:tcW w:w="1980" w:type="dxa"/>
            <w:tcBorders>
              <w:top w:val="single" w:sz="4" w:space="0" w:color="000000"/>
              <w:left w:val="single" w:sz="4" w:space="0" w:color="auto"/>
              <w:bottom w:val="nil"/>
            </w:tcBorders>
          </w:tcPr>
          <w:p w14:paraId="1F574D94" w14:textId="77777777" w:rsidR="0000176A" w:rsidRPr="008F0B18" w:rsidRDefault="0000176A" w:rsidP="007E0788">
            <w:pPr>
              <w:pStyle w:val="TableParagraph"/>
              <w:ind w:right="99"/>
              <w:jc w:val="right"/>
              <w:rPr>
                <w:rFonts w:ascii="Times New Roman" w:hAnsi="Times New Roman"/>
                <w:i/>
                <w:sz w:val="20"/>
                <w:szCs w:val="20"/>
              </w:rPr>
            </w:pPr>
          </w:p>
        </w:tc>
      </w:tr>
      <w:tr w:rsidR="0000176A" w:rsidRPr="007D5744" w14:paraId="5CB05C2E" w14:textId="77777777" w:rsidTr="007E0788">
        <w:trPr>
          <w:trHeight w:val="230"/>
        </w:trPr>
        <w:tc>
          <w:tcPr>
            <w:tcW w:w="2349" w:type="dxa"/>
            <w:vMerge/>
            <w:shd w:val="clear" w:color="auto" w:fill="auto"/>
          </w:tcPr>
          <w:p w14:paraId="28F93243" w14:textId="77777777" w:rsidR="0000176A" w:rsidRPr="008F0B18" w:rsidRDefault="0000176A" w:rsidP="007E0788">
            <w:pPr>
              <w:pStyle w:val="TableParagraph"/>
              <w:ind w:left="107"/>
              <w:rPr>
                <w:rFonts w:ascii="Times New Roman" w:hAnsi="Times New Roman"/>
                <w:i/>
                <w:w w:val="95"/>
                <w:sz w:val="20"/>
                <w:szCs w:val="20"/>
              </w:rPr>
            </w:pPr>
          </w:p>
        </w:tc>
        <w:tc>
          <w:tcPr>
            <w:tcW w:w="2039" w:type="dxa"/>
            <w:tcBorders>
              <w:top w:val="nil"/>
              <w:left w:val="single" w:sz="4" w:space="0" w:color="auto"/>
              <w:bottom w:val="nil"/>
            </w:tcBorders>
            <w:shd w:val="clear" w:color="auto" w:fill="auto"/>
          </w:tcPr>
          <w:p w14:paraId="7B0A0615" w14:textId="77777777" w:rsidR="0000176A" w:rsidRPr="008F0B18" w:rsidRDefault="0000176A" w:rsidP="007E0788">
            <w:pPr>
              <w:pStyle w:val="TableParagraph"/>
              <w:ind w:right="99"/>
              <w:jc w:val="right"/>
              <w:rPr>
                <w:rFonts w:ascii="Times New Roman" w:hAnsi="Times New Roman"/>
                <w:i/>
                <w:sz w:val="20"/>
                <w:szCs w:val="20"/>
              </w:rPr>
            </w:pPr>
          </w:p>
        </w:tc>
        <w:tc>
          <w:tcPr>
            <w:tcW w:w="1890" w:type="dxa"/>
            <w:tcBorders>
              <w:top w:val="nil"/>
              <w:left w:val="single" w:sz="4" w:space="0" w:color="auto"/>
              <w:bottom w:val="nil"/>
            </w:tcBorders>
          </w:tcPr>
          <w:p w14:paraId="4A985A5A" w14:textId="77777777" w:rsidR="0000176A" w:rsidRPr="008F0B18" w:rsidRDefault="0000176A" w:rsidP="007E0788">
            <w:pPr>
              <w:pStyle w:val="TableParagraph"/>
              <w:ind w:right="99"/>
              <w:jc w:val="right"/>
              <w:rPr>
                <w:rFonts w:ascii="Times New Roman" w:hAnsi="Times New Roman"/>
                <w:i/>
                <w:sz w:val="20"/>
                <w:szCs w:val="20"/>
              </w:rPr>
            </w:pPr>
          </w:p>
        </w:tc>
        <w:tc>
          <w:tcPr>
            <w:tcW w:w="1980" w:type="dxa"/>
            <w:tcBorders>
              <w:top w:val="nil"/>
              <w:left w:val="single" w:sz="4" w:space="0" w:color="auto"/>
              <w:bottom w:val="nil"/>
              <w:right w:val="single" w:sz="4" w:space="0" w:color="auto"/>
            </w:tcBorders>
          </w:tcPr>
          <w:p w14:paraId="51CEF8F3" w14:textId="77777777" w:rsidR="0000176A" w:rsidRPr="008F0B18" w:rsidRDefault="0000176A" w:rsidP="007E0788">
            <w:pPr>
              <w:pStyle w:val="TableParagraph"/>
              <w:ind w:right="99"/>
              <w:jc w:val="right"/>
              <w:rPr>
                <w:rFonts w:ascii="Times New Roman" w:hAnsi="Times New Roman"/>
                <w:i/>
                <w:sz w:val="20"/>
                <w:szCs w:val="20"/>
              </w:rPr>
            </w:pPr>
          </w:p>
        </w:tc>
        <w:tc>
          <w:tcPr>
            <w:tcW w:w="1980" w:type="dxa"/>
            <w:tcBorders>
              <w:top w:val="nil"/>
              <w:left w:val="single" w:sz="4" w:space="0" w:color="auto"/>
              <w:bottom w:val="nil"/>
            </w:tcBorders>
          </w:tcPr>
          <w:p w14:paraId="0C315C58" w14:textId="77777777" w:rsidR="0000176A" w:rsidRPr="008F0B18" w:rsidRDefault="0000176A" w:rsidP="007E0788">
            <w:pPr>
              <w:pStyle w:val="TableParagraph"/>
              <w:ind w:right="99"/>
              <w:jc w:val="right"/>
              <w:rPr>
                <w:rFonts w:ascii="Times New Roman" w:hAnsi="Times New Roman"/>
                <w:i/>
                <w:sz w:val="20"/>
                <w:szCs w:val="20"/>
              </w:rPr>
            </w:pPr>
          </w:p>
        </w:tc>
      </w:tr>
      <w:tr w:rsidR="0000176A" w:rsidRPr="007D5744" w14:paraId="5A57CD22" w14:textId="77777777" w:rsidTr="007E0788">
        <w:trPr>
          <w:trHeight w:val="230"/>
        </w:trPr>
        <w:tc>
          <w:tcPr>
            <w:tcW w:w="2349" w:type="dxa"/>
            <w:vMerge/>
            <w:shd w:val="clear" w:color="auto" w:fill="auto"/>
          </w:tcPr>
          <w:p w14:paraId="74CD4419" w14:textId="77777777" w:rsidR="0000176A" w:rsidRPr="008F0B18" w:rsidRDefault="0000176A" w:rsidP="007E0788">
            <w:pPr>
              <w:pStyle w:val="TableParagraph"/>
              <w:ind w:left="107"/>
              <w:rPr>
                <w:rFonts w:ascii="Times New Roman" w:hAnsi="Times New Roman"/>
                <w:i/>
                <w:w w:val="95"/>
                <w:sz w:val="20"/>
                <w:szCs w:val="20"/>
              </w:rPr>
            </w:pPr>
          </w:p>
        </w:tc>
        <w:tc>
          <w:tcPr>
            <w:tcW w:w="2039" w:type="dxa"/>
            <w:tcBorders>
              <w:top w:val="nil"/>
              <w:left w:val="single" w:sz="4" w:space="0" w:color="auto"/>
              <w:bottom w:val="single" w:sz="4" w:space="0" w:color="auto"/>
            </w:tcBorders>
            <w:shd w:val="clear" w:color="auto" w:fill="auto"/>
          </w:tcPr>
          <w:p w14:paraId="01BA68CC" w14:textId="77777777" w:rsidR="0000176A" w:rsidRPr="008F0B18" w:rsidRDefault="0000176A" w:rsidP="007E0788">
            <w:pPr>
              <w:pStyle w:val="TableParagraph"/>
              <w:ind w:right="99"/>
              <w:jc w:val="right"/>
              <w:rPr>
                <w:rFonts w:ascii="Times New Roman" w:hAnsi="Times New Roman"/>
                <w:i/>
                <w:sz w:val="20"/>
                <w:szCs w:val="20"/>
              </w:rPr>
            </w:pPr>
          </w:p>
        </w:tc>
        <w:tc>
          <w:tcPr>
            <w:tcW w:w="1890" w:type="dxa"/>
            <w:tcBorders>
              <w:top w:val="nil"/>
              <w:left w:val="single" w:sz="4" w:space="0" w:color="auto"/>
              <w:bottom w:val="single" w:sz="4" w:space="0" w:color="auto"/>
            </w:tcBorders>
          </w:tcPr>
          <w:p w14:paraId="67531B5F" w14:textId="77777777" w:rsidR="0000176A" w:rsidRPr="008F0B18" w:rsidRDefault="0000176A" w:rsidP="007E0788">
            <w:pPr>
              <w:pStyle w:val="TableParagraph"/>
              <w:ind w:right="99"/>
              <w:jc w:val="right"/>
              <w:rPr>
                <w:rFonts w:ascii="Times New Roman" w:hAnsi="Times New Roman"/>
                <w:i/>
                <w:sz w:val="20"/>
                <w:szCs w:val="20"/>
              </w:rPr>
            </w:pPr>
          </w:p>
        </w:tc>
        <w:tc>
          <w:tcPr>
            <w:tcW w:w="1980" w:type="dxa"/>
            <w:tcBorders>
              <w:top w:val="nil"/>
              <w:left w:val="single" w:sz="4" w:space="0" w:color="auto"/>
              <w:bottom w:val="single" w:sz="4" w:space="0" w:color="auto"/>
              <w:right w:val="single" w:sz="4" w:space="0" w:color="auto"/>
            </w:tcBorders>
          </w:tcPr>
          <w:p w14:paraId="7A4DED5E" w14:textId="77777777" w:rsidR="0000176A" w:rsidRPr="008F0B18" w:rsidRDefault="0000176A" w:rsidP="007E0788">
            <w:pPr>
              <w:pStyle w:val="TableParagraph"/>
              <w:ind w:right="99"/>
              <w:jc w:val="right"/>
              <w:rPr>
                <w:rFonts w:ascii="Times New Roman" w:hAnsi="Times New Roman"/>
                <w:i/>
                <w:sz w:val="20"/>
                <w:szCs w:val="20"/>
              </w:rPr>
            </w:pPr>
          </w:p>
        </w:tc>
        <w:tc>
          <w:tcPr>
            <w:tcW w:w="1980" w:type="dxa"/>
            <w:tcBorders>
              <w:top w:val="nil"/>
              <w:left w:val="single" w:sz="4" w:space="0" w:color="auto"/>
              <w:bottom w:val="single" w:sz="4" w:space="0" w:color="auto"/>
            </w:tcBorders>
          </w:tcPr>
          <w:p w14:paraId="1A982889" w14:textId="77777777" w:rsidR="0000176A" w:rsidRPr="008F0B18" w:rsidRDefault="0000176A" w:rsidP="007E0788">
            <w:pPr>
              <w:pStyle w:val="TableParagraph"/>
              <w:ind w:right="99"/>
              <w:jc w:val="right"/>
              <w:rPr>
                <w:rFonts w:ascii="Times New Roman" w:hAnsi="Times New Roman"/>
                <w:i/>
                <w:sz w:val="20"/>
                <w:szCs w:val="20"/>
              </w:rPr>
            </w:pPr>
          </w:p>
        </w:tc>
      </w:tr>
      <w:tr w:rsidR="0000176A" w:rsidRPr="007D5744" w14:paraId="6AC2ADFD" w14:textId="77777777" w:rsidTr="007E0788">
        <w:trPr>
          <w:trHeight w:val="233"/>
        </w:trPr>
        <w:tc>
          <w:tcPr>
            <w:tcW w:w="2349" w:type="dxa"/>
            <w:vMerge/>
            <w:shd w:val="clear" w:color="auto" w:fill="auto"/>
          </w:tcPr>
          <w:p w14:paraId="7565887C" w14:textId="77777777" w:rsidR="0000176A" w:rsidRPr="008F0B18" w:rsidRDefault="0000176A" w:rsidP="007E0788">
            <w:pPr>
              <w:pStyle w:val="TableParagraph"/>
              <w:ind w:left="107"/>
              <w:rPr>
                <w:rFonts w:ascii="Times New Roman" w:hAnsi="Times New Roman"/>
                <w:sz w:val="20"/>
                <w:szCs w:val="20"/>
              </w:rPr>
            </w:pPr>
          </w:p>
        </w:tc>
        <w:tc>
          <w:tcPr>
            <w:tcW w:w="2039" w:type="dxa"/>
            <w:tcBorders>
              <w:bottom w:val="nil"/>
            </w:tcBorders>
            <w:shd w:val="clear" w:color="auto" w:fill="auto"/>
          </w:tcPr>
          <w:p w14:paraId="5331F5E8" w14:textId="77777777" w:rsidR="0000176A" w:rsidRPr="008F0B18" w:rsidRDefault="0000176A" w:rsidP="007E0788">
            <w:pPr>
              <w:pStyle w:val="TableParagraph"/>
              <w:ind w:left="532" w:right="528"/>
              <w:jc w:val="center"/>
              <w:rPr>
                <w:rFonts w:ascii="Times New Roman" w:hAnsi="Times New Roman"/>
                <w:sz w:val="20"/>
                <w:szCs w:val="20"/>
              </w:rPr>
            </w:pPr>
          </w:p>
        </w:tc>
        <w:tc>
          <w:tcPr>
            <w:tcW w:w="1890" w:type="dxa"/>
            <w:tcBorders>
              <w:bottom w:val="nil"/>
            </w:tcBorders>
          </w:tcPr>
          <w:p w14:paraId="3EB39EAC" w14:textId="77777777" w:rsidR="0000176A" w:rsidRPr="008F0B18" w:rsidRDefault="0000176A" w:rsidP="007E0788">
            <w:pPr>
              <w:pStyle w:val="TableParagraph"/>
              <w:ind w:left="532" w:right="528"/>
              <w:jc w:val="center"/>
              <w:rPr>
                <w:rFonts w:ascii="Times New Roman" w:hAnsi="Times New Roman"/>
                <w:sz w:val="20"/>
                <w:szCs w:val="20"/>
              </w:rPr>
            </w:pPr>
          </w:p>
        </w:tc>
        <w:tc>
          <w:tcPr>
            <w:tcW w:w="1980" w:type="dxa"/>
            <w:tcBorders>
              <w:bottom w:val="nil"/>
            </w:tcBorders>
          </w:tcPr>
          <w:p w14:paraId="0BDAFAB7" w14:textId="77777777" w:rsidR="0000176A" w:rsidRPr="008F0B18" w:rsidRDefault="0000176A" w:rsidP="007E0788">
            <w:pPr>
              <w:pStyle w:val="TableParagraph"/>
              <w:ind w:left="532" w:right="528"/>
              <w:jc w:val="center"/>
              <w:rPr>
                <w:rFonts w:ascii="Times New Roman" w:hAnsi="Times New Roman"/>
                <w:sz w:val="20"/>
                <w:szCs w:val="20"/>
              </w:rPr>
            </w:pPr>
          </w:p>
        </w:tc>
        <w:tc>
          <w:tcPr>
            <w:tcW w:w="1980" w:type="dxa"/>
            <w:tcBorders>
              <w:bottom w:val="nil"/>
            </w:tcBorders>
          </w:tcPr>
          <w:p w14:paraId="6AD0E3DE" w14:textId="77777777" w:rsidR="0000176A" w:rsidRPr="008F0B18" w:rsidRDefault="0000176A" w:rsidP="007E0788">
            <w:pPr>
              <w:pStyle w:val="TableParagraph"/>
              <w:ind w:left="532" w:right="528"/>
              <w:jc w:val="center"/>
              <w:rPr>
                <w:rFonts w:ascii="Times New Roman" w:hAnsi="Times New Roman"/>
                <w:sz w:val="20"/>
                <w:szCs w:val="20"/>
              </w:rPr>
            </w:pPr>
          </w:p>
        </w:tc>
      </w:tr>
      <w:tr w:rsidR="0000176A" w:rsidRPr="007D5744" w14:paraId="408829C6" w14:textId="77777777" w:rsidTr="007E0788">
        <w:trPr>
          <w:trHeight w:val="224"/>
        </w:trPr>
        <w:tc>
          <w:tcPr>
            <w:tcW w:w="2349" w:type="dxa"/>
            <w:vMerge/>
            <w:shd w:val="clear" w:color="auto" w:fill="auto"/>
          </w:tcPr>
          <w:p w14:paraId="4999A3F1" w14:textId="77777777" w:rsidR="0000176A" w:rsidRPr="008F0B18" w:rsidRDefault="0000176A" w:rsidP="007E0788">
            <w:pPr>
              <w:rPr>
                <w:rFonts w:ascii="Times New Roman" w:hAnsi="Times New Roman"/>
                <w:sz w:val="20"/>
                <w:szCs w:val="20"/>
              </w:rPr>
            </w:pPr>
          </w:p>
        </w:tc>
        <w:tc>
          <w:tcPr>
            <w:tcW w:w="2039" w:type="dxa"/>
            <w:tcBorders>
              <w:top w:val="nil"/>
              <w:bottom w:val="nil"/>
            </w:tcBorders>
            <w:shd w:val="clear" w:color="auto" w:fill="auto"/>
          </w:tcPr>
          <w:p w14:paraId="26333702" w14:textId="77777777" w:rsidR="0000176A" w:rsidRPr="008F0B18" w:rsidRDefault="0000176A" w:rsidP="007E0788">
            <w:pPr>
              <w:rPr>
                <w:rFonts w:ascii="Times New Roman" w:hAnsi="Times New Roman"/>
                <w:sz w:val="20"/>
                <w:szCs w:val="20"/>
              </w:rPr>
            </w:pPr>
          </w:p>
        </w:tc>
        <w:tc>
          <w:tcPr>
            <w:tcW w:w="1890" w:type="dxa"/>
            <w:tcBorders>
              <w:top w:val="nil"/>
              <w:bottom w:val="nil"/>
            </w:tcBorders>
          </w:tcPr>
          <w:p w14:paraId="15D21521" w14:textId="77777777" w:rsidR="0000176A" w:rsidRPr="008F0B18" w:rsidRDefault="0000176A" w:rsidP="007E0788">
            <w:pPr>
              <w:rPr>
                <w:rFonts w:ascii="Times New Roman" w:hAnsi="Times New Roman"/>
                <w:sz w:val="20"/>
                <w:szCs w:val="20"/>
              </w:rPr>
            </w:pPr>
          </w:p>
        </w:tc>
        <w:tc>
          <w:tcPr>
            <w:tcW w:w="1980" w:type="dxa"/>
            <w:tcBorders>
              <w:top w:val="nil"/>
              <w:bottom w:val="nil"/>
            </w:tcBorders>
          </w:tcPr>
          <w:p w14:paraId="37815ED1" w14:textId="77777777" w:rsidR="0000176A" w:rsidRPr="008F0B18" w:rsidRDefault="0000176A" w:rsidP="007E0788">
            <w:pPr>
              <w:rPr>
                <w:rFonts w:ascii="Times New Roman" w:hAnsi="Times New Roman"/>
                <w:sz w:val="20"/>
                <w:szCs w:val="20"/>
              </w:rPr>
            </w:pPr>
          </w:p>
        </w:tc>
        <w:tc>
          <w:tcPr>
            <w:tcW w:w="1980" w:type="dxa"/>
            <w:tcBorders>
              <w:top w:val="nil"/>
              <w:bottom w:val="nil"/>
            </w:tcBorders>
          </w:tcPr>
          <w:p w14:paraId="791F4ADE" w14:textId="77777777" w:rsidR="0000176A" w:rsidRPr="008F0B18" w:rsidRDefault="0000176A" w:rsidP="007E0788">
            <w:pPr>
              <w:rPr>
                <w:rFonts w:ascii="Times New Roman" w:hAnsi="Times New Roman"/>
                <w:sz w:val="20"/>
                <w:szCs w:val="20"/>
              </w:rPr>
            </w:pPr>
          </w:p>
        </w:tc>
      </w:tr>
      <w:tr w:rsidR="0000176A" w:rsidRPr="007D5744" w14:paraId="50E7BF5F" w14:textId="77777777" w:rsidTr="007E0788">
        <w:trPr>
          <w:trHeight w:val="287"/>
        </w:trPr>
        <w:tc>
          <w:tcPr>
            <w:tcW w:w="2349" w:type="dxa"/>
            <w:vMerge/>
            <w:shd w:val="clear" w:color="auto" w:fill="auto"/>
          </w:tcPr>
          <w:p w14:paraId="42B765F9" w14:textId="77777777" w:rsidR="0000176A" w:rsidRPr="008F0B18" w:rsidRDefault="0000176A" w:rsidP="007E0788">
            <w:pPr>
              <w:rPr>
                <w:rFonts w:ascii="Times New Roman" w:hAnsi="Times New Roman"/>
                <w:sz w:val="20"/>
                <w:szCs w:val="20"/>
              </w:rPr>
            </w:pPr>
          </w:p>
        </w:tc>
        <w:tc>
          <w:tcPr>
            <w:tcW w:w="2039" w:type="dxa"/>
            <w:tcBorders>
              <w:top w:val="nil"/>
              <w:left w:val="single" w:sz="4" w:space="0" w:color="auto"/>
              <w:bottom w:val="single" w:sz="4" w:space="0" w:color="000000"/>
            </w:tcBorders>
            <w:shd w:val="clear" w:color="auto" w:fill="auto"/>
          </w:tcPr>
          <w:p w14:paraId="10CFE185" w14:textId="77777777" w:rsidR="0000176A" w:rsidRPr="008F0B18" w:rsidRDefault="0000176A" w:rsidP="007E0788">
            <w:pPr>
              <w:rPr>
                <w:rFonts w:ascii="Times New Roman" w:hAnsi="Times New Roman"/>
                <w:sz w:val="20"/>
                <w:szCs w:val="20"/>
              </w:rPr>
            </w:pPr>
          </w:p>
        </w:tc>
        <w:tc>
          <w:tcPr>
            <w:tcW w:w="1890" w:type="dxa"/>
            <w:tcBorders>
              <w:top w:val="nil"/>
              <w:left w:val="single" w:sz="4" w:space="0" w:color="auto"/>
              <w:bottom w:val="single" w:sz="4" w:space="0" w:color="000000"/>
            </w:tcBorders>
          </w:tcPr>
          <w:p w14:paraId="120B598D" w14:textId="77777777" w:rsidR="0000176A" w:rsidRPr="008F0B18" w:rsidRDefault="0000176A" w:rsidP="007E0788">
            <w:pPr>
              <w:rPr>
                <w:rFonts w:ascii="Times New Roman" w:hAnsi="Times New Roman"/>
                <w:sz w:val="20"/>
                <w:szCs w:val="20"/>
              </w:rPr>
            </w:pPr>
          </w:p>
        </w:tc>
        <w:tc>
          <w:tcPr>
            <w:tcW w:w="1980" w:type="dxa"/>
            <w:tcBorders>
              <w:top w:val="nil"/>
              <w:left w:val="single" w:sz="4" w:space="0" w:color="auto"/>
              <w:bottom w:val="single" w:sz="4" w:space="0" w:color="000000"/>
              <w:right w:val="single" w:sz="4" w:space="0" w:color="auto"/>
            </w:tcBorders>
          </w:tcPr>
          <w:p w14:paraId="58772C78" w14:textId="77777777" w:rsidR="0000176A" w:rsidRPr="008F0B18" w:rsidRDefault="0000176A" w:rsidP="007E0788">
            <w:pPr>
              <w:rPr>
                <w:rFonts w:ascii="Times New Roman" w:hAnsi="Times New Roman"/>
                <w:sz w:val="20"/>
                <w:szCs w:val="20"/>
              </w:rPr>
            </w:pPr>
          </w:p>
        </w:tc>
        <w:tc>
          <w:tcPr>
            <w:tcW w:w="1980" w:type="dxa"/>
            <w:tcBorders>
              <w:top w:val="nil"/>
              <w:left w:val="single" w:sz="4" w:space="0" w:color="auto"/>
              <w:bottom w:val="single" w:sz="4" w:space="0" w:color="000000"/>
            </w:tcBorders>
          </w:tcPr>
          <w:p w14:paraId="6EF1E4E9" w14:textId="77777777" w:rsidR="0000176A" w:rsidRPr="008F0B18" w:rsidRDefault="0000176A" w:rsidP="007E0788">
            <w:pPr>
              <w:rPr>
                <w:rFonts w:ascii="Times New Roman" w:hAnsi="Times New Roman"/>
                <w:sz w:val="20"/>
                <w:szCs w:val="20"/>
              </w:rPr>
            </w:pPr>
          </w:p>
        </w:tc>
      </w:tr>
      <w:tr w:rsidR="0000176A" w:rsidRPr="008F0B18" w14:paraId="50CFB644" w14:textId="77777777" w:rsidTr="007E0788">
        <w:trPr>
          <w:trHeight w:val="219"/>
        </w:trPr>
        <w:tc>
          <w:tcPr>
            <w:tcW w:w="2349" w:type="dxa"/>
            <w:vMerge w:val="restart"/>
            <w:shd w:val="clear" w:color="auto" w:fill="auto"/>
          </w:tcPr>
          <w:p w14:paraId="65A57BBF" w14:textId="77777777" w:rsidR="0000176A" w:rsidRDefault="0000176A" w:rsidP="007E0788">
            <w:pPr>
              <w:pStyle w:val="TableParagraph"/>
              <w:ind w:left="107"/>
              <w:rPr>
                <w:rFonts w:ascii="Times New Roman" w:hAnsi="Times New Roman"/>
                <w:b/>
                <w:bCs/>
                <w:sz w:val="20"/>
                <w:szCs w:val="20"/>
              </w:rPr>
            </w:pPr>
            <w:r>
              <w:rPr>
                <w:rFonts w:ascii="Times New Roman" w:hAnsi="Times New Roman"/>
                <w:b/>
                <w:bCs/>
                <w:sz w:val="20"/>
                <w:szCs w:val="20"/>
              </w:rPr>
              <w:t>Number of Medicaid Visits During 2020-2022</w:t>
            </w:r>
          </w:p>
          <w:p w14:paraId="18893F3B" w14:textId="77777777" w:rsidR="0000176A" w:rsidRPr="00B5616C" w:rsidRDefault="0000176A" w:rsidP="007E0788">
            <w:pPr>
              <w:pStyle w:val="TableParagraph"/>
              <w:ind w:left="107"/>
              <w:rPr>
                <w:rFonts w:ascii="Times New Roman" w:hAnsi="Times New Roman"/>
                <w:b/>
                <w:bCs/>
                <w:sz w:val="20"/>
                <w:szCs w:val="20"/>
              </w:rPr>
            </w:pPr>
          </w:p>
          <w:p w14:paraId="644B830A" w14:textId="77777777" w:rsidR="0000176A" w:rsidRPr="008F0B18" w:rsidRDefault="0000176A" w:rsidP="007E0788">
            <w:pPr>
              <w:pStyle w:val="TableParagraph"/>
              <w:ind w:left="107"/>
              <w:rPr>
                <w:rFonts w:ascii="Times New Roman" w:hAnsi="Times New Roman"/>
                <w:sz w:val="20"/>
                <w:szCs w:val="20"/>
              </w:rPr>
            </w:pPr>
            <w:r>
              <w:rPr>
                <w:rFonts w:ascii="Times New Roman" w:hAnsi="Times New Roman"/>
                <w:sz w:val="20"/>
                <w:szCs w:val="20"/>
              </w:rPr>
              <w:t>Overall</w:t>
            </w:r>
          </w:p>
          <w:p w14:paraId="3FEEF0D9" w14:textId="77777777" w:rsidR="0000176A" w:rsidRPr="008F0B18" w:rsidRDefault="0000176A" w:rsidP="007E0788">
            <w:pPr>
              <w:pStyle w:val="TableParagraph"/>
              <w:ind w:left="107"/>
              <w:rPr>
                <w:rFonts w:ascii="Times New Roman" w:hAnsi="Times New Roman"/>
                <w:sz w:val="20"/>
                <w:szCs w:val="20"/>
              </w:rPr>
            </w:pPr>
          </w:p>
          <w:p w14:paraId="4C9A82FB" w14:textId="77777777" w:rsidR="0000176A" w:rsidRPr="008F0B18" w:rsidRDefault="0000176A" w:rsidP="007E0788">
            <w:pPr>
              <w:pStyle w:val="TableParagraph"/>
              <w:ind w:left="107"/>
              <w:rPr>
                <w:rFonts w:ascii="Times New Roman" w:hAnsi="Times New Roman"/>
                <w:sz w:val="20"/>
                <w:szCs w:val="20"/>
              </w:rPr>
            </w:pPr>
            <w:r>
              <w:rPr>
                <w:rFonts w:ascii="Times New Roman" w:hAnsi="Times New Roman"/>
                <w:sz w:val="20"/>
                <w:szCs w:val="20"/>
              </w:rPr>
              <w:lastRenderedPageBreak/>
              <w:t>Emergency</w:t>
            </w:r>
          </w:p>
          <w:p w14:paraId="5E9FC254" w14:textId="77777777" w:rsidR="0000176A" w:rsidRPr="008F0B18" w:rsidRDefault="0000176A" w:rsidP="007E0788">
            <w:pPr>
              <w:pStyle w:val="TableParagraph"/>
              <w:ind w:left="107"/>
              <w:rPr>
                <w:rFonts w:ascii="Times New Roman" w:hAnsi="Times New Roman"/>
                <w:sz w:val="20"/>
                <w:szCs w:val="20"/>
              </w:rPr>
            </w:pPr>
          </w:p>
          <w:p w14:paraId="31EF06FA" w14:textId="77777777" w:rsidR="0000176A" w:rsidRPr="008F0B18" w:rsidRDefault="0000176A" w:rsidP="007E0788">
            <w:pPr>
              <w:pStyle w:val="TableParagraph"/>
              <w:ind w:left="107"/>
              <w:rPr>
                <w:rFonts w:ascii="Times New Roman" w:hAnsi="Times New Roman"/>
                <w:sz w:val="20"/>
                <w:szCs w:val="20"/>
              </w:rPr>
            </w:pPr>
          </w:p>
          <w:p w14:paraId="39EB8554" w14:textId="77777777" w:rsidR="0000176A" w:rsidRPr="008F0B18" w:rsidRDefault="0000176A" w:rsidP="007E0788">
            <w:pPr>
              <w:pStyle w:val="TableParagraph"/>
              <w:ind w:left="107"/>
              <w:rPr>
                <w:rFonts w:ascii="Times New Roman" w:hAnsi="Times New Roman"/>
                <w:sz w:val="20"/>
                <w:szCs w:val="20"/>
              </w:rPr>
            </w:pPr>
            <w:r>
              <w:rPr>
                <w:rFonts w:ascii="Times New Roman" w:hAnsi="Times New Roman"/>
                <w:sz w:val="20"/>
                <w:szCs w:val="20"/>
              </w:rPr>
              <w:t>Outpatient</w:t>
            </w:r>
          </w:p>
          <w:p w14:paraId="1B66BF8F" w14:textId="77777777" w:rsidR="0000176A" w:rsidRPr="008F0B18" w:rsidRDefault="0000176A" w:rsidP="007E0788">
            <w:pPr>
              <w:pStyle w:val="TableParagraph"/>
              <w:ind w:left="107"/>
              <w:rPr>
                <w:rFonts w:ascii="Times New Roman" w:hAnsi="Times New Roman"/>
                <w:sz w:val="20"/>
                <w:szCs w:val="20"/>
              </w:rPr>
            </w:pPr>
          </w:p>
          <w:p w14:paraId="4FCF94D5" w14:textId="77777777" w:rsidR="0000176A" w:rsidRPr="008F0B18" w:rsidRDefault="0000176A" w:rsidP="007E0788">
            <w:pPr>
              <w:pStyle w:val="TableParagraph"/>
              <w:ind w:left="107"/>
              <w:rPr>
                <w:rFonts w:ascii="Times New Roman" w:hAnsi="Times New Roman"/>
                <w:sz w:val="20"/>
                <w:szCs w:val="20"/>
              </w:rPr>
            </w:pPr>
          </w:p>
          <w:p w14:paraId="698D9EF2" w14:textId="77777777" w:rsidR="0000176A" w:rsidRDefault="0000176A" w:rsidP="007E0788">
            <w:pPr>
              <w:pStyle w:val="TableParagraph"/>
              <w:ind w:left="107"/>
              <w:rPr>
                <w:rFonts w:ascii="Times New Roman" w:hAnsi="Times New Roman"/>
                <w:sz w:val="20"/>
                <w:szCs w:val="20"/>
              </w:rPr>
            </w:pPr>
            <w:r>
              <w:rPr>
                <w:rFonts w:ascii="Times New Roman" w:hAnsi="Times New Roman"/>
                <w:sz w:val="20"/>
                <w:szCs w:val="20"/>
              </w:rPr>
              <w:t>Inpatient</w:t>
            </w:r>
          </w:p>
          <w:p w14:paraId="79179582" w14:textId="77777777" w:rsidR="0000176A" w:rsidRDefault="0000176A" w:rsidP="007E0788">
            <w:pPr>
              <w:pStyle w:val="TableParagraph"/>
              <w:ind w:left="107"/>
              <w:rPr>
                <w:rFonts w:ascii="Times New Roman" w:hAnsi="Times New Roman"/>
                <w:sz w:val="20"/>
                <w:szCs w:val="20"/>
              </w:rPr>
            </w:pPr>
          </w:p>
          <w:p w14:paraId="18CF9623" w14:textId="77777777" w:rsidR="0000176A" w:rsidRDefault="0000176A" w:rsidP="007E0788">
            <w:pPr>
              <w:pStyle w:val="TableParagraph"/>
              <w:rPr>
                <w:rFonts w:ascii="Times New Roman" w:hAnsi="Times New Roman"/>
                <w:sz w:val="20"/>
                <w:szCs w:val="20"/>
              </w:rPr>
            </w:pPr>
          </w:p>
          <w:p w14:paraId="6EBF8492" w14:textId="77777777" w:rsidR="0000176A" w:rsidRDefault="0000176A" w:rsidP="007E0788">
            <w:pPr>
              <w:pStyle w:val="TableParagraph"/>
              <w:rPr>
                <w:rFonts w:ascii="Times New Roman" w:hAnsi="Times New Roman"/>
                <w:sz w:val="20"/>
                <w:szCs w:val="20"/>
              </w:rPr>
            </w:pPr>
            <w:r>
              <w:rPr>
                <w:rFonts w:ascii="Times New Roman" w:hAnsi="Times New Roman"/>
                <w:sz w:val="20"/>
                <w:szCs w:val="20"/>
              </w:rPr>
              <w:t xml:space="preserve">  Dental</w:t>
            </w:r>
          </w:p>
          <w:p w14:paraId="444DB64C" w14:textId="77777777" w:rsidR="0000176A" w:rsidRDefault="0000176A" w:rsidP="007E0788">
            <w:pPr>
              <w:pStyle w:val="TableParagraph"/>
              <w:rPr>
                <w:rFonts w:ascii="Times New Roman" w:hAnsi="Times New Roman"/>
                <w:sz w:val="20"/>
                <w:szCs w:val="20"/>
              </w:rPr>
            </w:pPr>
          </w:p>
          <w:p w14:paraId="745752C1" w14:textId="77777777" w:rsidR="0000176A" w:rsidRPr="008F0B18" w:rsidRDefault="0000176A" w:rsidP="007E0788">
            <w:pPr>
              <w:pStyle w:val="TableParagraph"/>
              <w:rPr>
                <w:rFonts w:ascii="Times New Roman" w:hAnsi="Times New Roman"/>
                <w:sz w:val="20"/>
                <w:szCs w:val="20"/>
              </w:rPr>
            </w:pPr>
          </w:p>
          <w:p w14:paraId="550EAB73" w14:textId="77777777" w:rsidR="0000176A" w:rsidRDefault="0000176A" w:rsidP="007E0788">
            <w:pPr>
              <w:pStyle w:val="TableParagraph"/>
              <w:ind w:left="107"/>
              <w:rPr>
                <w:rFonts w:ascii="Times New Roman" w:hAnsi="Times New Roman"/>
                <w:sz w:val="20"/>
                <w:szCs w:val="20"/>
              </w:rPr>
            </w:pPr>
            <w:r>
              <w:rPr>
                <w:rFonts w:ascii="Times New Roman" w:hAnsi="Times New Roman"/>
                <w:sz w:val="20"/>
                <w:szCs w:val="20"/>
              </w:rPr>
              <w:t>Mental</w:t>
            </w:r>
          </w:p>
          <w:p w14:paraId="2ED44600" w14:textId="77777777" w:rsidR="0000176A" w:rsidRDefault="0000176A" w:rsidP="007E0788">
            <w:pPr>
              <w:pStyle w:val="TableParagraph"/>
              <w:ind w:left="107"/>
              <w:rPr>
                <w:rFonts w:ascii="Times New Roman" w:hAnsi="Times New Roman"/>
                <w:sz w:val="20"/>
                <w:szCs w:val="20"/>
              </w:rPr>
            </w:pPr>
          </w:p>
          <w:p w14:paraId="208E4512" w14:textId="77777777" w:rsidR="0000176A" w:rsidRPr="008F0B18" w:rsidRDefault="0000176A" w:rsidP="007E0788">
            <w:pPr>
              <w:pStyle w:val="TableParagraph"/>
              <w:ind w:left="107"/>
              <w:rPr>
                <w:rFonts w:ascii="Times New Roman" w:hAnsi="Times New Roman"/>
                <w:sz w:val="20"/>
                <w:szCs w:val="20"/>
              </w:rPr>
            </w:pPr>
          </w:p>
          <w:p w14:paraId="0CFC7991" w14:textId="77777777" w:rsidR="0000176A" w:rsidRPr="008F0B18" w:rsidRDefault="0000176A" w:rsidP="007E0788">
            <w:pPr>
              <w:pStyle w:val="TableParagraph"/>
              <w:ind w:left="107"/>
              <w:rPr>
                <w:rFonts w:ascii="Times New Roman" w:hAnsi="Times New Roman"/>
                <w:sz w:val="20"/>
                <w:szCs w:val="20"/>
              </w:rPr>
            </w:pPr>
            <w:r>
              <w:rPr>
                <w:rFonts w:ascii="Times New Roman" w:hAnsi="Times New Roman"/>
                <w:sz w:val="20"/>
                <w:szCs w:val="20"/>
              </w:rPr>
              <w:t>P</w:t>
            </w:r>
            <w:r w:rsidRPr="00C55714">
              <w:rPr>
                <w:rFonts w:ascii="Times New Roman" w:hAnsi="Times New Roman"/>
                <w:sz w:val="20"/>
                <w:szCs w:val="20"/>
              </w:rPr>
              <w:t>sychiatric</w:t>
            </w:r>
          </w:p>
        </w:tc>
        <w:tc>
          <w:tcPr>
            <w:tcW w:w="2039" w:type="dxa"/>
            <w:tcBorders>
              <w:top w:val="single" w:sz="4" w:space="0" w:color="000000"/>
              <w:left w:val="single" w:sz="4" w:space="0" w:color="auto"/>
              <w:bottom w:val="nil"/>
            </w:tcBorders>
            <w:shd w:val="clear" w:color="auto" w:fill="auto"/>
          </w:tcPr>
          <w:p w14:paraId="4CD061BA" w14:textId="77777777" w:rsidR="0000176A" w:rsidRPr="008F0B18" w:rsidRDefault="0000176A" w:rsidP="007E0788">
            <w:pPr>
              <w:pStyle w:val="TableParagraph"/>
              <w:ind w:right="99"/>
              <w:jc w:val="right"/>
              <w:rPr>
                <w:rFonts w:ascii="Times New Roman" w:hAnsi="Times New Roman"/>
                <w:i/>
                <w:sz w:val="20"/>
                <w:szCs w:val="20"/>
              </w:rPr>
            </w:pPr>
          </w:p>
        </w:tc>
        <w:tc>
          <w:tcPr>
            <w:tcW w:w="1890" w:type="dxa"/>
            <w:tcBorders>
              <w:top w:val="single" w:sz="4" w:space="0" w:color="000000"/>
              <w:left w:val="single" w:sz="4" w:space="0" w:color="auto"/>
              <w:bottom w:val="nil"/>
            </w:tcBorders>
          </w:tcPr>
          <w:p w14:paraId="7142034B" w14:textId="77777777" w:rsidR="0000176A" w:rsidRPr="008F0B18" w:rsidRDefault="0000176A" w:rsidP="007E0788">
            <w:pPr>
              <w:pStyle w:val="TableParagraph"/>
              <w:ind w:right="99"/>
              <w:jc w:val="right"/>
              <w:rPr>
                <w:rFonts w:ascii="Times New Roman" w:hAnsi="Times New Roman"/>
                <w:i/>
                <w:sz w:val="20"/>
                <w:szCs w:val="20"/>
              </w:rPr>
            </w:pPr>
          </w:p>
        </w:tc>
        <w:tc>
          <w:tcPr>
            <w:tcW w:w="1980" w:type="dxa"/>
            <w:tcBorders>
              <w:top w:val="single" w:sz="4" w:space="0" w:color="000000"/>
              <w:left w:val="single" w:sz="4" w:space="0" w:color="auto"/>
              <w:bottom w:val="nil"/>
              <w:right w:val="single" w:sz="4" w:space="0" w:color="auto"/>
            </w:tcBorders>
          </w:tcPr>
          <w:p w14:paraId="0C855593" w14:textId="77777777" w:rsidR="0000176A" w:rsidRPr="008F0B18" w:rsidRDefault="0000176A" w:rsidP="007E0788">
            <w:pPr>
              <w:pStyle w:val="TableParagraph"/>
              <w:ind w:right="99"/>
              <w:jc w:val="right"/>
              <w:rPr>
                <w:rFonts w:ascii="Times New Roman" w:hAnsi="Times New Roman"/>
                <w:i/>
                <w:sz w:val="20"/>
                <w:szCs w:val="20"/>
              </w:rPr>
            </w:pPr>
          </w:p>
        </w:tc>
        <w:tc>
          <w:tcPr>
            <w:tcW w:w="1980" w:type="dxa"/>
            <w:tcBorders>
              <w:top w:val="single" w:sz="4" w:space="0" w:color="000000"/>
              <w:left w:val="single" w:sz="4" w:space="0" w:color="auto"/>
              <w:bottom w:val="nil"/>
            </w:tcBorders>
          </w:tcPr>
          <w:p w14:paraId="7230AFA8" w14:textId="77777777" w:rsidR="0000176A" w:rsidRPr="008F0B18" w:rsidRDefault="0000176A" w:rsidP="007E0788">
            <w:pPr>
              <w:pStyle w:val="TableParagraph"/>
              <w:ind w:right="99"/>
              <w:jc w:val="right"/>
              <w:rPr>
                <w:rFonts w:ascii="Times New Roman" w:hAnsi="Times New Roman"/>
                <w:i/>
                <w:sz w:val="20"/>
                <w:szCs w:val="20"/>
              </w:rPr>
            </w:pPr>
          </w:p>
        </w:tc>
      </w:tr>
      <w:tr w:rsidR="0000176A" w:rsidRPr="008F0B18" w14:paraId="18C4A945" w14:textId="77777777" w:rsidTr="007E0788">
        <w:trPr>
          <w:trHeight w:val="204"/>
        </w:trPr>
        <w:tc>
          <w:tcPr>
            <w:tcW w:w="2349" w:type="dxa"/>
            <w:vMerge/>
            <w:shd w:val="clear" w:color="auto" w:fill="auto"/>
          </w:tcPr>
          <w:p w14:paraId="4B9040D2" w14:textId="77777777" w:rsidR="0000176A" w:rsidRPr="008F0B18" w:rsidRDefault="0000176A" w:rsidP="007E0788">
            <w:pPr>
              <w:pStyle w:val="TableParagraph"/>
              <w:ind w:left="107"/>
              <w:rPr>
                <w:rFonts w:ascii="Times New Roman" w:hAnsi="Times New Roman"/>
                <w:sz w:val="20"/>
                <w:szCs w:val="20"/>
              </w:rPr>
            </w:pPr>
          </w:p>
        </w:tc>
        <w:tc>
          <w:tcPr>
            <w:tcW w:w="2039" w:type="dxa"/>
            <w:tcBorders>
              <w:top w:val="nil"/>
              <w:left w:val="single" w:sz="4" w:space="0" w:color="auto"/>
              <w:bottom w:val="nil"/>
            </w:tcBorders>
            <w:shd w:val="clear" w:color="auto" w:fill="auto"/>
          </w:tcPr>
          <w:p w14:paraId="78138443" w14:textId="77777777" w:rsidR="0000176A" w:rsidRPr="008F0B18" w:rsidRDefault="0000176A" w:rsidP="007E0788">
            <w:pPr>
              <w:pStyle w:val="TableParagraph"/>
              <w:ind w:right="98"/>
              <w:jc w:val="right"/>
              <w:rPr>
                <w:rFonts w:ascii="Times New Roman" w:hAnsi="Times New Roman"/>
                <w:i/>
                <w:sz w:val="20"/>
                <w:szCs w:val="20"/>
              </w:rPr>
            </w:pPr>
          </w:p>
        </w:tc>
        <w:tc>
          <w:tcPr>
            <w:tcW w:w="1890" w:type="dxa"/>
            <w:tcBorders>
              <w:top w:val="nil"/>
              <w:left w:val="single" w:sz="4" w:space="0" w:color="auto"/>
              <w:bottom w:val="nil"/>
            </w:tcBorders>
          </w:tcPr>
          <w:p w14:paraId="1FC60596" w14:textId="77777777" w:rsidR="0000176A" w:rsidRPr="008F0B18" w:rsidRDefault="0000176A" w:rsidP="007E0788">
            <w:pPr>
              <w:pStyle w:val="TableParagraph"/>
              <w:ind w:right="98"/>
              <w:jc w:val="right"/>
              <w:rPr>
                <w:rFonts w:ascii="Times New Roman" w:hAnsi="Times New Roman"/>
                <w:i/>
                <w:sz w:val="20"/>
                <w:szCs w:val="20"/>
              </w:rPr>
            </w:pPr>
          </w:p>
        </w:tc>
        <w:tc>
          <w:tcPr>
            <w:tcW w:w="1980" w:type="dxa"/>
            <w:tcBorders>
              <w:top w:val="nil"/>
              <w:left w:val="single" w:sz="4" w:space="0" w:color="auto"/>
              <w:bottom w:val="nil"/>
              <w:right w:val="single" w:sz="4" w:space="0" w:color="auto"/>
            </w:tcBorders>
          </w:tcPr>
          <w:p w14:paraId="0AD12017" w14:textId="77777777" w:rsidR="0000176A" w:rsidRPr="008F0B18" w:rsidRDefault="0000176A" w:rsidP="007E0788">
            <w:pPr>
              <w:pStyle w:val="TableParagraph"/>
              <w:ind w:right="98"/>
              <w:jc w:val="right"/>
              <w:rPr>
                <w:rFonts w:ascii="Times New Roman" w:hAnsi="Times New Roman"/>
                <w:i/>
                <w:sz w:val="20"/>
                <w:szCs w:val="20"/>
              </w:rPr>
            </w:pPr>
          </w:p>
        </w:tc>
        <w:tc>
          <w:tcPr>
            <w:tcW w:w="1980" w:type="dxa"/>
            <w:tcBorders>
              <w:top w:val="nil"/>
              <w:left w:val="single" w:sz="4" w:space="0" w:color="auto"/>
              <w:bottom w:val="nil"/>
            </w:tcBorders>
          </w:tcPr>
          <w:p w14:paraId="13C8C89B" w14:textId="77777777" w:rsidR="0000176A" w:rsidRPr="008F0B18" w:rsidRDefault="0000176A" w:rsidP="007E0788">
            <w:pPr>
              <w:pStyle w:val="TableParagraph"/>
              <w:ind w:right="98"/>
              <w:jc w:val="right"/>
              <w:rPr>
                <w:rFonts w:ascii="Times New Roman" w:hAnsi="Times New Roman"/>
                <w:i/>
                <w:sz w:val="20"/>
                <w:szCs w:val="20"/>
              </w:rPr>
            </w:pPr>
          </w:p>
        </w:tc>
      </w:tr>
      <w:tr w:rsidR="0000176A" w:rsidRPr="008F0B18" w14:paraId="4F392108" w14:textId="77777777" w:rsidTr="007E0788">
        <w:trPr>
          <w:trHeight w:val="203"/>
        </w:trPr>
        <w:tc>
          <w:tcPr>
            <w:tcW w:w="2349" w:type="dxa"/>
            <w:vMerge/>
            <w:shd w:val="clear" w:color="auto" w:fill="auto"/>
          </w:tcPr>
          <w:p w14:paraId="4B9E7011" w14:textId="77777777" w:rsidR="0000176A" w:rsidRPr="008F0B18" w:rsidRDefault="0000176A" w:rsidP="007E0788">
            <w:pPr>
              <w:pStyle w:val="TableParagraph"/>
              <w:ind w:left="107"/>
              <w:rPr>
                <w:rFonts w:ascii="Times New Roman" w:hAnsi="Times New Roman"/>
                <w:sz w:val="20"/>
                <w:szCs w:val="20"/>
              </w:rPr>
            </w:pPr>
          </w:p>
        </w:tc>
        <w:tc>
          <w:tcPr>
            <w:tcW w:w="2039" w:type="dxa"/>
            <w:tcBorders>
              <w:top w:val="nil"/>
              <w:left w:val="single" w:sz="4" w:space="0" w:color="auto"/>
              <w:bottom w:val="single" w:sz="4" w:space="0" w:color="000000"/>
            </w:tcBorders>
            <w:shd w:val="clear" w:color="auto" w:fill="auto"/>
          </w:tcPr>
          <w:p w14:paraId="183E1844" w14:textId="77777777" w:rsidR="0000176A" w:rsidRPr="008F0B18" w:rsidRDefault="0000176A" w:rsidP="007E0788">
            <w:pPr>
              <w:pStyle w:val="TableParagraph"/>
              <w:ind w:right="98"/>
              <w:jc w:val="right"/>
              <w:rPr>
                <w:rFonts w:ascii="Times New Roman" w:hAnsi="Times New Roman"/>
                <w:i/>
                <w:sz w:val="20"/>
                <w:szCs w:val="20"/>
              </w:rPr>
            </w:pPr>
          </w:p>
        </w:tc>
        <w:tc>
          <w:tcPr>
            <w:tcW w:w="1890" w:type="dxa"/>
            <w:tcBorders>
              <w:top w:val="nil"/>
              <w:left w:val="single" w:sz="4" w:space="0" w:color="auto"/>
              <w:bottom w:val="single" w:sz="4" w:space="0" w:color="000000"/>
            </w:tcBorders>
          </w:tcPr>
          <w:p w14:paraId="2135A53F" w14:textId="77777777" w:rsidR="0000176A" w:rsidRPr="008F0B18" w:rsidRDefault="0000176A" w:rsidP="007E0788">
            <w:pPr>
              <w:pStyle w:val="TableParagraph"/>
              <w:ind w:right="98"/>
              <w:jc w:val="right"/>
              <w:rPr>
                <w:rFonts w:ascii="Times New Roman" w:hAnsi="Times New Roman"/>
                <w:i/>
                <w:sz w:val="20"/>
                <w:szCs w:val="20"/>
              </w:rPr>
            </w:pPr>
          </w:p>
        </w:tc>
        <w:tc>
          <w:tcPr>
            <w:tcW w:w="1980" w:type="dxa"/>
            <w:tcBorders>
              <w:top w:val="nil"/>
              <w:left w:val="single" w:sz="4" w:space="0" w:color="auto"/>
              <w:bottom w:val="single" w:sz="4" w:space="0" w:color="000000"/>
              <w:right w:val="single" w:sz="4" w:space="0" w:color="auto"/>
            </w:tcBorders>
          </w:tcPr>
          <w:p w14:paraId="221132BD" w14:textId="77777777" w:rsidR="0000176A" w:rsidRPr="008F0B18" w:rsidRDefault="0000176A" w:rsidP="007E0788">
            <w:pPr>
              <w:pStyle w:val="TableParagraph"/>
              <w:ind w:right="98"/>
              <w:jc w:val="right"/>
              <w:rPr>
                <w:rFonts w:ascii="Times New Roman" w:hAnsi="Times New Roman"/>
                <w:i/>
                <w:sz w:val="20"/>
                <w:szCs w:val="20"/>
              </w:rPr>
            </w:pPr>
          </w:p>
        </w:tc>
        <w:tc>
          <w:tcPr>
            <w:tcW w:w="1980" w:type="dxa"/>
            <w:tcBorders>
              <w:top w:val="nil"/>
              <w:left w:val="single" w:sz="4" w:space="0" w:color="auto"/>
              <w:bottom w:val="single" w:sz="4" w:space="0" w:color="000000"/>
            </w:tcBorders>
          </w:tcPr>
          <w:p w14:paraId="08D42FC4" w14:textId="77777777" w:rsidR="0000176A" w:rsidRPr="008F0B18" w:rsidRDefault="0000176A" w:rsidP="007E0788">
            <w:pPr>
              <w:pStyle w:val="TableParagraph"/>
              <w:ind w:right="98"/>
              <w:jc w:val="right"/>
              <w:rPr>
                <w:rFonts w:ascii="Times New Roman" w:hAnsi="Times New Roman"/>
                <w:i/>
                <w:sz w:val="20"/>
                <w:szCs w:val="20"/>
              </w:rPr>
            </w:pPr>
          </w:p>
        </w:tc>
      </w:tr>
      <w:tr w:rsidR="0000176A" w:rsidRPr="008F0B18" w14:paraId="43676C88" w14:textId="77777777" w:rsidTr="007E0788">
        <w:trPr>
          <w:trHeight w:val="227"/>
        </w:trPr>
        <w:tc>
          <w:tcPr>
            <w:tcW w:w="2349" w:type="dxa"/>
            <w:vMerge/>
            <w:shd w:val="clear" w:color="auto" w:fill="auto"/>
          </w:tcPr>
          <w:p w14:paraId="5DB51DE6" w14:textId="77777777" w:rsidR="0000176A" w:rsidRPr="008F0B18" w:rsidRDefault="0000176A" w:rsidP="007E0788">
            <w:pPr>
              <w:pStyle w:val="TableParagraph"/>
              <w:ind w:left="107"/>
              <w:rPr>
                <w:rFonts w:ascii="Times New Roman" w:hAnsi="Times New Roman"/>
                <w:sz w:val="20"/>
                <w:szCs w:val="20"/>
              </w:rPr>
            </w:pPr>
          </w:p>
        </w:tc>
        <w:tc>
          <w:tcPr>
            <w:tcW w:w="2039" w:type="dxa"/>
            <w:tcBorders>
              <w:top w:val="single" w:sz="4" w:space="0" w:color="000000"/>
              <w:bottom w:val="nil"/>
            </w:tcBorders>
            <w:shd w:val="clear" w:color="auto" w:fill="auto"/>
          </w:tcPr>
          <w:p w14:paraId="0848F346" w14:textId="77777777" w:rsidR="0000176A" w:rsidRPr="008F0B18" w:rsidRDefault="0000176A" w:rsidP="007E0788">
            <w:pPr>
              <w:pStyle w:val="TableParagraph"/>
              <w:ind w:right="98"/>
              <w:jc w:val="right"/>
              <w:rPr>
                <w:rFonts w:ascii="Times New Roman" w:hAnsi="Times New Roman"/>
                <w:i/>
                <w:sz w:val="20"/>
                <w:szCs w:val="20"/>
              </w:rPr>
            </w:pPr>
          </w:p>
        </w:tc>
        <w:tc>
          <w:tcPr>
            <w:tcW w:w="1890" w:type="dxa"/>
            <w:tcBorders>
              <w:top w:val="single" w:sz="4" w:space="0" w:color="000000"/>
              <w:bottom w:val="nil"/>
            </w:tcBorders>
          </w:tcPr>
          <w:p w14:paraId="71A97B6D" w14:textId="77777777" w:rsidR="0000176A" w:rsidRPr="008F0B18" w:rsidRDefault="0000176A" w:rsidP="007E0788">
            <w:pPr>
              <w:pStyle w:val="TableParagraph"/>
              <w:ind w:right="98"/>
              <w:jc w:val="right"/>
              <w:rPr>
                <w:rFonts w:ascii="Times New Roman" w:hAnsi="Times New Roman"/>
                <w:i/>
                <w:sz w:val="20"/>
                <w:szCs w:val="20"/>
              </w:rPr>
            </w:pPr>
          </w:p>
        </w:tc>
        <w:tc>
          <w:tcPr>
            <w:tcW w:w="1980" w:type="dxa"/>
            <w:tcBorders>
              <w:top w:val="single" w:sz="4" w:space="0" w:color="000000"/>
              <w:bottom w:val="nil"/>
            </w:tcBorders>
          </w:tcPr>
          <w:p w14:paraId="0DF0EAE1" w14:textId="77777777" w:rsidR="0000176A" w:rsidRPr="008F0B18" w:rsidRDefault="0000176A" w:rsidP="007E0788">
            <w:pPr>
              <w:pStyle w:val="TableParagraph"/>
              <w:ind w:right="98"/>
              <w:jc w:val="right"/>
              <w:rPr>
                <w:rFonts w:ascii="Times New Roman" w:hAnsi="Times New Roman"/>
                <w:i/>
                <w:sz w:val="20"/>
                <w:szCs w:val="20"/>
              </w:rPr>
            </w:pPr>
          </w:p>
        </w:tc>
        <w:tc>
          <w:tcPr>
            <w:tcW w:w="1980" w:type="dxa"/>
            <w:tcBorders>
              <w:top w:val="single" w:sz="4" w:space="0" w:color="000000"/>
              <w:bottom w:val="nil"/>
            </w:tcBorders>
          </w:tcPr>
          <w:p w14:paraId="6E6F6AF7" w14:textId="77777777" w:rsidR="0000176A" w:rsidRPr="008F0B18" w:rsidRDefault="0000176A" w:rsidP="007E0788">
            <w:pPr>
              <w:pStyle w:val="TableParagraph"/>
              <w:ind w:right="98"/>
              <w:jc w:val="right"/>
              <w:rPr>
                <w:rFonts w:ascii="Times New Roman" w:hAnsi="Times New Roman"/>
                <w:i/>
                <w:sz w:val="20"/>
                <w:szCs w:val="20"/>
              </w:rPr>
            </w:pPr>
          </w:p>
        </w:tc>
      </w:tr>
      <w:tr w:rsidR="0000176A" w:rsidRPr="008F0B18" w14:paraId="710A78A1" w14:textId="77777777" w:rsidTr="007E0788">
        <w:trPr>
          <w:trHeight w:val="227"/>
        </w:trPr>
        <w:tc>
          <w:tcPr>
            <w:tcW w:w="2349" w:type="dxa"/>
            <w:vMerge/>
            <w:shd w:val="clear" w:color="auto" w:fill="auto"/>
          </w:tcPr>
          <w:p w14:paraId="71BB7F56" w14:textId="77777777" w:rsidR="0000176A" w:rsidRPr="008F0B18" w:rsidRDefault="0000176A" w:rsidP="007E0788">
            <w:pPr>
              <w:pStyle w:val="TableParagraph"/>
              <w:ind w:left="107"/>
              <w:rPr>
                <w:rFonts w:ascii="Times New Roman" w:hAnsi="Times New Roman"/>
                <w:sz w:val="20"/>
                <w:szCs w:val="20"/>
              </w:rPr>
            </w:pPr>
          </w:p>
        </w:tc>
        <w:tc>
          <w:tcPr>
            <w:tcW w:w="2039" w:type="dxa"/>
            <w:tcBorders>
              <w:top w:val="nil"/>
              <w:bottom w:val="nil"/>
            </w:tcBorders>
            <w:shd w:val="clear" w:color="auto" w:fill="auto"/>
          </w:tcPr>
          <w:p w14:paraId="4110EF97" w14:textId="77777777" w:rsidR="0000176A" w:rsidRPr="008F0B18" w:rsidRDefault="0000176A" w:rsidP="007E0788">
            <w:pPr>
              <w:pStyle w:val="TableParagraph"/>
              <w:ind w:right="98"/>
              <w:jc w:val="right"/>
              <w:rPr>
                <w:rFonts w:ascii="Times New Roman" w:hAnsi="Times New Roman"/>
                <w:i/>
                <w:sz w:val="20"/>
                <w:szCs w:val="20"/>
              </w:rPr>
            </w:pPr>
          </w:p>
        </w:tc>
        <w:tc>
          <w:tcPr>
            <w:tcW w:w="1890" w:type="dxa"/>
            <w:tcBorders>
              <w:top w:val="nil"/>
              <w:bottom w:val="nil"/>
            </w:tcBorders>
          </w:tcPr>
          <w:p w14:paraId="41C45CAE" w14:textId="77777777" w:rsidR="0000176A" w:rsidRPr="008F0B18" w:rsidRDefault="0000176A" w:rsidP="007E0788">
            <w:pPr>
              <w:pStyle w:val="TableParagraph"/>
              <w:ind w:right="98"/>
              <w:jc w:val="right"/>
              <w:rPr>
                <w:rFonts w:ascii="Times New Roman" w:hAnsi="Times New Roman"/>
                <w:i/>
                <w:sz w:val="20"/>
                <w:szCs w:val="20"/>
              </w:rPr>
            </w:pPr>
          </w:p>
        </w:tc>
        <w:tc>
          <w:tcPr>
            <w:tcW w:w="1980" w:type="dxa"/>
            <w:tcBorders>
              <w:top w:val="nil"/>
              <w:bottom w:val="nil"/>
            </w:tcBorders>
          </w:tcPr>
          <w:p w14:paraId="25245D79" w14:textId="77777777" w:rsidR="0000176A" w:rsidRPr="008F0B18" w:rsidRDefault="0000176A" w:rsidP="007E0788">
            <w:pPr>
              <w:pStyle w:val="TableParagraph"/>
              <w:ind w:right="98"/>
              <w:jc w:val="right"/>
              <w:rPr>
                <w:rFonts w:ascii="Times New Roman" w:hAnsi="Times New Roman"/>
                <w:i/>
                <w:sz w:val="20"/>
                <w:szCs w:val="20"/>
              </w:rPr>
            </w:pPr>
          </w:p>
        </w:tc>
        <w:tc>
          <w:tcPr>
            <w:tcW w:w="1980" w:type="dxa"/>
            <w:tcBorders>
              <w:top w:val="nil"/>
              <w:bottom w:val="nil"/>
            </w:tcBorders>
          </w:tcPr>
          <w:p w14:paraId="7F22B1C3" w14:textId="77777777" w:rsidR="0000176A" w:rsidRPr="008F0B18" w:rsidRDefault="0000176A" w:rsidP="007E0788">
            <w:pPr>
              <w:pStyle w:val="TableParagraph"/>
              <w:ind w:right="98"/>
              <w:jc w:val="right"/>
              <w:rPr>
                <w:rFonts w:ascii="Times New Roman" w:hAnsi="Times New Roman"/>
                <w:i/>
                <w:sz w:val="20"/>
                <w:szCs w:val="20"/>
              </w:rPr>
            </w:pPr>
          </w:p>
        </w:tc>
      </w:tr>
      <w:tr w:rsidR="0000176A" w:rsidRPr="008F0B18" w14:paraId="7E283EB1" w14:textId="77777777" w:rsidTr="007E0788">
        <w:trPr>
          <w:trHeight w:val="227"/>
        </w:trPr>
        <w:tc>
          <w:tcPr>
            <w:tcW w:w="2349" w:type="dxa"/>
            <w:vMerge/>
            <w:shd w:val="clear" w:color="auto" w:fill="auto"/>
          </w:tcPr>
          <w:p w14:paraId="39C29CD1" w14:textId="77777777" w:rsidR="0000176A" w:rsidRPr="008F0B18" w:rsidRDefault="0000176A" w:rsidP="007E0788">
            <w:pPr>
              <w:pStyle w:val="TableParagraph"/>
              <w:ind w:left="107"/>
              <w:rPr>
                <w:rFonts w:ascii="Times New Roman" w:hAnsi="Times New Roman"/>
                <w:sz w:val="20"/>
                <w:szCs w:val="20"/>
              </w:rPr>
            </w:pPr>
          </w:p>
        </w:tc>
        <w:tc>
          <w:tcPr>
            <w:tcW w:w="2039" w:type="dxa"/>
            <w:tcBorders>
              <w:top w:val="nil"/>
              <w:bottom w:val="single" w:sz="4" w:space="0" w:color="000000"/>
            </w:tcBorders>
            <w:shd w:val="clear" w:color="auto" w:fill="auto"/>
          </w:tcPr>
          <w:p w14:paraId="7A06E027" w14:textId="77777777" w:rsidR="0000176A" w:rsidRPr="008F0B18" w:rsidRDefault="0000176A" w:rsidP="007E0788">
            <w:pPr>
              <w:pStyle w:val="TableParagraph"/>
              <w:ind w:right="98"/>
              <w:jc w:val="right"/>
              <w:rPr>
                <w:rFonts w:ascii="Times New Roman" w:hAnsi="Times New Roman"/>
                <w:i/>
                <w:sz w:val="20"/>
                <w:szCs w:val="20"/>
              </w:rPr>
            </w:pPr>
          </w:p>
        </w:tc>
        <w:tc>
          <w:tcPr>
            <w:tcW w:w="1890" w:type="dxa"/>
            <w:tcBorders>
              <w:top w:val="nil"/>
              <w:bottom w:val="single" w:sz="4" w:space="0" w:color="000000"/>
            </w:tcBorders>
          </w:tcPr>
          <w:p w14:paraId="74D23D63" w14:textId="77777777" w:rsidR="0000176A" w:rsidRPr="008F0B18" w:rsidRDefault="0000176A" w:rsidP="007E0788">
            <w:pPr>
              <w:pStyle w:val="TableParagraph"/>
              <w:ind w:right="98"/>
              <w:jc w:val="right"/>
              <w:rPr>
                <w:rFonts w:ascii="Times New Roman" w:hAnsi="Times New Roman"/>
                <w:i/>
                <w:sz w:val="20"/>
                <w:szCs w:val="20"/>
              </w:rPr>
            </w:pPr>
          </w:p>
        </w:tc>
        <w:tc>
          <w:tcPr>
            <w:tcW w:w="1980" w:type="dxa"/>
            <w:tcBorders>
              <w:top w:val="nil"/>
              <w:bottom w:val="single" w:sz="4" w:space="0" w:color="000000"/>
            </w:tcBorders>
          </w:tcPr>
          <w:p w14:paraId="4089FDAB" w14:textId="77777777" w:rsidR="0000176A" w:rsidRPr="008F0B18" w:rsidRDefault="0000176A" w:rsidP="007E0788">
            <w:pPr>
              <w:pStyle w:val="TableParagraph"/>
              <w:ind w:right="98"/>
              <w:jc w:val="right"/>
              <w:rPr>
                <w:rFonts w:ascii="Times New Roman" w:hAnsi="Times New Roman"/>
                <w:i/>
                <w:sz w:val="20"/>
                <w:szCs w:val="20"/>
              </w:rPr>
            </w:pPr>
          </w:p>
        </w:tc>
        <w:tc>
          <w:tcPr>
            <w:tcW w:w="1980" w:type="dxa"/>
            <w:tcBorders>
              <w:top w:val="nil"/>
              <w:bottom w:val="single" w:sz="4" w:space="0" w:color="000000"/>
            </w:tcBorders>
          </w:tcPr>
          <w:p w14:paraId="08D568F5" w14:textId="77777777" w:rsidR="0000176A" w:rsidRPr="008F0B18" w:rsidRDefault="0000176A" w:rsidP="007E0788">
            <w:pPr>
              <w:pStyle w:val="TableParagraph"/>
              <w:ind w:right="98"/>
              <w:jc w:val="right"/>
              <w:rPr>
                <w:rFonts w:ascii="Times New Roman" w:hAnsi="Times New Roman"/>
                <w:i/>
                <w:sz w:val="20"/>
                <w:szCs w:val="20"/>
              </w:rPr>
            </w:pPr>
          </w:p>
        </w:tc>
      </w:tr>
      <w:tr w:rsidR="0000176A" w:rsidRPr="008F0B18" w14:paraId="498216CD" w14:textId="77777777" w:rsidTr="007E0788">
        <w:trPr>
          <w:trHeight w:val="227"/>
        </w:trPr>
        <w:tc>
          <w:tcPr>
            <w:tcW w:w="2349" w:type="dxa"/>
            <w:vMerge/>
            <w:shd w:val="clear" w:color="auto" w:fill="auto"/>
          </w:tcPr>
          <w:p w14:paraId="68F9F546" w14:textId="77777777" w:rsidR="0000176A" w:rsidRPr="008F0B18" w:rsidRDefault="0000176A" w:rsidP="007E0788">
            <w:pPr>
              <w:pStyle w:val="TableParagraph"/>
              <w:ind w:left="107"/>
              <w:rPr>
                <w:rFonts w:ascii="Times New Roman" w:hAnsi="Times New Roman"/>
                <w:sz w:val="20"/>
                <w:szCs w:val="20"/>
              </w:rPr>
            </w:pPr>
          </w:p>
        </w:tc>
        <w:tc>
          <w:tcPr>
            <w:tcW w:w="2039" w:type="dxa"/>
            <w:tcBorders>
              <w:top w:val="single" w:sz="4" w:space="0" w:color="000000"/>
              <w:bottom w:val="nil"/>
            </w:tcBorders>
            <w:shd w:val="clear" w:color="auto" w:fill="auto"/>
          </w:tcPr>
          <w:p w14:paraId="58436AB3" w14:textId="77777777" w:rsidR="0000176A" w:rsidRPr="008F0B18" w:rsidRDefault="0000176A" w:rsidP="007E0788">
            <w:pPr>
              <w:pStyle w:val="TableParagraph"/>
              <w:ind w:right="98"/>
              <w:jc w:val="right"/>
              <w:rPr>
                <w:rFonts w:ascii="Times New Roman" w:hAnsi="Times New Roman"/>
                <w:i/>
                <w:sz w:val="20"/>
                <w:szCs w:val="20"/>
              </w:rPr>
            </w:pPr>
          </w:p>
        </w:tc>
        <w:tc>
          <w:tcPr>
            <w:tcW w:w="1890" w:type="dxa"/>
            <w:tcBorders>
              <w:top w:val="single" w:sz="4" w:space="0" w:color="000000"/>
              <w:bottom w:val="nil"/>
            </w:tcBorders>
          </w:tcPr>
          <w:p w14:paraId="2D6140ED" w14:textId="77777777" w:rsidR="0000176A" w:rsidRPr="008F0B18" w:rsidRDefault="0000176A" w:rsidP="007E0788">
            <w:pPr>
              <w:pStyle w:val="TableParagraph"/>
              <w:ind w:right="98"/>
              <w:jc w:val="right"/>
              <w:rPr>
                <w:rFonts w:ascii="Times New Roman" w:hAnsi="Times New Roman"/>
                <w:i/>
                <w:sz w:val="20"/>
                <w:szCs w:val="20"/>
              </w:rPr>
            </w:pPr>
          </w:p>
        </w:tc>
        <w:tc>
          <w:tcPr>
            <w:tcW w:w="1980" w:type="dxa"/>
            <w:tcBorders>
              <w:top w:val="single" w:sz="4" w:space="0" w:color="000000"/>
              <w:bottom w:val="nil"/>
            </w:tcBorders>
          </w:tcPr>
          <w:p w14:paraId="07048D28" w14:textId="77777777" w:rsidR="0000176A" w:rsidRPr="008F0B18" w:rsidRDefault="0000176A" w:rsidP="007E0788">
            <w:pPr>
              <w:pStyle w:val="TableParagraph"/>
              <w:ind w:right="98"/>
              <w:jc w:val="right"/>
              <w:rPr>
                <w:rFonts w:ascii="Times New Roman" w:hAnsi="Times New Roman"/>
                <w:i/>
                <w:sz w:val="20"/>
                <w:szCs w:val="20"/>
              </w:rPr>
            </w:pPr>
          </w:p>
        </w:tc>
        <w:tc>
          <w:tcPr>
            <w:tcW w:w="1980" w:type="dxa"/>
            <w:tcBorders>
              <w:top w:val="single" w:sz="4" w:space="0" w:color="000000"/>
              <w:bottom w:val="nil"/>
            </w:tcBorders>
          </w:tcPr>
          <w:p w14:paraId="54A7EED4" w14:textId="77777777" w:rsidR="0000176A" w:rsidRPr="008F0B18" w:rsidRDefault="0000176A" w:rsidP="007E0788">
            <w:pPr>
              <w:pStyle w:val="TableParagraph"/>
              <w:ind w:right="98"/>
              <w:jc w:val="right"/>
              <w:rPr>
                <w:rFonts w:ascii="Times New Roman" w:hAnsi="Times New Roman"/>
                <w:i/>
                <w:sz w:val="20"/>
                <w:szCs w:val="20"/>
              </w:rPr>
            </w:pPr>
          </w:p>
        </w:tc>
      </w:tr>
      <w:tr w:rsidR="0000176A" w:rsidRPr="008F0B18" w14:paraId="645B85A5" w14:textId="77777777" w:rsidTr="007E0788">
        <w:trPr>
          <w:trHeight w:val="227"/>
        </w:trPr>
        <w:tc>
          <w:tcPr>
            <w:tcW w:w="2349" w:type="dxa"/>
            <w:vMerge/>
            <w:shd w:val="clear" w:color="auto" w:fill="auto"/>
          </w:tcPr>
          <w:p w14:paraId="1EB1A3DF" w14:textId="77777777" w:rsidR="0000176A" w:rsidRPr="008F0B18" w:rsidRDefault="0000176A" w:rsidP="007E0788">
            <w:pPr>
              <w:pStyle w:val="TableParagraph"/>
              <w:ind w:left="107"/>
              <w:rPr>
                <w:rFonts w:ascii="Times New Roman" w:hAnsi="Times New Roman"/>
                <w:sz w:val="20"/>
                <w:szCs w:val="20"/>
              </w:rPr>
            </w:pPr>
          </w:p>
        </w:tc>
        <w:tc>
          <w:tcPr>
            <w:tcW w:w="2039" w:type="dxa"/>
            <w:tcBorders>
              <w:top w:val="nil"/>
              <w:bottom w:val="nil"/>
            </w:tcBorders>
            <w:shd w:val="clear" w:color="auto" w:fill="auto"/>
          </w:tcPr>
          <w:p w14:paraId="1FE85CFC" w14:textId="77777777" w:rsidR="0000176A" w:rsidRPr="008F0B18" w:rsidRDefault="0000176A" w:rsidP="007E0788">
            <w:pPr>
              <w:pStyle w:val="TableParagraph"/>
              <w:ind w:right="98"/>
              <w:jc w:val="right"/>
              <w:rPr>
                <w:rFonts w:ascii="Times New Roman" w:hAnsi="Times New Roman"/>
                <w:i/>
                <w:sz w:val="20"/>
                <w:szCs w:val="20"/>
              </w:rPr>
            </w:pPr>
          </w:p>
        </w:tc>
        <w:tc>
          <w:tcPr>
            <w:tcW w:w="1890" w:type="dxa"/>
            <w:tcBorders>
              <w:top w:val="nil"/>
              <w:bottom w:val="nil"/>
            </w:tcBorders>
          </w:tcPr>
          <w:p w14:paraId="3043E127" w14:textId="77777777" w:rsidR="0000176A" w:rsidRPr="008F0B18" w:rsidRDefault="0000176A" w:rsidP="007E0788">
            <w:pPr>
              <w:pStyle w:val="TableParagraph"/>
              <w:ind w:right="98"/>
              <w:jc w:val="right"/>
              <w:rPr>
                <w:rFonts w:ascii="Times New Roman" w:hAnsi="Times New Roman"/>
                <w:i/>
                <w:sz w:val="20"/>
                <w:szCs w:val="20"/>
              </w:rPr>
            </w:pPr>
          </w:p>
        </w:tc>
        <w:tc>
          <w:tcPr>
            <w:tcW w:w="1980" w:type="dxa"/>
            <w:tcBorders>
              <w:top w:val="nil"/>
              <w:bottom w:val="nil"/>
            </w:tcBorders>
          </w:tcPr>
          <w:p w14:paraId="37215216" w14:textId="77777777" w:rsidR="0000176A" w:rsidRPr="008F0B18" w:rsidRDefault="0000176A" w:rsidP="007E0788">
            <w:pPr>
              <w:pStyle w:val="TableParagraph"/>
              <w:ind w:right="98"/>
              <w:jc w:val="right"/>
              <w:rPr>
                <w:rFonts w:ascii="Times New Roman" w:hAnsi="Times New Roman"/>
                <w:i/>
                <w:sz w:val="20"/>
                <w:szCs w:val="20"/>
              </w:rPr>
            </w:pPr>
          </w:p>
        </w:tc>
        <w:tc>
          <w:tcPr>
            <w:tcW w:w="1980" w:type="dxa"/>
            <w:tcBorders>
              <w:top w:val="nil"/>
              <w:bottom w:val="nil"/>
            </w:tcBorders>
          </w:tcPr>
          <w:p w14:paraId="1456E352" w14:textId="77777777" w:rsidR="0000176A" w:rsidRPr="008F0B18" w:rsidRDefault="0000176A" w:rsidP="007E0788">
            <w:pPr>
              <w:pStyle w:val="TableParagraph"/>
              <w:ind w:right="98"/>
              <w:jc w:val="right"/>
              <w:rPr>
                <w:rFonts w:ascii="Times New Roman" w:hAnsi="Times New Roman"/>
                <w:i/>
                <w:sz w:val="20"/>
                <w:szCs w:val="20"/>
              </w:rPr>
            </w:pPr>
          </w:p>
        </w:tc>
      </w:tr>
      <w:tr w:rsidR="0000176A" w:rsidRPr="008F0B18" w14:paraId="695AC6B8" w14:textId="77777777" w:rsidTr="007E0788">
        <w:trPr>
          <w:trHeight w:val="227"/>
        </w:trPr>
        <w:tc>
          <w:tcPr>
            <w:tcW w:w="2349" w:type="dxa"/>
            <w:vMerge/>
            <w:shd w:val="clear" w:color="auto" w:fill="auto"/>
          </w:tcPr>
          <w:p w14:paraId="26230860" w14:textId="77777777" w:rsidR="0000176A" w:rsidRPr="008F0B18" w:rsidRDefault="0000176A" w:rsidP="007E0788">
            <w:pPr>
              <w:pStyle w:val="TableParagraph"/>
              <w:ind w:left="107"/>
              <w:rPr>
                <w:rFonts w:ascii="Times New Roman" w:hAnsi="Times New Roman"/>
                <w:sz w:val="20"/>
                <w:szCs w:val="20"/>
              </w:rPr>
            </w:pPr>
          </w:p>
        </w:tc>
        <w:tc>
          <w:tcPr>
            <w:tcW w:w="2039" w:type="dxa"/>
            <w:tcBorders>
              <w:top w:val="nil"/>
              <w:left w:val="single" w:sz="4" w:space="0" w:color="auto"/>
              <w:bottom w:val="single" w:sz="4" w:space="0" w:color="000000"/>
            </w:tcBorders>
            <w:shd w:val="clear" w:color="auto" w:fill="auto"/>
          </w:tcPr>
          <w:p w14:paraId="290500E6" w14:textId="77777777" w:rsidR="0000176A" w:rsidRPr="008F0B18" w:rsidRDefault="0000176A" w:rsidP="007E0788">
            <w:pPr>
              <w:pStyle w:val="TableParagraph"/>
              <w:ind w:right="98"/>
              <w:jc w:val="right"/>
              <w:rPr>
                <w:rFonts w:ascii="Times New Roman" w:hAnsi="Times New Roman"/>
                <w:i/>
                <w:sz w:val="20"/>
                <w:szCs w:val="20"/>
              </w:rPr>
            </w:pPr>
          </w:p>
        </w:tc>
        <w:tc>
          <w:tcPr>
            <w:tcW w:w="1890" w:type="dxa"/>
            <w:tcBorders>
              <w:top w:val="nil"/>
              <w:left w:val="single" w:sz="4" w:space="0" w:color="auto"/>
              <w:bottom w:val="single" w:sz="4" w:space="0" w:color="000000"/>
            </w:tcBorders>
          </w:tcPr>
          <w:p w14:paraId="40004FF8" w14:textId="77777777" w:rsidR="0000176A" w:rsidRPr="008F0B18" w:rsidRDefault="0000176A" w:rsidP="007E0788">
            <w:pPr>
              <w:pStyle w:val="TableParagraph"/>
              <w:ind w:right="98"/>
              <w:jc w:val="right"/>
              <w:rPr>
                <w:rFonts w:ascii="Times New Roman" w:hAnsi="Times New Roman"/>
                <w:i/>
                <w:sz w:val="20"/>
                <w:szCs w:val="20"/>
              </w:rPr>
            </w:pPr>
          </w:p>
        </w:tc>
        <w:tc>
          <w:tcPr>
            <w:tcW w:w="1980" w:type="dxa"/>
            <w:tcBorders>
              <w:top w:val="nil"/>
              <w:left w:val="single" w:sz="4" w:space="0" w:color="auto"/>
              <w:bottom w:val="single" w:sz="4" w:space="0" w:color="000000"/>
              <w:right w:val="single" w:sz="4" w:space="0" w:color="auto"/>
            </w:tcBorders>
          </w:tcPr>
          <w:p w14:paraId="6708C3D2" w14:textId="77777777" w:rsidR="0000176A" w:rsidRPr="008F0B18" w:rsidRDefault="0000176A" w:rsidP="007E0788">
            <w:pPr>
              <w:pStyle w:val="TableParagraph"/>
              <w:ind w:right="98"/>
              <w:jc w:val="right"/>
              <w:rPr>
                <w:rFonts w:ascii="Times New Roman" w:hAnsi="Times New Roman"/>
                <w:i/>
                <w:sz w:val="20"/>
                <w:szCs w:val="20"/>
              </w:rPr>
            </w:pPr>
          </w:p>
        </w:tc>
        <w:tc>
          <w:tcPr>
            <w:tcW w:w="1980" w:type="dxa"/>
            <w:tcBorders>
              <w:top w:val="nil"/>
              <w:left w:val="single" w:sz="4" w:space="0" w:color="auto"/>
              <w:bottom w:val="single" w:sz="4" w:space="0" w:color="000000"/>
            </w:tcBorders>
          </w:tcPr>
          <w:p w14:paraId="564D2A40" w14:textId="77777777" w:rsidR="0000176A" w:rsidRPr="008F0B18" w:rsidRDefault="0000176A" w:rsidP="007E0788">
            <w:pPr>
              <w:pStyle w:val="TableParagraph"/>
              <w:ind w:right="98"/>
              <w:jc w:val="right"/>
              <w:rPr>
                <w:rFonts w:ascii="Times New Roman" w:hAnsi="Times New Roman"/>
                <w:i/>
                <w:sz w:val="20"/>
                <w:szCs w:val="20"/>
              </w:rPr>
            </w:pPr>
          </w:p>
        </w:tc>
      </w:tr>
      <w:tr w:rsidR="0000176A" w:rsidRPr="008F0B18" w14:paraId="59EDB1BE" w14:textId="77777777" w:rsidTr="007E0788">
        <w:trPr>
          <w:trHeight w:val="219"/>
        </w:trPr>
        <w:tc>
          <w:tcPr>
            <w:tcW w:w="2349" w:type="dxa"/>
            <w:vMerge/>
            <w:shd w:val="clear" w:color="auto" w:fill="auto"/>
          </w:tcPr>
          <w:p w14:paraId="5A866925" w14:textId="77777777" w:rsidR="0000176A" w:rsidRPr="008F0B18" w:rsidRDefault="0000176A" w:rsidP="007E0788">
            <w:pPr>
              <w:pStyle w:val="TableParagraph"/>
              <w:ind w:left="107"/>
              <w:rPr>
                <w:rFonts w:ascii="Times New Roman" w:hAnsi="Times New Roman"/>
                <w:sz w:val="20"/>
                <w:szCs w:val="20"/>
              </w:rPr>
            </w:pPr>
          </w:p>
        </w:tc>
        <w:tc>
          <w:tcPr>
            <w:tcW w:w="2039" w:type="dxa"/>
            <w:tcBorders>
              <w:top w:val="single" w:sz="4" w:space="0" w:color="000000"/>
              <w:left w:val="single" w:sz="4" w:space="0" w:color="auto"/>
              <w:bottom w:val="nil"/>
            </w:tcBorders>
            <w:shd w:val="clear" w:color="auto" w:fill="auto"/>
          </w:tcPr>
          <w:p w14:paraId="717C8449" w14:textId="77777777" w:rsidR="0000176A" w:rsidRPr="008F0B18" w:rsidRDefault="0000176A" w:rsidP="007E0788">
            <w:pPr>
              <w:pStyle w:val="TableParagraph"/>
              <w:ind w:right="99"/>
              <w:jc w:val="right"/>
              <w:rPr>
                <w:rFonts w:ascii="Times New Roman" w:hAnsi="Times New Roman"/>
                <w:i/>
                <w:sz w:val="20"/>
                <w:szCs w:val="20"/>
              </w:rPr>
            </w:pPr>
          </w:p>
        </w:tc>
        <w:tc>
          <w:tcPr>
            <w:tcW w:w="1890" w:type="dxa"/>
            <w:tcBorders>
              <w:top w:val="single" w:sz="4" w:space="0" w:color="000000"/>
              <w:left w:val="single" w:sz="4" w:space="0" w:color="auto"/>
              <w:bottom w:val="nil"/>
            </w:tcBorders>
          </w:tcPr>
          <w:p w14:paraId="50EBC82C" w14:textId="77777777" w:rsidR="0000176A" w:rsidRPr="008F0B18" w:rsidRDefault="0000176A" w:rsidP="007E0788">
            <w:pPr>
              <w:pStyle w:val="TableParagraph"/>
              <w:ind w:right="99"/>
              <w:jc w:val="right"/>
              <w:rPr>
                <w:rFonts w:ascii="Times New Roman" w:hAnsi="Times New Roman"/>
                <w:i/>
                <w:sz w:val="20"/>
                <w:szCs w:val="20"/>
              </w:rPr>
            </w:pPr>
          </w:p>
        </w:tc>
        <w:tc>
          <w:tcPr>
            <w:tcW w:w="1980" w:type="dxa"/>
            <w:tcBorders>
              <w:top w:val="single" w:sz="4" w:space="0" w:color="000000"/>
              <w:left w:val="single" w:sz="4" w:space="0" w:color="auto"/>
              <w:bottom w:val="nil"/>
              <w:right w:val="single" w:sz="4" w:space="0" w:color="auto"/>
            </w:tcBorders>
          </w:tcPr>
          <w:p w14:paraId="006B304E" w14:textId="77777777" w:rsidR="0000176A" w:rsidRPr="008F0B18" w:rsidRDefault="0000176A" w:rsidP="007E0788">
            <w:pPr>
              <w:pStyle w:val="TableParagraph"/>
              <w:ind w:right="99"/>
              <w:jc w:val="right"/>
              <w:rPr>
                <w:rFonts w:ascii="Times New Roman" w:hAnsi="Times New Roman"/>
                <w:i/>
                <w:sz w:val="20"/>
                <w:szCs w:val="20"/>
              </w:rPr>
            </w:pPr>
          </w:p>
        </w:tc>
        <w:tc>
          <w:tcPr>
            <w:tcW w:w="1980" w:type="dxa"/>
            <w:tcBorders>
              <w:top w:val="single" w:sz="4" w:space="0" w:color="000000"/>
              <w:left w:val="single" w:sz="4" w:space="0" w:color="auto"/>
              <w:bottom w:val="nil"/>
            </w:tcBorders>
          </w:tcPr>
          <w:p w14:paraId="2B28DE87" w14:textId="77777777" w:rsidR="0000176A" w:rsidRPr="008F0B18" w:rsidRDefault="0000176A" w:rsidP="007E0788">
            <w:pPr>
              <w:pStyle w:val="TableParagraph"/>
              <w:ind w:right="99"/>
              <w:jc w:val="right"/>
              <w:rPr>
                <w:rFonts w:ascii="Times New Roman" w:hAnsi="Times New Roman"/>
                <w:i/>
                <w:sz w:val="20"/>
                <w:szCs w:val="20"/>
              </w:rPr>
            </w:pPr>
          </w:p>
        </w:tc>
      </w:tr>
      <w:tr w:rsidR="0000176A" w:rsidRPr="008F0B18" w14:paraId="096907EE" w14:textId="77777777" w:rsidTr="007E0788">
        <w:trPr>
          <w:trHeight w:val="204"/>
        </w:trPr>
        <w:tc>
          <w:tcPr>
            <w:tcW w:w="2349" w:type="dxa"/>
            <w:vMerge/>
            <w:shd w:val="clear" w:color="auto" w:fill="auto"/>
          </w:tcPr>
          <w:p w14:paraId="0EC89D0E" w14:textId="77777777" w:rsidR="0000176A" w:rsidRPr="008F0B18" w:rsidRDefault="0000176A" w:rsidP="007E0788">
            <w:pPr>
              <w:pStyle w:val="TableParagraph"/>
              <w:ind w:left="107"/>
              <w:rPr>
                <w:rFonts w:ascii="Times New Roman" w:hAnsi="Times New Roman"/>
                <w:sz w:val="20"/>
                <w:szCs w:val="20"/>
              </w:rPr>
            </w:pPr>
          </w:p>
        </w:tc>
        <w:tc>
          <w:tcPr>
            <w:tcW w:w="2039" w:type="dxa"/>
            <w:tcBorders>
              <w:top w:val="nil"/>
              <w:left w:val="single" w:sz="4" w:space="0" w:color="auto"/>
              <w:bottom w:val="nil"/>
            </w:tcBorders>
            <w:shd w:val="clear" w:color="auto" w:fill="auto"/>
          </w:tcPr>
          <w:p w14:paraId="413DE7C5" w14:textId="77777777" w:rsidR="0000176A" w:rsidRPr="008F0B18" w:rsidRDefault="0000176A" w:rsidP="007E0788">
            <w:pPr>
              <w:pStyle w:val="TableParagraph"/>
              <w:ind w:right="99"/>
              <w:jc w:val="right"/>
              <w:rPr>
                <w:rFonts w:ascii="Times New Roman" w:hAnsi="Times New Roman"/>
                <w:i/>
                <w:sz w:val="20"/>
                <w:szCs w:val="20"/>
              </w:rPr>
            </w:pPr>
          </w:p>
        </w:tc>
        <w:tc>
          <w:tcPr>
            <w:tcW w:w="1890" w:type="dxa"/>
            <w:tcBorders>
              <w:top w:val="nil"/>
              <w:left w:val="single" w:sz="4" w:space="0" w:color="auto"/>
              <w:bottom w:val="nil"/>
            </w:tcBorders>
          </w:tcPr>
          <w:p w14:paraId="7EF1478E" w14:textId="77777777" w:rsidR="0000176A" w:rsidRPr="008F0B18" w:rsidRDefault="0000176A" w:rsidP="007E0788">
            <w:pPr>
              <w:pStyle w:val="TableParagraph"/>
              <w:ind w:right="99"/>
              <w:jc w:val="right"/>
              <w:rPr>
                <w:rFonts w:ascii="Times New Roman" w:hAnsi="Times New Roman"/>
                <w:i/>
                <w:sz w:val="20"/>
                <w:szCs w:val="20"/>
              </w:rPr>
            </w:pPr>
          </w:p>
        </w:tc>
        <w:tc>
          <w:tcPr>
            <w:tcW w:w="1980" w:type="dxa"/>
            <w:tcBorders>
              <w:top w:val="nil"/>
              <w:left w:val="single" w:sz="4" w:space="0" w:color="auto"/>
              <w:bottom w:val="nil"/>
              <w:right w:val="single" w:sz="4" w:space="0" w:color="auto"/>
            </w:tcBorders>
          </w:tcPr>
          <w:p w14:paraId="09530E5F" w14:textId="77777777" w:rsidR="0000176A" w:rsidRPr="008F0B18" w:rsidRDefault="0000176A" w:rsidP="007E0788">
            <w:pPr>
              <w:pStyle w:val="TableParagraph"/>
              <w:ind w:right="99"/>
              <w:jc w:val="right"/>
              <w:rPr>
                <w:rFonts w:ascii="Times New Roman" w:hAnsi="Times New Roman"/>
                <w:i/>
                <w:sz w:val="20"/>
                <w:szCs w:val="20"/>
              </w:rPr>
            </w:pPr>
          </w:p>
        </w:tc>
        <w:tc>
          <w:tcPr>
            <w:tcW w:w="1980" w:type="dxa"/>
            <w:tcBorders>
              <w:top w:val="nil"/>
              <w:left w:val="single" w:sz="4" w:space="0" w:color="auto"/>
              <w:bottom w:val="nil"/>
            </w:tcBorders>
          </w:tcPr>
          <w:p w14:paraId="525B08AF" w14:textId="77777777" w:rsidR="0000176A" w:rsidRPr="008F0B18" w:rsidRDefault="0000176A" w:rsidP="007E0788">
            <w:pPr>
              <w:pStyle w:val="TableParagraph"/>
              <w:ind w:right="99"/>
              <w:jc w:val="right"/>
              <w:rPr>
                <w:rFonts w:ascii="Times New Roman" w:hAnsi="Times New Roman"/>
                <w:i/>
                <w:sz w:val="20"/>
                <w:szCs w:val="20"/>
              </w:rPr>
            </w:pPr>
          </w:p>
        </w:tc>
      </w:tr>
      <w:tr w:rsidR="0000176A" w:rsidRPr="008F0B18" w14:paraId="43F50F77" w14:textId="77777777" w:rsidTr="007E0788">
        <w:trPr>
          <w:trHeight w:val="203"/>
        </w:trPr>
        <w:tc>
          <w:tcPr>
            <w:tcW w:w="2349" w:type="dxa"/>
            <w:vMerge/>
            <w:shd w:val="clear" w:color="auto" w:fill="auto"/>
          </w:tcPr>
          <w:p w14:paraId="1D61ED96" w14:textId="77777777" w:rsidR="0000176A" w:rsidRPr="008F0B18" w:rsidRDefault="0000176A" w:rsidP="007E0788">
            <w:pPr>
              <w:pStyle w:val="TableParagraph"/>
              <w:ind w:left="107"/>
              <w:rPr>
                <w:rFonts w:ascii="Times New Roman" w:hAnsi="Times New Roman"/>
                <w:sz w:val="20"/>
                <w:szCs w:val="20"/>
              </w:rPr>
            </w:pPr>
          </w:p>
        </w:tc>
        <w:tc>
          <w:tcPr>
            <w:tcW w:w="2039" w:type="dxa"/>
            <w:tcBorders>
              <w:top w:val="nil"/>
              <w:left w:val="single" w:sz="4" w:space="0" w:color="auto"/>
              <w:bottom w:val="single" w:sz="4" w:space="0" w:color="000000"/>
            </w:tcBorders>
            <w:shd w:val="clear" w:color="auto" w:fill="auto"/>
          </w:tcPr>
          <w:p w14:paraId="50E448D7" w14:textId="77777777" w:rsidR="0000176A" w:rsidRPr="008F0B18" w:rsidRDefault="0000176A" w:rsidP="007E0788">
            <w:pPr>
              <w:pStyle w:val="TableParagraph"/>
              <w:ind w:right="99"/>
              <w:jc w:val="right"/>
              <w:rPr>
                <w:rFonts w:ascii="Times New Roman" w:hAnsi="Times New Roman"/>
                <w:i/>
                <w:sz w:val="20"/>
                <w:szCs w:val="20"/>
              </w:rPr>
            </w:pPr>
          </w:p>
        </w:tc>
        <w:tc>
          <w:tcPr>
            <w:tcW w:w="1890" w:type="dxa"/>
            <w:tcBorders>
              <w:top w:val="nil"/>
              <w:left w:val="single" w:sz="4" w:space="0" w:color="auto"/>
              <w:bottom w:val="single" w:sz="4" w:space="0" w:color="000000"/>
            </w:tcBorders>
          </w:tcPr>
          <w:p w14:paraId="60CB4688" w14:textId="77777777" w:rsidR="0000176A" w:rsidRPr="008F0B18" w:rsidRDefault="0000176A" w:rsidP="007E0788">
            <w:pPr>
              <w:pStyle w:val="TableParagraph"/>
              <w:ind w:right="99"/>
              <w:jc w:val="right"/>
              <w:rPr>
                <w:rFonts w:ascii="Times New Roman" w:hAnsi="Times New Roman"/>
                <w:i/>
                <w:sz w:val="20"/>
                <w:szCs w:val="20"/>
              </w:rPr>
            </w:pPr>
          </w:p>
        </w:tc>
        <w:tc>
          <w:tcPr>
            <w:tcW w:w="1980" w:type="dxa"/>
            <w:tcBorders>
              <w:top w:val="nil"/>
              <w:left w:val="single" w:sz="4" w:space="0" w:color="auto"/>
              <w:bottom w:val="single" w:sz="4" w:space="0" w:color="000000"/>
              <w:right w:val="single" w:sz="4" w:space="0" w:color="auto"/>
            </w:tcBorders>
          </w:tcPr>
          <w:p w14:paraId="715DB4DB" w14:textId="77777777" w:rsidR="0000176A" w:rsidRPr="008F0B18" w:rsidRDefault="0000176A" w:rsidP="007E0788">
            <w:pPr>
              <w:pStyle w:val="TableParagraph"/>
              <w:ind w:right="99"/>
              <w:jc w:val="right"/>
              <w:rPr>
                <w:rFonts w:ascii="Times New Roman" w:hAnsi="Times New Roman"/>
                <w:i/>
                <w:sz w:val="20"/>
                <w:szCs w:val="20"/>
              </w:rPr>
            </w:pPr>
          </w:p>
        </w:tc>
        <w:tc>
          <w:tcPr>
            <w:tcW w:w="1980" w:type="dxa"/>
            <w:tcBorders>
              <w:top w:val="nil"/>
              <w:left w:val="single" w:sz="4" w:space="0" w:color="auto"/>
              <w:bottom w:val="single" w:sz="4" w:space="0" w:color="000000"/>
            </w:tcBorders>
          </w:tcPr>
          <w:p w14:paraId="32F03384" w14:textId="77777777" w:rsidR="0000176A" w:rsidRPr="008F0B18" w:rsidRDefault="0000176A" w:rsidP="007E0788">
            <w:pPr>
              <w:pStyle w:val="TableParagraph"/>
              <w:ind w:right="99"/>
              <w:jc w:val="right"/>
              <w:rPr>
                <w:rFonts w:ascii="Times New Roman" w:hAnsi="Times New Roman"/>
                <w:i/>
                <w:sz w:val="20"/>
                <w:szCs w:val="20"/>
              </w:rPr>
            </w:pPr>
          </w:p>
        </w:tc>
      </w:tr>
      <w:tr w:rsidR="0000176A" w:rsidRPr="008F0B18" w14:paraId="5089F384" w14:textId="77777777" w:rsidTr="007E0788">
        <w:trPr>
          <w:trHeight w:val="203"/>
        </w:trPr>
        <w:tc>
          <w:tcPr>
            <w:tcW w:w="2349" w:type="dxa"/>
            <w:vMerge/>
            <w:shd w:val="clear" w:color="auto" w:fill="auto"/>
          </w:tcPr>
          <w:p w14:paraId="2B5F3122" w14:textId="77777777" w:rsidR="0000176A" w:rsidRPr="008F0B18" w:rsidRDefault="0000176A" w:rsidP="007E0788">
            <w:pPr>
              <w:pStyle w:val="TableParagraph"/>
              <w:ind w:left="107"/>
              <w:rPr>
                <w:rFonts w:ascii="Times New Roman" w:hAnsi="Times New Roman"/>
                <w:sz w:val="20"/>
                <w:szCs w:val="20"/>
              </w:rPr>
            </w:pPr>
          </w:p>
        </w:tc>
        <w:tc>
          <w:tcPr>
            <w:tcW w:w="2039" w:type="dxa"/>
            <w:tcBorders>
              <w:top w:val="single" w:sz="4" w:space="0" w:color="000000"/>
              <w:left w:val="single" w:sz="4" w:space="0" w:color="auto"/>
              <w:bottom w:val="nil"/>
            </w:tcBorders>
            <w:shd w:val="clear" w:color="auto" w:fill="auto"/>
          </w:tcPr>
          <w:p w14:paraId="7DECA437" w14:textId="77777777" w:rsidR="0000176A" w:rsidRPr="008F0B18" w:rsidRDefault="0000176A" w:rsidP="007E0788">
            <w:pPr>
              <w:pStyle w:val="TableParagraph"/>
              <w:ind w:right="99"/>
              <w:jc w:val="right"/>
              <w:rPr>
                <w:rFonts w:ascii="Times New Roman" w:hAnsi="Times New Roman"/>
                <w:i/>
                <w:sz w:val="20"/>
                <w:szCs w:val="20"/>
              </w:rPr>
            </w:pPr>
          </w:p>
        </w:tc>
        <w:tc>
          <w:tcPr>
            <w:tcW w:w="1890" w:type="dxa"/>
            <w:tcBorders>
              <w:top w:val="single" w:sz="4" w:space="0" w:color="000000"/>
              <w:left w:val="single" w:sz="4" w:space="0" w:color="auto"/>
              <w:bottom w:val="nil"/>
            </w:tcBorders>
          </w:tcPr>
          <w:p w14:paraId="7A64BB07" w14:textId="77777777" w:rsidR="0000176A" w:rsidRPr="008F0B18" w:rsidRDefault="0000176A" w:rsidP="007E0788">
            <w:pPr>
              <w:pStyle w:val="TableParagraph"/>
              <w:ind w:right="99"/>
              <w:jc w:val="right"/>
              <w:rPr>
                <w:rFonts w:ascii="Times New Roman" w:hAnsi="Times New Roman"/>
                <w:i/>
                <w:sz w:val="20"/>
                <w:szCs w:val="20"/>
              </w:rPr>
            </w:pPr>
          </w:p>
        </w:tc>
        <w:tc>
          <w:tcPr>
            <w:tcW w:w="1980" w:type="dxa"/>
            <w:tcBorders>
              <w:top w:val="single" w:sz="4" w:space="0" w:color="000000"/>
              <w:left w:val="single" w:sz="4" w:space="0" w:color="auto"/>
              <w:bottom w:val="nil"/>
              <w:right w:val="single" w:sz="4" w:space="0" w:color="auto"/>
            </w:tcBorders>
          </w:tcPr>
          <w:p w14:paraId="0567EEDD" w14:textId="77777777" w:rsidR="0000176A" w:rsidRPr="008F0B18" w:rsidRDefault="0000176A" w:rsidP="007E0788">
            <w:pPr>
              <w:pStyle w:val="TableParagraph"/>
              <w:ind w:right="99"/>
              <w:jc w:val="right"/>
              <w:rPr>
                <w:rFonts w:ascii="Times New Roman" w:hAnsi="Times New Roman"/>
                <w:i/>
                <w:sz w:val="20"/>
                <w:szCs w:val="20"/>
              </w:rPr>
            </w:pPr>
          </w:p>
        </w:tc>
        <w:tc>
          <w:tcPr>
            <w:tcW w:w="1980" w:type="dxa"/>
            <w:tcBorders>
              <w:top w:val="single" w:sz="4" w:space="0" w:color="000000"/>
              <w:left w:val="single" w:sz="4" w:space="0" w:color="auto"/>
              <w:bottom w:val="nil"/>
            </w:tcBorders>
          </w:tcPr>
          <w:p w14:paraId="7F433660" w14:textId="77777777" w:rsidR="0000176A" w:rsidRPr="008F0B18" w:rsidRDefault="0000176A" w:rsidP="007E0788">
            <w:pPr>
              <w:pStyle w:val="TableParagraph"/>
              <w:ind w:right="99"/>
              <w:jc w:val="right"/>
              <w:rPr>
                <w:rFonts w:ascii="Times New Roman" w:hAnsi="Times New Roman"/>
                <w:i/>
                <w:sz w:val="20"/>
                <w:szCs w:val="20"/>
              </w:rPr>
            </w:pPr>
          </w:p>
        </w:tc>
      </w:tr>
      <w:tr w:rsidR="0000176A" w:rsidRPr="008F0B18" w14:paraId="34B20D0E" w14:textId="77777777" w:rsidTr="007E0788">
        <w:trPr>
          <w:trHeight w:val="203"/>
        </w:trPr>
        <w:tc>
          <w:tcPr>
            <w:tcW w:w="2349" w:type="dxa"/>
            <w:vMerge/>
            <w:shd w:val="clear" w:color="auto" w:fill="auto"/>
          </w:tcPr>
          <w:p w14:paraId="574FE57F" w14:textId="77777777" w:rsidR="0000176A" w:rsidRPr="008F0B18" w:rsidRDefault="0000176A" w:rsidP="007E0788">
            <w:pPr>
              <w:pStyle w:val="TableParagraph"/>
              <w:ind w:left="107"/>
              <w:rPr>
                <w:rFonts w:ascii="Times New Roman" w:hAnsi="Times New Roman"/>
                <w:sz w:val="20"/>
                <w:szCs w:val="20"/>
              </w:rPr>
            </w:pPr>
          </w:p>
        </w:tc>
        <w:tc>
          <w:tcPr>
            <w:tcW w:w="2039" w:type="dxa"/>
            <w:tcBorders>
              <w:top w:val="nil"/>
              <w:left w:val="single" w:sz="4" w:space="0" w:color="auto"/>
              <w:bottom w:val="nil"/>
            </w:tcBorders>
            <w:shd w:val="clear" w:color="auto" w:fill="auto"/>
          </w:tcPr>
          <w:p w14:paraId="2F240B1C" w14:textId="77777777" w:rsidR="0000176A" w:rsidRPr="008F0B18" w:rsidRDefault="0000176A" w:rsidP="007E0788">
            <w:pPr>
              <w:pStyle w:val="TableParagraph"/>
              <w:ind w:right="99"/>
              <w:jc w:val="right"/>
              <w:rPr>
                <w:rFonts w:ascii="Times New Roman" w:hAnsi="Times New Roman"/>
                <w:i/>
                <w:sz w:val="20"/>
                <w:szCs w:val="20"/>
              </w:rPr>
            </w:pPr>
          </w:p>
        </w:tc>
        <w:tc>
          <w:tcPr>
            <w:tcW w:w="1890" w:type="dxa"/>
            <w:tcBorders>
              <w:top w:val="nil"/>
              <w:left w:val="single" w:sz="4" w:space="0" w:color="auto"/>
              <w:bottom w:val="nil"/>
            </w:tcBorders>
          </w:tcPr>
          <w:p w14:paraId="14CB0013" w14:textId="77777777" w:rsidR="0000176A" w:rsidRPr="008F0B18" w:rsidRDefault="0000176A" w:rsidP="007E0788">
            <w:pPr>
              <w:pStyle w:val="TableParagraph"/>
              <w:ind w:right="99"/>
              <w:jc w:val="right"/>
              <w:rPr>
                <w:rFonts w:ascii="Times New Roman" w:hAnsi="Times New Roman"/>
                <w:i/>
                <w:sz w:val="20"/>
                <w:szCs w:val="20"/>
              </w:rPr>
            </w:pPr>
          </w:p>
        </w:tc>
        <w:tc>
          <w:tcPr>
            <w:tcW w:w="1980" w:type="dxa"/>
            <w:tcBorders>
              <w:top w:val="nil"/>
              <w:left w:val="single" w:sz="4" w:space="0" w:color="auto"/>
              <w:bottom w:val="nil"/>
              <w:right w:val="single" w:sz="4" w:space="0" w:color="auto"/>
            </w:tcBorders>
          </w:tcPr>
          <w:p w14:paraId="4ACE96A5" w14:textId="77777777" w:rsidR="0000176A" w:rsidRPr="008F0B18" w:rsidRDefault="0000176A" w:rsidP="007E0788">
            <w:pPr>
              <w:pStyle w:val="TableParagraph"/>
              <w:ind w:right="99"/>
              <w:jc w:val="right"/>
              <w:rPr>
                <w:rFonts w:ascii="Times New Roman" w:hAnsi="Times New Roman"/>
                <w:i/>
                <w:sz w:val="20"/>
                <w:szCs w:val="20"/>
              </w:rPr>
            </w:pPr>
          </w:p>
        </w:tc>
        <w:tc>
          <w:tcPr>
            <w:tcW w:w="1980" w:type="dxa"/>
            <w:tcBorders>
              <w:top w:val="nil"/>
              <w:left w:val="single" w:sz="4" w:space="0" w:color="auto"/>
              <w:bottom w:val="nil"/>
            </w:tcBorders>
          </w:tcPr>
          <w:p w14:paraId="72760531" w14:textId="77777777" w:rsidR="0000176A" w:rsidRPr="008F0B18" w:rsidRDefault="0000176A" w:rsidP="007E0788">
            <w:pPr>
              <w:pStyle w:val="TableParagraph"/>
              <w:ind w:right="99"/>
              <w:jc w:val="right"/>
              <w:rPr>
                <w:rFonts w:ascii="Times New Roman" w:hAnsi="Times New Roman"/>
                <w:i/>
                <w:sz w:val="20"/>
                <w:szCs w:val="20"/>
              </w:rPr>
            </w:pPr>
          </w:p>
        </w:tc>
      </w:tr>
      <w:tr w:rsidR="0000176A" w:rsidRPr="008F0B18" w14:paraId="679F659E" w14:textId="77777777" w:rsidTr="007E0788">
        <w:trPr>
          <w:trHeight w:val="203"/>
        </w:trPr>
        <w:tc>
          <w:tcPr>
            <w:tcW w:w="2349" w:type="dxa"/>
            <w:vMerge/>
            <w:shd w:val="clear" w:color="auto" w:fill="auto"/>
          </w:tcPr>
          <w:p w14:paraId="2DABAD6D" w14:textId="77777777" w:rsidR="0000176A" w:rsidRPr="008F0B18" w:rsidRDefault="0000176A" w:rsidP="007E0788">
            <w:pPr>
              <w:pStyle w:val="TableParagraph"/>
              <w:ind w:left="107"/>
              <w:rPr>
                <w:rFonts w:ascii="Times New Roman" w:hAnsi="Times New Roman"/>
                <w:sz w:val="20"/>
                <w:szCs w:val="20"/>
              </w:rPr>
            </w:pPr>
          </w:p>
        </w:tc>
        <w:tc>
          <w:tcPr>
            <w:tcW w:w="2039" w:type="dxa"/>
            <w:tcBorders>
              <w:top w:val="nil"/>
              <w:left w:val="single" w:sz="4" w:space="0" w:color="auto"/>
              <w:bottom w:val="single" w:sz="4" w:space="0" w:color="000000"/>
            </w:tcBorders>
            <w:shd w:val="clear" w:color="auto" w:fill="auto"/>
          </w:tcPr>
          <w:p w14:paraId="2E28F22F" w14:textId="77777777" w:rsidR="0000176A" w:rsidRPr="008F0B18" w:rsidRDefault="0000176A" w:rsidP="007E0788">
            <w:pPr>
              <w:pStyle w:val="TableParagraph"/>
              <w:ind w:right="99"/>
              <w:jc w:val="right"/>
              <w:rPr>
                <w:rFonts w:ascii="Times New Roman" w:hAnsi="Times New Roman"/>
                <w:i/>
                <w:sz w:val="20"/>
                <w:szCs w:val="20"/>
              </w:rPr>
            </w:pPr>
          </w:p>
        </w:tc>
        <w:tc>
          <w:tcPr>
            <w:tcW w:w="1890" w:type="dxa"/>
            <w:tcBorders>
              <w:top w:val="nil"/>
              <w:left w:val="single" w:sz="4" w:space="0" w:color="auto"/>
              <w:bottom w:val="single" w:sz="4" w:space="0" w:color="000000"/>
            </w:tcBorders>
          </w:tcPr>
          <w:p w14:paraId="73DFC8C4" w14:textId="77777777" w:rsidR="0000176A" w:rsidRPr="008F0B18" w:rsidRDefault="0000176A" w:rsidP="007E0788">
            <w:pPr>
              <w:pStyle w:val="TableParagraph"/>
              <w:ind w:right="99"/>
              <w:jc w:val="right"/>
              <w:rPr>
                <w:rFonts w:ascii="Times New Roman" w:hAnsi="Times New Roman"/>
                <w:i/>
                <w:sz w:val="20"/>
                <w:szCs w:val="20"/>
              </w:rPr>
            </w:pPr>
          </w:p>
        </w:tc>
        <w:tc>
          <w:tcPr>
            <w:tcW w:w="1980" w:type="dxa"/>
            <w:tcBorders>
              <w:top w:val="nil"/>
              <w:left w:val="single" w:sz="4" w:space="0" w:color="auto"/>
              <w:bottom w:val="single" w:sz="4" w:space="0" w:color="000000"/>
              <w:right w:val="single" w:sz="4" w:space="0" w:color="auto"/>
            </w:tcBorders>
          </w:tcPr>
          <w:p w14:paraId="6B260348" w14:textId="77777777" w:rsidR="0000176A" w:rsidRPr="008F0B18" w:rsidRDefault="0000176A" w:rsidP="007E0788">
            <w:pPr>
              <w:pStyle w:val="TableParagraph"/>
              <w:ind w:right="99"/>
              <w:jc w:val="right"/>
              <w:rPr>
                <w:rFonts w:ascii="Times New Roman" w:hAnsi="Times New Roman"/>
                <w:i/>
                <w:sz w:val="20"/>
                <w:szCs w:val="20"/>
              </w:rPr>
            </w:pPr>
          </w:p>
        </w:tc>
        <w:tc>
          <w:tcPr>
            <w:tcW w:w="1980" w:type="dxa"/>
            <w:tcBorders>
              <w:top w:val="nil"/>
              <w:left w:val="single" w:sz="4" w:space="0" w:color="auto"/>
              <w:bottom w:val="single" w:sz="4" w:space="0" w:color="000000"/>
            </w:tcBorders>
          </w:tcPr>
          <w:p w14:paraId="2C58D991" w14:textId="77777777" w:rsidR="0000176A" w:rsidRPr="008F0B18" w:rsidRDefault="0000176A" w:rsidP="007E0788">
            <w:pPr>
              <w:pStyle w:val="TableParagraph"/>
              <w:ind w:right="99"/>
              <w:jc w:val="right"/>
              <w:rPr>
                <w:rFonts w:ascii="Times New Roman" w:hAnsi="Times New Roman"/>
                <w:i/>
                <w:sz w:val="20"/>
                <w:szCs w:val="20"/>
              </w:rPr>
            </w:pPr>
          </w:p>
        </w:tc>
      </w:tr>
      <w:tr w:rsidR="0000176A" w:rsidRPr="008F0B18" w14:paraId="517C8E1B" w14:textId="77777777" w:rsidTr="007E0788">
        <w:trPr>
          <w:trHeight w:val="230"/>
        </w:trPr>
        <w:tc>
          <w:tcPr>
            <w:tcW w:w="2349" w:type="dxa"/>
            <w:vMerge/>
            <w:shd w:val="clear" w:color="auto" w:fill="auto"/>
          </w:tcPr>
          <w:p w14:paraId="690A4559" w14:textId="77777777" w:rsidR="0000176A" w:rsidRPr="008F0B18" w:rsidRDefault="0000176A" w:rsidP="007E0788">
            <w:pPr>
              <w:pStyle w:val="TableParagraph"/>
              <w:ind w:left="107"/>
              <w:rPr>
                <w:rFonts w:ascii="Times New Roman" w:hAnsi="Times New Roman"/>
                <w:sz w:val="20"/>
                <w:szCs w:val="20"/>
              </w:rPr>
            </w:pPr>
          </w:p>
        </w:tc>
        <w:tc>
          <w:tcPr>
            <w:tcW w:w="2039" w:type="dxa"/>
            <w:tcBorders>
              <w:top w:val="single" w:sz="4" w:space="0" w:color="000000"/>
              <w:left w:val="single" w:sz="4" w:space="0" w:color="auto"/>
              <w:bottom w:val="nil"/>
            </w:tcBorders>
            <w:shd w:val="clear" w:color="auto" w:fill="auto"/>
          </w:tcPr>
          <w:p w14:paraId="4A135733" w14:textId="77777777" w:rsidR="0000176A" w:rsidRPr="008F0B18" w:rsidRDefault="0000176A" w:rsidP="007E0788">
            <w:pPr>
              <w:pStyle w:val="TableParagraph"/>
              <w:ind w:right="99"/>
              <w:jc w:val="right"/>
              <w:rPr>
                <w:rFonts w:ascii="Times New Roman" w:hAnsi="Times New Roman"/>
                <w:i/>
                <w:sz w:val="20"/>
                <w:szCs w:val="20"/>
              </w:rPr>
            </w:pPr>
          </w:p>
        </w:tc>
        <w:tc>
          <w:tcPr>
            <w:tcW w:w="1890" w:type="dxa"/>
            <w:tcBorders>
              <w:top w:val="single" w:sz="4" w:space="0" w:color="000000"/>
              <w:left w:val="single" w:sz="4" w:space="0" w:color="auto"/>
              <w:bottom w:val="nil"/>
            </w:tcBorders>
          </w:tcPr>
          <w:p w14:paraId="630520A2" w14:textId="77777777" w:rsidR="0000176A" w:rsidRPr="008F0B18" w:rsidRDefault="0000176A" w:rsidP="007E0788">
            <w:pPr>
              <w:pStyle w:val="TableParagraph"/>
              <w:ind w:right="99"/>
              <w:jc w:val="right"/>
              <w:rPr>
                <w:rFonts w:ascii="Times New Roman" w:hAnsi="Times New Roman"/>
                <w:i/>
                <w:sz w:val="20"/>
                <w:szCs w:val="20"/>
              </w:rPr>
            </w:pPr>
          </w:p>
        </w:tc>
        <w:tc>
          <w:tcPr>
            <w:tcW w:w="1980" w:type="dxa"/>
            <w:tcBorders>
              <w:top w:val="single" w:sz="4" w:space="0" w:color="000000"/>
              <w:left w:val="single" w:sz="4" w:space="0" w:color="auto"/>
              <w:bottom w:val="nil"/>
              <w:right w:val="single" w:sz="4" w:space="0" w:color="auto"/>
            </w:tcBorders>
          </w:tcPr>
          <w:p w14:paraId="56C1D046" w14:textId="77777777" w:rsidR="0000176A" w:rsidRPr="008F0B18" w:rsidRDefault="0000176A" w:rsidP="007E0788">
            <w:pPr>
              <w:pStyle w:val="TableParagraph"/>
              <w:ind w:right="99"/>
              <w:jc w:val="right"/>
              <w:rPr>
                <w:rFonts w:ascii="Times New Roman" w:hAnsi="Times New Roman"/>
                <w:i/>
                <w:sz w:val="20"/>
                <w:szCs w:val="20"/>
              </w:rPr>
            </w:pPr>
          </w:p>
        </w:tc>
        <w:tc>
          <w:tcPr>
            <w:tcW w:w="1980" w:type="dxa"/>
            <w:tcBorders>
              <w:top w:val="single" w:sz="4" w:space="0" w:color="000000"/>
              <w:left w:val="single" w:sz="4" w:space="0" w:color="auto"/>
              <w:bottom w:val="nil"/>
            </w:tcBorders>
          </w:tcPr>
          <w:p w14:paraId="645FFD12" w14:textId="77777777" w:rsidR="0000176A" w:rsidRPr="008F0B18" w:rsidRDefault="0000176A" w:rsidP="007E0788">
            <w:pPr>
              <w:pStyle w:val="TableParagraph"/>
              <w:ind w:right="99"/>
              <w:jc w:val="right"/>
              <w:rPr>
                <w:rFonts w:ascii="Times New Roman" w:hAnsi="Times New Roman"/>
                <w:i/>
                <w:sz w:val="20"/>
                <w:szCs w:val="20"/>
              </w:rPr>
            </w:pPr>
          </w:p>
        </w:tc>
      </w:tr>
      <w:tr w:rsidR="0000176A" w:rsidRPr="008F0B18" w14:paraId="307E01B1" w14:textId="77777777" w:rsidTr="007E0788">
        <w:trPr>
          <w:trHeight w:val="230"/>
        </w:trPr>
        <w:tc>
          <w:tcPr>
            <w:tcW w:w="2349" w:type="dxa"/>
            <w:vMerge/>
            <w:shd w:val="clear" w:color="auto" w:fill="auto"/>
          </w:tcPr>
          <w:p w14:paraId="3264713C" w14:textId="77777777" w:rsidR="0000176A" w:rsidRPr="008F0B18" w:rsidRDefault="0000176A" w:rsidP="007E0788">
            <w:pPr>
              <w:pStyle w:val="TableParagraph"/>
              <w:ind w:left="107"/>
              <w:rPr>
                <w:rFonts w:ascii="Times New Roman" w:hAnsi="Times New Roman"/>
                <w:i/>
                <w:w w:val="95"/>
                <w:sz w:val="20"/>
                <w:szCs w:val="20"/>
              </w:rPr>
            </w:pPr>
          </w:p>
        </w:tc>
        <w:tc>
          <w:tcPr>
            <w:tcW w:w="2039" w:type="dxa"/>
            <w:tcBorders>
              <w:top w:val="nil"/>
              <w:left w:val="single" w:sz="4" w:space="0" w:color="auto"/>
              <w:bottom w:val="nil"/>
            </w:tcBorders>
            <w:shd w:val="clear" w:color="auto" w:fill="auto"/>
          </w:tcPr>
          <w:p w14:paraId="5258D2F4" w14:textId="77777777" w:rsidR="0000176A" w:rsidRPr="008F0B18" w:rsidRDefault="0000176A" w:rsidP="007E0788">
            <w:pPr>
              <w:pStyle w:val="TableParagraph"/>
              <w:ind w:right="99"/>
              <w:jc w:val="right"/>
              <w:rPr>
                <w:rFonts w:ascii="Times New Roman" w:hAnsi="Times New Roman"/>
                <w:i/>
                <w:sz w:val="20"/>
                <w:szCs w:val="20"/>
              </w:rPr>
            </w:pPr>
          </w:p>
        </w:tc>
        <w:tc>
          <w:tcPr>
            <w:tcW w:w="1890" w:type="dxa"/>
            <w:tcBorders>
              <w:top w:val="nil"/>
              <w:left w:val="single" w:sz="4" w:space="0" w:color="auto"/>
              <w:bottom w:val="nil"/>
            </w:tcBorders>
          </w:tcPr>
          <w:p w14:paraId="34A1B169" w14:textId="77777777" w:rsidR="0000176A" w:rsidRPr="008F0B18" w:rsidRDefault="0000176A" w:rsidP="007E0788">
            <w:pPr>
              <w:pStyle w:val="TableParagraph"/>
              <w:ind w:right="99"/>
              <w:jc w:val="right"/>
              <w:rPr>
                <w:rFonts w:ascii="Times New Roman" w:hAnsi="Times New Roman"/>
                <w:i/>
                <w:sz w:val="20"/>
                <w:szCs w:val="20"/>
              </w:rPr>
            </w:pPr>
          </w:p>
        </w:tc>
        <w:tc>
          <w:tcPr>
            <w:tcW w:w="1980" w:type="dxa"/>
            <w:tcBorders>
              <w:top w:val="nil"/>
              <w:left w:val="single" w:sz="4" w:space="0" w:color="auto"/>
              <w:bottom w:val="nil"/>
              <w:right w:val="single" w:sz="4" w:space="0" w:color="auto"/>
            </w:tcBorders>
          </w:tcPr>
          <w:p w14:paraId="3A1FC9A9" w14:textId="77777777" w:rsidR="0000176A" w:rsidRPr="008F0B18" w:rsidRDefault="0000176A" w:rsidP="007E0788">
            <w:pPr>
              <w:pStyle w:val="TableParagraph"/>
              <w:ind w:right="99"/>
              <w:jc w:val="right"/>
              <w:rPr>
                <w:rFonts w:ascii="Times New Roman" w:hAnsi="Times New Roman"/>
                <w:i/>
                <w:sz w:val="20"/>
                <w:szCs w:val="20"/>
              </w:rPr>
            </w:pPr>
          </w:p>
        </w:tc>
        <w:tc>
          <w:tcPr>
            <w:tcW w:w="1980" w:type="dxa"/>
            <w:tcBorders>
              <w:top w:val="nil"/>
              <w:left w:val="single" w:sz="4" w:space="0" w:color="auto"/>
              <w:bottom w:val="nil"/>
            </w:tcBorders>
          </w:tcPr>
          <w:p w14:paraId="70881AEE" w14:textId="77777777" w:rsidR="0000176A" w:rsidRPr="008F0B18" w:rsidRDefault="0000176A" w:rsidP="007E0788">
            <w:pPr>
              <w:pStyle w:val="TableParagraph"/>
              <w:ind w:right="99"/>
              <w:jc w:val="right"/>
              <w:rPr>
                <w:rFonts w:ascii="Times New Roman" w:hAnsi="Times New Roman"/>
                <w:i/>
                <w:sz w:val="20"/>
                <w:szCs w:val="20"/>
              </w:rPr>
            </w:pPr>
          </w:p>
        </w:tc>
      </w:tr>
      <w:tr w:rsidR="0000176A" w:rsidRPr="008F0B18" w14:paraId="7590A08E" w14:textId="77777777" w:rsidTr="007E0788">
        <w:trPr>
          <w:trHeight w:val="230"/>
        </w:trPr>
        <w:tc>
          <w:tcPr>
            <w:tcW w:w="2349" w:type="dxa"/>
            <w:vMerge/>
            <w:shd w:val="clear" w:color="auto" w:fill="auto"/>
          </w:tcPr>
          <w:p w14:paraId="6D13A60F" w14:textId="77777777" w:rsidR="0000176A" w:rsidRPr="008F0B18" w:rsidRDefault="0000176A" w:rsidP="007E0788">
            <w:pPr>
              <w:pStyle w:val="TableParagraph"/>
              <w:ind w:left="107"/>
              <w:rPr>
                <w:rFonts w:ascii="Times New Roman" w:hAnsi="Times New Roman"/>
                <w:i/>
                <w:w w:val="95"/>
                <w:sz w:val="20"/>
                <w:szCs w:val="20"/>
              </w:rPr>
            </w:pPr>
          </w:p>
        </w:tc>
        <w:tc>
          <w:tcPr>
            <w:tcW w:w="2039" w:type="dxa"/>
            <w:tcBorders>
              <w:top w:val="nil"/>
              <w:left w:val="single" w:sz="4" w:space="0" w:color="auto"/>
              <w:bottom w:val="single" w:sz="4" w:space="0" w:color="auto"/>
            </w:tcBorders>
            <w:shd w:val="clear" w:color="auto" w:fill="auto"/>
          </w:tcPr>
          <w:p w14:paraId="25D68796" w14:textId="77777777" w:rsidR="0000176A" w:rsidRPr="008F0B18" w:rsidRDefault="0000176A" w:rsidP="007E0788">
            <w:pPr>
              <w:pStyle w:val="TableParagraph"/>
              <w:ind w:right="99"/>
              <w:jc w:val="right"/>
              <w:rPr>
                <w:rFonts w:ascii="Times New Roman" w:hAnsi="Times New Roman"/>
                <w:i/>
                <w:sz w:val="20"/>
                <w:szCs w:val="20"/>
              </w:rPr>
            </w:pPr>
          </w:p>
        </w:tc>
        <w:tc>
          <w:tcPr>
            <w:tcW w:w="1890" w:type="dxa"/>
            <w:tcBorders>
              <w:top w:val="nil"/>
              <w:left w:val="single" w:sz="4" w:space="0" w:color="auto"/>
              <w:bottom w:val="single" w:sz="4" w:space="0" w:color="auto"/>
            </w:tcBorders>
          </w:tcPr>
          <w:p w14:paraId="321C3BF7" w14:textId="77777777" w:rsidR="0000176A" w:rsidRPr="008F0B18" w:rsidRDefault="0000176A" w:rsidP="007E0788">
            <w:pPr>
              <w:pStyle w:val="TableParagraph"/>
              <w:ind w:right="99"/>
              <w:jc w:val="right"/>
              <w:rPr>
                <w:rFonts w:ascii="Times New Roman" w:hAnsi="Times New Roman"/>
                <w:i/>
                <w:sz w:val="20"/>
                <w:szCs w:val="20"/>
              </w:rPr>
            </w:pPr>
          </w:p>
        </w:tc>
        <w:tc>
          <w:tcPr>
            <w:tcW w:w="1980" w:type="dxa"/>
            <w:tcBorders>
              <w:top w:val="nil"/>
              <w:left w:val="single" w:sz="4" w:space="0" w:color="auto"/>
              <w:bottom w:val="single" w:sz="4" w:space="0" w:color="auto"/>
              <w:right w:val="single" w:sz="4" w:space="0" w:color="auto"/>
            </w:tcBorders>
          </w:tcPr>
          <w:p w14:paraId="00354E99" w14:textId="77777777" w:rsidR="0000176A" w:rsidRPr="008F0B18" w:rsidRDefault="0000176A" w:rsidP="007E0788">
            <w:pPr>
              <w:pStyle w:val="TableParagraph"/>
              <w:ind w:right="99"/>
              <w:jc w:val="right"/>
              <w:rPr>
                <w:rFonts w:ascii="Times New Roman" w:hAnsi="Times New Roman"/>
                <w:i/>
                <w:sz w:val="20"/>
                <w:szCs w:val="20"/>
              </w:rPr>
            </w:pPr>
          </w:p>
        </w:tc>
        <w:tc>
          <w:tcPr>
            <w:tcW w:w="1980" w:type="dxa"/>
            <w:tcBorders>
              <w:top w:val="nil"/>
              <w:left w:val="single" w:sz="4" w:space="0" w:color="auto"/>
              <w:bottom w:val="single" w:sz="4" w:space="0" w:color="auto"/>
            </w:tcBorders>
          </w:tcPr>
          <w:p w14:paraId="1814EB39" w14:textId="77777777" w:rsidR="0000176A" w:rsidRPr="008F0B18" w:rsidRDefault="0000176A" w:rsidP="007E0788">
            <w:pPr>
              <w:pStyle w:val="TableParagraph"/>
              <w:ind w:right="99"/>
              <w:jc w:val="right"/>
              <w:rPr>
                <w:rFonts w:ascii="Times New Roman" w:hAnsi="Times New Roman"/>
                <w:i/>
                <w:sz w:val="20"/>
                <w:szCs w:val="20"/>
              </w:rPr>
            </w:pPr>
          </w:p>
        </w:tc>
      </w:tr>
      <w:tr w:rsidR="0000176A" w:rsidRPr="008F0B18" w14:paraId="7F86FFB7" w14:textId="77777777" w:rsidTr="007E0788">
        <w:trPr>
          <w:trHeight w:val="233"/>
        </w:trPr>
        <w:tc>
          <w:tcPr>
            <w:tcW w:w="2349" w:type="dxa"/>
            <w:vMerge/>
            <w:shd w:val="clear" w:color="auto" w:fill="auto"/>
          </w:tcPr>
          <w:p w14:paraId="486C4E4B" w14:textId="77777777" w:rsidR="0000176A" w:rsidRPr="008F0B18" w:rsidRDefault="0000176A" w:rsidP="007E0788">
            <w:pPr>
              <w:pStyle w:val="TableParagraph"/>
              <w:ind w:left="107"/>
              <w:rPr>
                <w:rFonts w:ascii="Times New Roman" w:hAnsi="Times New Roman"/>
                <w:sz w:val="20"/>
                <w:szCs w:val="20"/>
              </w:rPr>
            </w:pPr>
          </w:p>
        </w:tc>
        <w:tc>
          <w:tcPr>
            <w:tcW w:w="2039" w:type="dxa"/>
            <w:tcBorders>
              <w:bottom w:val="nil"/>
            </w:tcBorders>
            <w:shd w:val="clear" w:color="auto" w:fill="auto"/>
          </w:tcPr>
          <w:p w14:paraId="7E047613" w14:textId="77777777" w:rsidR="0000176A" w:rsidRPr="008F0B18" w:rsidRDefault="0000176A" w:rsidP="007E0788">
            <w:pPr>
              <w:pStyle w:val="TableParagraph"/>
              <w:ind w:left="532" w:right="528"/>
              <w:jc w:val="center"/>
              <w:rPr>
                <w:rFonts w:ascii="Times New Roman" w:hAnsi="Times New Roman"/>
                <w:sz w:val="20"/>
                <w:szCs w:val="20"/>
              </w:rPr>
            </w:pPr>
          </w:p>
        </w:tc>
        <w:tc>
          <w:tcPr>
            <w:tcW w:w="1890" w:type="dxa"/>
            <w:tcBorders>
              <w:bottom w:val="nil"/>
            </w:tcBorders>
          </w:tcPr>
          <w:p w14:paraId="0C32A726" w14:textId="77777777" w:rsidR="0000176A" w:rsidRPr="008F0B18" w:rsidRDefault="0000176A" w:rsidP="007E0788">
            <w:pPr>
              <w:pStyle w:val="TableParagraph"/>
              <w:ind w:left="532" w:right="528"/>
              <w:jc w:val="center"/>
              <w:rPr>
                <w:rFonts w:ascii="Times New Roman" w:hAnsi="Times New Roman"/>
                <w:sz w:val="20"/>
                <w:szCs w:val="20"/>
              </w:rPr>
            </w:pPr>
          </w:p>
        </w:tc>
        <w:tc>
          <w:tcPr>
            <w:tcW w:w="1980" w:type="dxa"/>
            <w:tcBorders>
              <w:bottom w:val="nil"/>
            </w:tcBorders>
          </w:tcPr>
          <w:p w14:paraId="0E43142E" w14:textId="77777777" w:rsidR="0000176A" w:rsidRPr="008F0B18" w:rsidRDefault="0000176A" w:rsidP="007E0788">
            <w:pPr>
              <w:pStyle w:val="TableParagraph"/>
              <w:ind w:left="532" w:right="528"/>
              <w:jc w:val="center"/>
              <w:rPr>
                <w:rFonts w:ascii="Times New Roman" w:hAnsi="Times New Roman"/>
                <w:sz w:val="20"/>
                <w:szCs w:val="20"/>
              </w:rPr>
            </w:pPr>
          </w:p>
        </w:tc>
        <w:tc>
          <w:tcPr>
            <w:tcW w:w="1980" w:type="dxa"/>
            <w:tcBorders>
              <w:bottom w:val="nil"/>
            </w:tcBorders>
          </w:tcPr>
          <w:p w14:paraId="3E69E51B" w14:textId="77777777" w:rsidR="0000176A" w:rsidRPr="008F0B18" w:rsidRDefault="0000176A" w:rsidP="007E0788">
            <w:pPr>
              <w:pStyle w:val="TableParagraph"/>
              <w:ind w:left="532" w:right="528"/>
              <w:jc w:val="center"/>
              <w:rPr>
                <w:rFonts w:ascii="Times New Roman" w:hAnsi="Times New Roman"/>
                <w:sz w:val="20"/>
                <w:szCs w:val="20"/>
              </w:rPr>
            </w:pPr>
          </w:p>
        </w:tc>
      </w:tr>
      <w:tr w:rsidR="0000176A" w:rsidRPr="008F0B18" w14:paraId="5327BF65" w14:textId="77777777" w:rsidTr="007E0788">
        <w:trPr>
          <w:trHeight w:val="224"/>
        </w:trPr>
        <w:tc>
          <w:tcPr>
            <w:tcW w:w="2349" w:type="dxa"/>
            <w:vMerge/>
            <w:shd w:val="clear" w:color="auto" w:fill="auto"/>
          </w:tcPr>
          <w:p w14:paraId="790D178C" w14:textId="77777777" w:rsidR="0000176A" w:rsidRPr="008F0B18" w:rsidRDefault="0000176A" w:rsidP="007E0788">
            <w:pPr>
              <w:rPr>
                <w:rFonts w:ascii="Times New Roman" w:hAnsi="Times New Roman"/>
                <w:sz w:val="20"/>
                <w:szCs w:val="20"/>
              </w:rPr>
            </w:pPr>
          </w:p>
        </w:tc>
        <w:tc>
          <w:tcPr>
            <w:tcW w:w="2039" w:type="dxa"/>
            <w:tcBorders>
              <w:top w:val="nil"/>
              <w:bottom w:val="nil"/>
            </w:tcBorders>
            <w:shd w:val="clear" w:color="auto" w:fill="auto"/>
          </w:tcPr>
          <w:p w14:paraId="064D50AC" w14:textId="77777777" w:rsidR="0000176A" w:rsidRPr="008F0B18" w:rsidRDefault="0000176A" w:rsidP="007E0788">
            <w:pPr>
              <w:rPr>
                <w:rFonts w:ascii="Times New Roman" w:hAnsi="Times New Roman"/>
                <w:sz w:val="20"/>
                <w:szCs w:val="20"/>
              </w:rPr>
            </w:pPr>
          </w:p>
        </w:tc>
        <w:tc>
          <w:tcPr>
            <w:tcW w:w="1890" w:type="dxa"/>
            <w:tcBorders>
              <w:top w:val="nil"/>
              <w:bottom w:val="nil"/>
            </w:tcBorders>
          </w:tcPr>
          <w:p w14:paraId="5F1C7EDF" w14:textId="77777777" w:rsidR="0000176A" w:rsidRPr="008F0B18" w:rsidRDefault="0000176A" w:rsidP="007E0788">
            <w:pPr>
              <w:rPr>
                <w:rFonts w:ascii="Times New Roman" w:hAnsi="Times New Roman"/>
                <w:sz w:val="20"/>
                <w:szCs w:val="20"/>
              </w:rPr>
            </w:pPr>
          </w:p>
        </w:tc>
        <w:tc>
          <w:tcPr>
            <w:tcW w:w="1980" w:type="dxa"/>
            <w:tcBorders>
              <w:top w:val="nil"/>
              <w:bottom w:val="nil"/>
            </w:tcBorders>
          </w:tcPr>
          <w:p w14:paraId="633C072D" w14:textId="77777777" w:rsidR="0000176A" w:rsidRPr="008F0B18" w:rsidRDefault="0000176A" w:rsidP="007E0788">
            <w:pPr>
              <w:rPr>
                <w:rFonts w:ascii="Times New Roman" w:hAnsi="Times New Roman"/>
                <w:sz w:val="20"/>
                <w:szCs w:val="20"/>
              </w:rPr>
            </w:pPr>
          </w:p>
        </w:tc>
        <w:tc>
          <w:tcPr>
            <w:tcW w:w="1980" w:type="dxa"/>
            <w:tcBorders>
              <w:top w:val="nil"/>
              <w:bottom w:val="nil"/>
            </w:tcBorders>
          </w:tcPr>
          <w:p w14:paraId="10EC4535" w14:textId="77777777" w:rsidR="0000176A" w:rsidRPr="008F0B18" w:rsidRDefault="0000176A" w:rsidP="007E0788">
            <w:pPr>
              <w:rPr>
                <w:rFonts w:ascii="Times New Roman" w:hAnsi="Times New Roman"/>
                <w:sz w:val="20"/>
                <w:szCs w:val="20"/>
              </w:rPr>
            </w:pPr>
          </w:p>
        </w:tc>
      </w:tr>
      <w:tr w:rsidR="0000176A" w:rsidRPr="008F0B18" w14:paraId="01F78B83" w14:textId="77777777" w:rsidTr="007E0788">
        <w:trPr>
          <w:trHeight w:val="287"/>
        </w:trPr>
        <w:tc>
          <w:tcPr>
            <w:tcW w:w="2349" w:type="dxa"/>
            <w:vMerge/>
            <w:shd w:val="clear" w:color="auto" w:fill="auto"/>
          </w:tcPr>
          <w:p w14:paraId="36E667EC" w14:textId="77777777" w:rsidR="0000176A" w:rsidRPr="008F0B18" w:rsidRDefault="0000176A" w:rsidP="007E0788">
            <w:pPr>
              <w:rPr>
                <w:rFonts w:ascii="Times New Roman" w:hAnsi="Times New Roman"/>
                <w:sz w:val="20"/>
                <w:szCs w:val="20"/>
              </w:rPr>
            </w:pPr>
          </w:p>
        </w:tc>
        <w:tc>
          <w:tcPr>
            <w:tcW w:w="2039" w:type="dxa"/>
            <w:tcBorders>
              <w:top w:val="nil"/>
              <w:left w:val="single" w:sz="4" w:space="0" w:color="auto"/>
              <w:bottom w:val="single" w:sz="4" w:space="0" w:color="000000"/>
            </w:tcBorders>
            <w:shd w:val="clear" w:color="auto" w:fill="auto"/>
          </w:tcPr>
          <w:p w14:paraId="402DA798" w14:textId="77777777" w:rsidR="0000176A" w:rsidRPr="008F0B18" w:rsidRDefault="0000176A" w:rsidP="007E0788">
            <w:pPr>
              <w:rPr>
                <w:rFonts w:ascii="Times New Roman" w:hAnsi="Times New Roman"/>
                <w:sz w:val="20"/>
                <w:szCs w:val="20"/>
              </w:rPr>
            </w:pPr>
          </w:p>
        </w:tc>
        <w:tc>
          <w:tcPr>
            <w:tcW w:w="1890" w:type="dxa"/>
            <w:tcBorders>
              <w:top w:val="nil"/>
              <w:left w:val="single" w:sz="4" w:space="0" w:color="auto"/>
              <w:bottom w:val="single" w:sz="4" w:space="0" w:color="000000"/>
            </w:tcBorders>
          </w:tcPr>
          <w:p w14:paraId="32834A69" w14:textId="77777777" w:rsidR="0000176A" w:rsidRPr="008F0B18" w:rsidRDefault="0000176A" w:rsidP="007E0788">
            <w:pPr>
              <w:rPr>
                <w:rFonts w:ascii="Times New Roman" w:hAnsi="Times New Roman"/>
                <w:sz w:val="20"/>
                <w:szCs w:val="20"/>
              </w:rPr>
            </w:pPr>
          </w:p>
        </w:tc>
        <w:tc>
          <w:tcPr>
            <w:tcW w:w="1980" w:type="dxa"/>
            <w:tcBorders>
              <w:top w:val="nil"/>
              <w:left w:val="single" w:sz="4" w:space="0" w:color="auto"/>
              <w:bottom w:val="single" w:sz="4" w:space="0" w:color="000000"/>
              <w:right w:val="single" w:sz="4" w:space="0" w:color="auto"/>
            </w:tcBorders>
          </w:tcPr>
          <w:p w14:paraId="71CA6FF7" w14:textId="77777777" w:rsidR="0000176A" w:rsidRPr="008F0B18" w:rsidRDefault="0000176A" w:rsidP="007E0788">
            <w:pPr>
              <w:rPr>
                <w:rFonts w:ascii="Times New Roman" w:hAnsi="Times New Roman"/>
                <w:sz w:val="20"/>
                <w:szCs w:val="20"/>
              </w:rPr>
            </w:pPr>
          </w:p>
        </w:tc>
        <w:tc>
          <w:tcPr>
            <w:tcW w:w="1980" w:type="dxa"/>
            <w:tcBorders>
              <w:top w:val="nil"/>
              <w:left w:val="single" w:sz="4" w:space="0" w:color="auto"/>
              <w:bottom w:val="single" w:sz="4" w:space="0" w:color="000000"/>
            </w:tcBorders>
          </w:tcPr>
          <w:p w14:paraId="7E363E0E" w14:textId="77777777" w:rsidR="0000176A" w:rsidRPr="008F0B18" w:rsidRDefault="0000176A" w:rsidP="007E0788">
            <w:pPr>
              <w:rPr>
                <w:rFonts w:ascii="Times New Roman" w:hAnsi="Times New Roman"/>
                <w:sz w:val="20"/>
                <w:szCs w:val="20"/>
              </w:rPr>
            </w:pPr>
          </w:p>
        </w:tc>
      </w:tr>
      <w:tr w:rsidR="0000176A" w:rsidRPr="007D5744" w14:paraId="1763FEDB" w14:textId="77777777" w:rsidTr="007E0788">
        <w:trPr>
          <w:trHeight w:val="226"/>
        </w:trPr>
        <w:tc>
          <w:tcPr>
            <w:tcW w:w="2349" w:type="dxa"/>
            <w:vMerge w:val="restart"/>
            <w:tcBorders>
              <w:top w:val="nil"/>
            </w:tcBorders>
            <w:shd w:val="clear" w:color="auto" w:fill="auto"/>
          </w:tcPr>
          <w:p w14:paraId="10AFCDC6" w14:textId="77777777" w:rsidR="0000176A" w:rsidRPr="008F0B18" w:rsidRDefault="0000176A" w:rsidP="007E0788">
            <w:pPr>
              <w:pStyle w:val="TableParagraph"/>
              <w:ind w:left="107"/>
              <w:rPr>
                <w:rFonts w:ascii="Times New Roman" w:hAnsi="Times New Roman"/>
                <w:sz w:val="20"/>
                <w:szCs w:val="20"/>
              </w:rPr>
            </w:pPr>
            <w:r w:rsidRPr="00BB7AA4">
              <w:rPr>
                <w:rFonts w:ascii="Times New Roman" w:hAnsi="Times New Roman"/>
                <w:sz w:val="20"/>
                <w:szCs w:val="20"/>
              </w:rPr>
              <w:t>Number of chronic conditions according to Chronic Conditions Warehouse algorithm, 2020-202</w:t>
            </w:r>
            <w:r>
              <w:rPr>
                <w:rFonts w:ascii="Times New Roman" w:hAnsi="Times New Roman"/>
                <w:sz w:val="20"/>
                <w:szCs w:val="20"/>
              </w:rPr>
              <w:t>2</w:t>
            </w:r>
          </w:p>
        </w:tc>
        <w:tc>
          <w:tcPr>
            <w:tcW w:w="2039" w:type="dxa"/>
            <w:tcBorders>
              <w:top w:val="single" w:sz="4" w:space="0" w:color="000000"/>
              <w:left w:val="single" w:sz="4" w:space="0" w:color="auto"/>
              <w:bottom w:val="nil"/>
            </w:tcBorders>
            <w:shd w:val="clear" w:color="auto" w:fill="auto"/>
          </w:tcPr>
          <w:p w14:paraId="4375ECB7" w14:textId="77777777" w:rsidR="0000176A" w:rsidRPr="008F0B18" w:rsidRDefault="0000176A" w:rsidP="007E0788">
            <w:pPr>
              <w:rPr>
                <w:rFonts w:ascii="Times New Roman" w:hAnsi="Times New Roman"/>
                <w:sz w:val="20"/>
                <w:szCs w:val="20"/>
              </w:rPr>
            </w:pPr>
          </w:p>
        </w:tc>
        <w:tc>
          <w:tcPr>
            <w:tcW w:w="1890" w:type="dxa"/>
            <w:tcBorders>
              <w:top w:val="single" w:sz="4" w:space="0" w:color="000000"/>
              <w:left w:val="single" w:sz="4" w:space="0" w:color="auto"/>
              <w:bottom w:val="nil"/>
            </w:tcBorders>
          </w:tcPr>
          <w:p w14:paraId="1E06F369" w14:textId="77777777" w:rsidR="0000176A" w:rsidRPr="008F0B18" w:rsidRDefault="0000176A" w:rsidP="007E0788">
            <w:pPr>
              <w:rPr>
                <w:rFonts w:ascii="Times New Roman" w:hAnsi="Times New Roman"/>
                <w:sz w:val="20"/>
                <w:szCs w:val="20"/>
              </w:rPr>
            </w:pPr>
          </w:p>
        </w:tc>
        <w:tc>
          <w:tcPr>
            <w:tcW w:w="1980" w:type="dxa"/>
            <w:tcBorders>
              <w:top w:val="single" w:sz="4" w:space="0" w:color="000000"/>
              <w:left w:val="single" w:sz="4" w:space="0" w:color="auto"/>
              <w:bottom w:val="nil"/>
              <w:right w:val="single" w:sz="4" w:space="0" w:color="auto"/>
            </w:tcBorders>
          </w:tcPr>
          <w:p w14:paraId="0BB4CF33" w14:textId="77777777" w:rsidR="0000176A" w:rsidRPr="008F0B18" w:rsidRDefault="0000176A" w:rsidP="007E0788">
            <w:pPr>
              <w:rPr>
                <w:rFonts w:ascii="Times New Roman" w:hAnsi="Times New Roman"/>
                <w:sz w:val="20"/>
                <w:szCs w:val="20"/>
              </w:rPr>
            </w:pPr>
          </w:p>
        </w:tc>
        <w:tc>
          <w:tcPr>
            <w:tcW w:w="1980" w:type="dxa"/>
            <w:tcBorders>
              <w:top w:val="single" w:sz="4" w:space="0" w:color="000000"/>
              <w:left w:val="single" w:sz="4" w:space="0" w:color="auto"/>
              <w:bottom w:val="nil"/>
            </w:tcBorders>
          </w:tcPr>
          <w:p w14:paraId="327D9904" w14:textId="77777777" w:rsidR="0000176A" w:rsidRPr="008F0B18" w:rsidRDefault="0000176A" w:rsidP="007E0788">
            <w:pPr>
              <w:rPr>
                <w:rFonts w:ascii="Times New Roman" w:hAnsi="Times New Roman"/>
                <w:sz w:val="20"/>
                <w:szCs w:val="20"/>
              </w:rPr>
            </w:pPr>
          </w:p>
        </w:tc>
      </w:tr>
      <w:tr w:rsidR="0000176A" w:rsidRPr="007D5744" w14:paraId="2BA7EE5A" w14:textId="77777777" w:rsidTr="007E0788">
        <w:trPr>
          <w:trHeight w:val="226"/>
        </w:trPr>
        <w:tc>
          <w:tcPr>
            <w:tcW w:w="2349" w:type="dxa"/>
            <w:vMerge/>
            <w:shd w:val="clear" w:color="auto" w:fill="auto"/>
          </w:tcPr>
          <w:p w14:paraId="7234C736" w14:textId="77777777" w:rsidR="0000176A" w:rsidRPr="008F0B18" w:rsidRDefault="0000176A" w:rsidP="007E0788">
            <w:pPr>
              <w:rPr>
                <w:rFonts w:ascii="Times New Roman" w:hAnsi="Times New Roman"/>
                <w:sz w:val="20"/>
                <w:szCs w:val="20"/>
              </w:rPr>
            </w:pPr>
          </w:p>
        </w:tc>
        <w:tc>
          <w:tcPr>
            <w:tcW w:w="2039" w:type="dxa"/>
            <w:tcBorders>
              <w:top w:val="nil"/>
              <w:left w:val="single" w:sz="4" w:space="0" w:color="auto"/>
              <w:bottom w:val="nil"/>
            </w:tcBorders>
            <w:shd w:val="clear" w:color="auto" w:fill="auto"/>
          </w:tcPr>
          <w:p w14:paraId="6DCB5089" w14:textId="77777777" w:rsidR="0000176A" w:rsidRPr="008F0B18" w:rsidRDefault="0000176A" w:rsidP="007E0788">
            <w:pPr>
              <w:rPr>
                <w:rFonts w:ascii="Times New Roman" w:hAnsi="Times New Roman"/>
                <w:sz w:val="20"/>
                <w:szCs w:val="20"/>
              </w:rPr>
            </w:pPr>
          </w:p>
        </w:tc>
        <w:tc>
          <w:tcPr>
            <w:tcW w:w="1890" w:type="dxa"/>
            <w:tcBorders>
              <w:top w:val="nil"/>
              <w:left w:val="single" w:sz="4" w:space="0" w:color="auto"/>
              <w:bottom w:val="nil"/>
            </w:tcBorders>
          </w:tcPr>
          <w:p w14:paraId="2BDD8398" w14:textId="77777777" w:rsidR="0000176A" w:rsidRPr="008F0B18" w:rsidRDefault="0000176A" w:rsidP="007E0788">
            <w:pPr>
              <w:rPr>
                <w:rFonts w:ascii="Times New Roman" w:hAnsi="Times New Roman"/>
                <w:sz w:val="20"/>
                <w:szCs w:val="20"/>
              </w:rPr>
            </w:pPr>
          </w:p>
        </w:tc>
        <w:tc>
          <w:tcPr>
            <w:tcW w:w="1980" w:type="dxa"/>
            <w:tcBorders>
              <w:top w:val="nil"/>
              <w:left w:val="single" w:sz="4" w:space="0" w:color="auto"/>
              <w:bottom w:val="nil"/>
              <w:right w:val="single" w:sz="4" w:space="0" w:color="auto"/>
            </w:tcBorders>
          </w:tcPr>
          <w:p w14:paraId="6C0E2061" w14:textId="77777777" w:rsidR="0000176A" w:rsidRPr="008F0B18" w:rsidRDefault="0000176A" w:rsidP="007E0788">
            <w:pPr>
              <w:rPr>
                <w:rFonts w:ascii="Times New Roman" w:hAnsi="Times New Roman"/>
                <w:sz w:val="20"/>
                <w:szCs w:val="20"/>
              </w:rPr>
            </w:pPr>
          </w:p>
        </w:tc>
        <w:tc>
          <w:tcPr>
            <w:tcW w:w="1980" w:type="dxa"/>
            <w:tcBorders>
              <w:top w:val="nil"/>
              <w:left w:val="single" w:sz="4" w:space="0" w:color="auto"/>
              <w:bottom w:val="nil"/>
            </w:tcBorders>
          </w:tcPr>
          <w:p w14:paraId="74FD11FC" w14:textId="77777777" w:rsidR="0000176A" w:rsidRPr="008F0B18" w:rsidRDefault="0000176A" w:rsidP="007E0788">
            <w:pPr>
              <w:rPr>
                <w:rFonts w:ascii="Times New Roman" w:hAnsi="Times New Roman"/>
                <w:sz w:val="20"/>
                <w:szCs w:val="20"/>
              </w:rPr>
            </w:pPr>
          </w:p>
        </w:tc>
      </w:tr>
      <w:tr w:rsidR="0000176A" w:rsidRPr="007D5744" w14:paraId="5C63C908" w14:textId="77777777" w:rsidTr="007E0788">
        <w:trPr>
          <w:trHeight w:val="226"/>
        </w:trPr>
        <w:tc>
          <w:tcPr>
            <w:tcW w:w="2349" w:type="dxa"/>
            <w:vMerge/>
            <w:shd w:val="clear" w:color="auto" w:fill="auto"/>
          </w:tcPr>
          <w:p w14:paraId="646FCBA2" w14:textId="77777777" w:rsidR="0000176A" w:rsidRPr="008F0B18" w:rsidRDefault="0000176A" w:rsidP="007E0788">
            <w:pPr>
              <w:rPr>
                <w:rFonts w:ascii="Times New Roman" w:hAnsi="Times New Roman"/>
                <w:sz w:val="20"/>
                <w:szCs w:val="20"/>
              </w:rPr>
            </w:pPr>
          </w:p>
        </w:tc>
        <w:tc>
          <w:tcPr>
            <w:tcW w:w="2039" w:type="dxa"/>
            <w:tcBorders>
              <w:top w:val="nil"/>
              <w:left w:val="single" w:sz="4" w:space="0" w:color="auto"/>
            </w:tcBorders>
            <w:shd w:val="clear" w:color="auto" w:fill="auto"/>
          </w:tcPr>
          <w:p w14:paraId="2FE3F6FF" w14:textId="77777777" w:rsidR="0000176A" w:rsidRPr="008F0B18" w:rsidRDefault="0000176A" w:rsidP="007E0788">
            <w:pPr>
              <w:rPr>
                <w:rFonts w:ascii="Times New Roman" w:hAnsi="Times New Roman"/>
                <w:sz w:val="20"/>
                <w:szCs w:val="20"/>
              </w:rPr>
            </w:pPr>
          </w:p>
        </w:tc>
        <w:tc>
          <w:tcPr>
            <w:tcW w:w="1890" w:type="dxa"/>
            <w:tcBorders>
              <w:top w:val="nil"/>
              <w:left w:val="single" w:sz="4" w:space="0" w:color="auto"/>
            </w:tcBorders>
          </w:tcPr>
          <w:p w14:paraId="578752C0" w14:textId="77777777" w:rsidR="0000176A" w:rsidRPr="008F0B18" w:rsidRDefault="0000176A" w:rsidP="007E0788">
            <w:pPr>
              <w:rPr>
                <w:rFonts w:ascii="Times New Roman" w:hAnsi="Times New Roman"/>
                <w:sz w:val="20"/>
                <w:szCs w:val="20"/>
              </w:rPr>
            </w:pPr>
          </w:p>
        </w:tc>
        <w:tc>
          <w:tcPr>
            <w:tcW w:w="1980" w:type="dxa"/>
            <w:tcBorders>
              <w:top w:val="nil"/>
              <w:left w:val="single" w:sz="4" w:space="0" w:color="auto"/>
              <w:right w:val="single" w:sz="4" w:space="0" w:color="auto"/>
            </w:tcBorders>
          </w:tcPr>
          <w:p w14:paraId="7D7E7FD7" w14:textId="77777777" w:rsidR="0000176A" w:rsidRPr="008F0B18" w:rsidRDefault="0000176A" w:rsidP="007E0788">
            <w:pPr>
              <w:rPr>
                <w:rFonts w:ascii="Times New Roman" w:hAnsi="Times New Roman"/>
                <w:sz w:val="20"/>
                <w:szCs w:val="20"/>
              </w:rPr>
            </w:pPr>
          </w:p>
        </w:tc>
        <w:tc>
          <w:tcPr>
            <w:tcW w:w="1980" w:type="dxa"/>
            <w:tcBorders>
              <w:top w:val="nil"/>
              <w:left w:val="single" w:sz="4" w:space="0" w:color="auto"/>
            </w:tcBorders>
          </w:tcPr>
          <w:p w14:paraId="78FB511D" w14:textId="77777777" w:rsidR="0000176A" w:rsidRPr="008F0B18" w:rsidRDefault="0000176A" w:rsidP="007E0788">
            <w:pPr>
              <w:rPr>
                <w:rFonts w:ascii="Times New Roman" w:hAnsi="Times New Roman"/>
                <w:sz w:val="20"/>
                <w:szCs w:val="20"/>
              </w:rPr>
            </w:pPr>
          </w:p>
        </w:tc>
      </w:tr>
      <w:tr w:rsidR="0000176A" w:rsidRPr="007D5744" w14:paraId="1001918E" w14:textId="77777777" w:rsidTr="007E0788">
        <w:trPr>
          <w:trHeight w:val="275"/>
        </w:trPr>
        <w:tc>
          <w:tcPr>
            <w:tcW w:w="2349" w:type="dxa"/>
            <w:tcBorders>
              <w:bottom w:val="nil"/>
            </w:tcBorders>
            <w:shd w:val="clear" w:color="auto" w:fill="auto"/>
          </w:tcPr>
          <w:p w14:paraId="7B242FB7" w14:textId="77777777" w:rsidR="0000176A" w:rsidRPr="008F0B18" w:rsidRDefault="0000176A" w:rsidP="007E0788">
            <w:pPr>
              <w:pStyle w:val="TableParagraph"/>
              <w:ind w:left="107"/>
              <w:rPr>
                <w:rFonts w:ascii="Times New Roman" w:hAnsi="Times New Roman"/>
                <w:b/>
                <w:sz w:val="20"/>
                <w:szCs w:val="20"/>
              </w:rPr>
            </w:pPr>
            <w:r w:rsidRPr="008F0B18">
              <w:rPr>
                <w:rFonts w:ascii="Times New Roman" w:hAnsi="Times New Roman"/>
                <w:b/>
                <w:sz w:val="20"/>
                <w:szCs w:val="20"/>
              </w:rPr>
              <w:t>Pooled F – stat</w:t>
            </w:r>
          </w:p>
        </w:tc>
        <w:tc>
          <w:tcPr>
            <w:tcW w:w="2039" w:type="dxa"/>
            <w:tcBorders>
              <w:left w:val="single" w:sz="4" w:space="0" w:color="auto"/>
              <w:bottom w:val="nil"/>
            </w:tcBorders>
            <w:shd w:val="clear" w:color="auto" w:fill="auto"/>
          </w:tcPr>
          <w:p w14:paraId="36476A54" w14:textId="77777777" w:rsidR="0000176A" w:rsidRPr="008F0B18" w:rsidRDefault="0000176A" w:rsidP="007E0788">
            <w:pPr>
              <w:pStyle w:val="TableParagraph"/>
              <w:ind w:left="374"/>
              <w:rPr>
                <w:rFonts w:ascii="Times New Roman" w:hAnsi="Times New Roman"/>
                <w:sz w:val="20"/>
                <w:szCs w:val="20"/>
              </w:rPr>
            </w:pPr>
          </w:p>
        </w:tc>
        <w:tc>
          <w:tcPr>
            <w:tcW w:w="1890" w:type="dxa"/>
            <w:tcBorders>
              <w:left w:val="single" w:sz="4" w:space="0" w:color="auto"/>
              <w:bottom w:val="nil"/>
            </w:tcBorders>
          </w:tcPr>
          <w:p w14:paraId="6CC6F340" w14:textId="77777777" w:rsidR="0000176A" w:rsidRPr="008F0B18" w:rsidRDefault="0000176A" w:rsidP="007E0788">
            <w:pPr>
              <w:pStyle w:val="TableParagraph"/>
              <w:ind w:left="374"/>
              <w:rPr>
                <w:rFonts w:ascii="Times New Roman" w:hAnsi="Times New Roman"/>
                <w:sz w:val="20"/>
                <w:szCs w:val="20"/>
              </w:rPr>
            </w:pPr>
          </w:p>
        </w:tc>
        <w:tc>
          <w:tcPr>
            <w:tcW w:w="1980" w:type="dxa"/>
            <w:tcBorders>
              <w:left w:val="single" w:sz="4" w:space="0" w:color="auto"/>
              <w:bottom w:val="nil"/>
              <w:right w:val="single" w:sz="4" w:space="0" w:color="auto"/>
            </w:tcBorders>
          </w:tcPr>
          <w:p w14:paraId="276EDD2E" w14:textId="77777777" w:rsidR="0000176A" w:rsidRPr="008F0B18" w:rsidRDefault="0000176A" w:rsidP="007E0788">
            <w:pPr>
              <w:pStyle w:val="TableParagraph"/>
              <w:ind w:left="374"/>
              <w:rPr>
                <w:rFonts w:ascii="Times New Roman" w:hAnsi="Times New Roman"/>
                <w:sz w:val="20"/>
                <w:szCs w:val="20"/>
              </w:rPr>
            </w:pPr>
          </w:p>
        </w:tc>
        <w:tc>
          <w:tcPr>
            <w:tcW w:w="1980" w:type="dxa"/>
            <w:tcBorders>
              <w:left w:val="single" w:sz="4" w:space="0" w:color="auto"/>
              <w:bottom w:val="nil"/>
            </w:tcBorders>
          </w:tcPr>
          <w:p w14:paraId="6327FC29" w14:textId="77777777" w:rsidR="0000176A" w:rsidRPr="008F0B18" w:rsidRDefault="0000176A" w:rsidP="007E0788">
            <w:pPr>
              <w:pStyle w:val="TableParagraph"/>
              <w:ind w:left="374"/>
              <w:rPr>
                <w:rFonts w:ascii="Times New Roman" w:hAnsi="Times New Roman"/>
                <w:sz w:val="20"/>
                <w:szCs w:val="20"/>
              </w:rPr>
            </w:pPr>
          </w:p>
        </w:tc>
      </w:tr>
      <w:tr w:rsidR="0000176A" w:rsidRPr="007D5744" w14:paraId="0F050C8E" w14:textId="77777777" w:rsidTr="007E0788">
        <w:trPr>
          <w:trHeight w:val="230"/>
        </w:trPr>
        <w:tc>
          <w:tcPr>
            <w:tcW w:w="2349" w:type="dxa"/>
            <w:tcBorders>
              <w:top w:val="nil"/>
              <w:bottom w:val="nil"/>
            </w:tcBorders>
            <w:shd w:val="clear" w:color="auto" w:fill="auto"/>
          </w:tcPr>
          <w:p w14:paraId="2739B434" w14:textId="77777777" w:rsidR="0000176A" w:rsidRPr="008F0B18" w:rsidRDefault="0000176A" w:rsidP="007E0788">
            <w:pPr>
              <w:pStyle w:val="TableParagraph"/>
              <w:spacing w:line="360" w:lineRule="auto"/>
              <w:ind w:right="93"/>
              <w:jc w:val="right"/>
              <w:rPr>
                <w:rFonts w:ascii="Times New Roman" w:hAnsi="Times New Roman"/>
                <w:b/>
                <w:i/>
                <w:sz w:val="20"/>
                <w:szCs w:val="20"/>
              </w:rPr>
            </w:pPr>
            <w:r w:rsidRPr="008F0B18">
              <w:rPr>
                <w:rFonts w:ascii="Times New Roman" w:hAnsi="Times New Roman"/>
                <w:b/>
                <w:i/>
                <w:w w:val="95"/>
                <w:sz w:val="20"/>
                <w:szCs w:val="20"/>
              </w:rPr>
              <w:t>p-value</w:t>
            </w:r>
          </w:p>
        </w:tc>
        <w:tc>
          <w:tcPr>
            <w:tcW w:w="2039" w:type="dxa"/>
            <w:tcBorders>
              <w:top w:val="nil"/>
              <w:left w:val="single" w:sz="4" w:space="0" w:color="auto"/>
              <w:bottom w:val="nil"/>
            </w:tcBorders>
            <w:shd w:val="clear" w:color="auto" w:fill="auto"/>
          </w:tcPr>
          <w:p w14:paraId="6BC2EA88" w14:textId="77777777" w:rsidR="0000176A" w:rsidRPr="008F0B18" w:rsidRDefault="0000176A" w:rsidP="007E0788">
            <w:pPr>
              <w:pStyle w:val="TableParagraph"/>
              <w:spacing w:line="360" w:lineRule="auto"/>
              <w:ind w:right="99"/>
              <w:jc w:val="right"/>
              <w:rPr>
                <w:rFonts w:ascii="Times New Roman" w:hAnsi="Times New Roman"/>
                <w:i/>
                <w:sz w:val="20"/>
                <w:szCs w:val="20"/>
              </w:rPr>
            </w:pPr>
          </w:p>
        </w:tc>
        <w:tc>
          <w:tcPr>
            <w:tcW w:w="1890" w:type="dxa"/>
            <w:tcBorders>
              <w:top w:val="nil"/>
              <w:left w:val="single" w:sz="4" w:space="0" w:color="auto"/>
              <w:bottom w:val="nil"/>
            </w:tcBorders>
          </w:tcPr>
          <w:p w14:paraId="2FAC53BA" w14:textId="77777777" w:rsidR="0000176A" w:rsidRPr="008F0B18" w:rsidRDefault="0000176A" w:rsidP="007E0788">
            <w:pPr>
              <w:pStyle w:val="TableParagraph"/>
              <w:spacing w:line="360" w:lineRule="auto"/>
              <w:ind w:right="99"/>
              <w:jc w:val="right"/>
              <w:rPr>
                <w:rFonts w:ascii="Times New Roman" w:hAnsi="Times New Roman"/>
                <w:i/>
                <w:sz w:val="20"/>
                <w:szCs w:val="20"/>
              </w:rPr>
            </w:pPr>
          </w:p>
        </w:tc>
        <w:tc>
          <w:tcPr>
            <w:tcW w:w="1980" w:type="dxa"/>
            <w:tcBorders>
              <w:top w:val="nil"/>
              <w:left w:val="single" w:sz="4" w:space="0" w:color="auto"/>
              <w:bottom w:val="nil"/>
              <w:right w:val="single" w:sz="4" w:space="0" w:color="auto"/>
            </w:tcBorders>
          </w:tcPr>
          <w:p w14:paraId="0114C4D7" w14:textId="77777777" w:rsidR="0000176A" w:rsidRPr="008F0B18" w:rsidRDefault="0000176A" w:rsidP="007E0788">
            <w:pPr>
              <w:pStyle w:val="TableParagraph"/>
              <w:spacing w:line="360" w:lineRule="auto"/>
              <w:ind w:right="99"/>
              <w:jc w:val="right"/>
              <w:rPr>
                <w:rFonts w:ascii="Times New Roman" w:hAnsi="Times New Roman"/>
                <w:i/>
                <w:sz w:val="20"/>
                <w:szCs w:val="20"/>
              </w:rPr>
            </w:pPr>
          </w:p>
        </w:tc>
        <w:tc>
          <w:tcPr>
            <w:tcW w:w="1980" w:type="dxa"/>
            <w:tcBorders>
              <w:top w:val="nil"/>
              <w:left w:val="single" w:sz="4" w:space="0" w:color="auto"/>
              <w:bottom w:val="nil"/>
            </w:tcBorders>
          </w:tcPr>
          <w:p w14:paraId="14D01D69" w14:textId="77777777" w:rsidR="0000176A" w:rsidRPr="008F0B18" w:rsidRDefault="0000176A" w:rsidP="007E0788">
            <w:pPr>
              <w:pStyle w:val="TableParagraph"/>
              <w:spacing w:line="360" w:lineRule="auto"/>
              <w:ind w:right="99"/>
              <w:jc w:val="right"/>
              <w:rPr>
                <w:rFonts w:ascii="Times New Roman" w:hAnsi="Times New Roman"/>
                <w:i/>
                <w:sz w:val="20"/>
                <w:szCs w:val="20"/>
              </w:rPr>
            </w:pPr>
          </w:p>
        </w:tc>
      </w:tr>
      <w:tr w:rsidR="0000176A" w:rsidRPr="007D5744" w14:paraId="1A754EF9" w14:textId="77777777" w:rsidTr="007E0788">
        <w:trPr>
          <w:trHeight w:val="230"/>
        </w:trPr>
        <w:tc>
          <w:tcPr>
            <w:tcW w:w="2349" w:type="dxa"/>
            <w:tcBorders>
              <w:top w:val="nil"/>
            </w:tcBorders>
            <w:shd w:val="clear" w:color="auto" w:fill="auto"/>
          </w:tcPr>
          <w:p w14:paraId="4FBF6689" w14:textId="77777777" w:rsidR="0000176A" w:rsidRPr="008F0B18" w:rsidRDefault="0000176A" w:rsidP="007E0788">
            <w:pPr>
              <w:pStyle w:val="TableParagraph"/>
              <w:spacing w:line="360" w:lineRule="auto"/>
              <w:ind w:right="93"/>
              <w:jc w:val="right"/>
              <w:rPr>
                <w:rFonts w:ascii="Times New Roman" w:hAnsi="Times New Roman"/>
                <w:b/>
                <w:i/>
                <w:sz w:val="20"/>
                <w:szCs w:val="20"/>
              </w:rPr>
            </w:pPr>
            <w:r w:rsidRPr="008F0B18">
              <w:rPr>
                <w:rFonts w:ascii="Times New Roman" w:hAnsi="Times New Roman"/>
                <w:b/>
                <w:i/>
                <w:w w:val="99"/>
                <w:sz w:val="20"/>
                <w:szCs w:val="20"/>
              </w:rPr>
              <w:t>N</w:t>
            </w:r>
          </w:p>
        </w:tc>
        <w:tc>
          <w:tcPr>
            <w:tcW w:w="2039" w:type="dxa"/>
            <w:tcBorders>
              <w:top w:val="nil"/>
            </w:tcBorders>
            <w:shd w:val="clear" w:color="auto" w:fill="auto"/>
          </w:tcPr>
          <w:p w14:paraId="7CCD67C6" w14:textId="77777777" w:rsidR="0000176A" w:rsidRPr="008F0B18" w:rsidRDefault="0000176A" w:rsidP="007E0788">
            <w:pPr>
              <w:pStyle w:val="TableParagraph"/>
              <w:spacing w:line="360" w:lineRule="auto"/>
              <w:ind w:right="98"/>
              <w:jc w:val="right"/>
              <w:rPr>
                <w:rFonts w:ascii="Times New Roman" w:hAnsi="Times New Roman"/>
                <w:i/>
                <w:sz w:val="20"/>
                <w:szCs w:val="20"/>
              </w:rPr>
            </w:pPr>
          </w:p>
        </w:tc>
        <w:tc>
          <w:tcPr>
            <w:tcW w:w="1890" w:type="dxa"/>
            <w:tcBorders>
              <w:top w:val="nil"/>
            </w:tcBorders>
          </w:tcPr>
          <w:p w14:paraId="6F1322E5" w14:textId="77777777" w:rsidR="0000176A" w:rsidRPr="008F0B18" w:rsidRDefault="0000176A" w:rsidP="007E0788">
            <w:pPr>
              <w:pStyle w:val="TableParagraph"/>
              <w:spacing w:line="360" w:lineRule="auto"/>
              <w:ind w:right="98"/>
              <w:jc w:val="right"/>
              <w:rPr>
                <w:rFonts w:ascii="Times New Roman" w:hAnsi="Times New Roman"/>
                <w:i/>
                <w:sz w:val="20"/>
                <w:szCs w:val="20"/>
              </w:rPr>
            </w:pPr>
          </w:p>
        </w:tc>
        <w:tc>
          <w:tcPr>
            <w:tcW w:w="1980" w:type="dxa"/>
            <w:tcBorders>
              <w:top w:val="nil"/>
            </w:tcBorders>
          </w:tcPr>
          <w:p w14:paraId="4C2E90B8" w14:textId="77777777" w:rsidR="0000176A" w:rsidRPr="008F0B18" w:rsidRDefault="0000176A" w:rsidP="007E0788">
            <w:pPr>
              <w:pStyle w:val="TableParagraph"/>
              <w:spacing w:line="360" w:lineRule="auto"/>
              <w:ind w:right="98"/>
              <w:jc w:val="right"/>
              <w:rPr>
                <w:rFonts w:ascii="Times New Roman" w:hAnsi="Times New Roman"/>
                <w:i/>
                <w:sz w:val="20"/>
                <w:szCs w:val="20"/>
              </w:rPr>
            </w:pPr>
          </w:p>
        </w:tc>
        <w:tc>
          <w:tcPr>
            <w:tcW w:w="1980" w:type="dxa"/>
            <w:tcBorders>
              <w:top w:val="nil"/>
            </w:tcBorders>
          </w:tcPr>
          <w:p w14:paraId="3172C17B" w14:textId="77777777" w:rsidR="0000176A" w:rsidRPr="008F0B18" w:rsidRDefault="0000176A" w:rsidP="007E0788">
            <w:pPr>
              <w:pStyle w:val="TableParagraph"/>
              <w:spacing w:line="360" w:lineRule="auto"/>
              <w:ind w:right="98"/>
              <w:jc w:val="right"/>
              <w:rPr>
                <w:rFonts w:ascii="Times New Roman" w:hAnsi="Times New Roman"/>
                <w:i/>
                <w:sz w:val="20"/>
                <w:szCs w:val="20"/>
              </w:rPr>
            </w:pPr>
          </w:p>
        </w:tc>
      </w:tr>
    </w:tbl>
    <w:p w14:paraId="26809A30" w14:textId="77777777" w:rsidR="0000176A" w:rsidRPr="00ED0D5C" w:rsidRDefault="0000176A" w:rsidP="009E1A6C">
      <w:pPr>
        <w:keepNext/>
        <w:keepLines/>
        <w:spacing w:before="40" w:after="0" w:line="360" w:lineRule="auto"/>
        <w:outlineLvl w:val="1"/>
        <w:rPr>
          <w:rFonts w:ascii="Times New Roman" w:eastAsia="SimSun" w:hAnsi="Times New Roman" w:cs="Times New Roman"/>
          <w:color w:val="2F5496"/>
          <w:sz w:val="24"/>
          <w:szCs w:val="24"/>
        </w:rPr>
      </w:pPr>
      <w:bookmarkStart w:id="92" w:name="_Toc118810527"/>
      <w:bookmarkStart w:id="93" w:name="_Toc51832005"/>
      <w:bookmarkStart w:id="94" w:name="_Toc50844126"/>
      <w:bookmarkStart w:id="95" w:name="_Toc115436515"/>
      <w:r w:rsidRPr="00A64434">
        <w:rPr>
          <w:rFonts w:ascii="Times New Roman" w:eastAsia="SimSun" w:hAnsi="Times New Roman" w:cs="Times New Roman"/>
          <w:b/>
          <w:bCs/>
          <w:sz w:val="24"/>
          <w:szCs w:val="24"/>
        </w:rPr>
        <w:lastRenderedPageBreak/>
        <w:t xml:space="preserve">Table </w:t>
      </w:r>
      <w:r>
        <w:rPr>
          <w:rFonts w:ascii="Times New Roman" w:eastAsia="SimSun" w:hAnsi="Times New Roman" w:cs="Times New Roman"/>
          <w:b/>
          <w:bCs/>
          <w:sz w:val="24"/>
          <w:szCs w:val="24"/>
        </w:rPr>
        <w:t>3</w:t>
      </w:r>
      <w:r w:rsidRPr="00A64434">
        <w:rPr>
          <w:rFonts w:ascii="Times New Roman" w:eastAsia="SimSun" w:hAnsi="Times New Roman" w:cs="Times New Roman"/>
          <w:b/>
          <w:bCs/>
          <w:sz w:val="24"/>
          <w:szCs w:val="24"/>
        </w:rPr>
        <w:t>: Intent to Treat Results: Effect</w:t>
      </w:r>
      <w:r w:rsidR="00F02475">
        <w:rPr>
          <w:rFonts w:ascii="Times New Roman" w:eastAsia="SimSun" w:hAnsi="Times New Roman" w:cs="Times New Roman"/>
          <w:b/>
          <w:bCs/>
          <w:sz w:val="24"/>
          <w:szCs w:val="24"/>
        </w:rPr>
        <w:t>s</w:t>
      </w:r>
      <w:r w:rsidRPr="00A64434">
        <w:rPr>
          <w:rFonts w:ascii="Times New Roman" w:eastAsia="SimSun" w:hAnsi="Times New Roman" w:cs="Times New Roman"/>
          <w:b/>
          <w:bCs/>
          <w:sz w:val="24"/>
          <w:szCs w:val="24"/>
        </w:rPr>
        <w:t xml:space="preserve"> of Randomization to Treatment Groups</w:t>
      </w:r>
      <w:bookmarkEnd w:id="92"/>
      <w:r w:rsidRPr="00A64434">
        <w:rPr>
          <w:rFonts w:ascii="Times New Roman" w:eastAsia="SimSun" w:hAnsi="Times New Roman" w:cs="Times New Roman"/>
          <w:b/>
          <w:bCs/>
          <w:sz w:val="24"/>
          <w:szCs w:val="24"/>
        </w:rPr>
        <w:t xml:space="preserve"> </w:t>
      </w:r>
      <w:bookmarkEnd w:id="93"/>
      <w:bookmarkEnd w:id="94"/>
      <w:bookmarkEnd w:id="95"/>
    </w:p>
    <w:tbl>
      <w:tblPr>
        <w:tblpPr w:leftFromText="180" w:rightFromText="180" w:horzAnchor="margin" w:tblpY="1160"/>
        <w:tblW w:w="13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95"/>
        <w:gridCol w:w="1530"/>
        <w:gridCol w:w="1440"/>
        <w:gridCol w:w="1530"/>
        <w:gridCol w:w="1530"/>
        <w:gridCol w:w="1440"/>
        <w:gridCol w:w="1530"/>
        <w:gridCol w:w="1440"/>
        <w:gridCol w:w="1530"/>
      </w:tblGrid>
      <w:tr w:rsidR="00F02475" w:rsidRPr="00A64434" w14:paraId="1EB98A4F" w14:textId="77777777" w:rsidTr="00DC6E23">
        <w:trPr>
          <w:trHeight w:val="350"/>
        </w:trPr>
        <w:tc>
          <w:tcPr>
            <w:tcW w:w="1795" w:type="dxa"/>
            <w:shd w:val="clear" w:color="auto" w:fill="auto"/>
          </w:tcPr>
          <w:p w14:paraId="2EA7E11B" w14:textId="77777777" w:rsidR="00F02475" w:rsidRPr="00A64434" w:rsidRDefault="00F02475" w:rsidP="007E0788">
            <w:pPr>
              <w:widowControl w:val="0"/>
              <w:spacing w:after="0" w:line="240" w:lineRule="auto"/>
              <w:rPr>
                <w:rFonts w:ascii="Times New Roman" w:eastAsia="SimSun" w:hAnsi="Times New Roman" w:cs="Times New Roman"/>
                <w:sz w:val="20"/>
                <w:szCs w:val="20"/>
              </w:rPr>
            </w:pPr>
          </w:p>
        </w:tc>
        <w:tc>
          <w:tcPr>
            <w:tcW w:w="6030" w:type="dxa"/>
            <w:gridSpan w:val="4"/>
            <w:tcBorders>
              <w:top w:val="single" w:sz="4" w:space="0" w:color="auto"/>
            </w:tcBorders>
            <w:shd w:val="clear" w:color="auto" w:fill="auto"/>
          </w:tcPr>
          <w:p w14:paraId="068833CB" w14:textId="77777777" w:rsidR="00F02475" w:rsidRDefault="00F02475" w:rsidP="007E0788">
            <w:pPr>
              <w:widowControl w:val="0"/>
              <w:spacing w:after="0" w:line="240" w:lineRule="auto"/>
              <w:ind w:left="109" w:right="92"/>
              <w:jc w:val="center"/>
              <w:rPr>
                <w:rFonts w:ascii="Times New Roman" w:eastAsia="SimSun" w:hAnsi="Times New Roman" w:cs="Times New Roman"/>
                <w:sz w:val="20"/>
                <w:szCs w:val="20"/>
              </w:rPr>
            </w:pPr>
          </w:p>
        </w:tc>
        <w:tc>
          <w:tcPr>
            <w:tcW w:w="5940" w:type="dxa"/>
            <w:gridSpan w:val="4"/>
            <w:tcBorders>
              <w:top w:val="single" w:sz="4" w:space="0" w:color="auto"/>
            </w:tcBorders>
          </w:tcPr>
          <w:p w14:paraId="3237B8CE" w14:textId="77777777" w:rsidR="00F02475" w:rsidRPr="00A64434" w:rsidRDefault="00F02475" w:rsidP="007E0788">
            <w:pPr>
              <w:widowControl w:val="0"/>
              <w:spacing w:after="0" w:line="240" w:lineRule="auto"/>
              <w:jc w:val="center"/>
              <w:rPr>
                <w:rFonts w:ascii="Times New Roman" w:eastAsia="SimSun" w:hAnsi="Times New Roman" w:cs="Times New Roman"/>
                <w:i/>
                <w:iCs/>
                <w:sz w:val="20"/>
                <w:szCs w:val="20"/>
              </w:rPr>
            </w:pPr>
            <w:r>
              <w:rPr>
                <w:rFonts w:ascii="Times New Roman" w:eastAsia="SimSun" w:hAnsi="Times New Roman" w:cs="Times New Roman"/>
                <w:i/>
                <w:iCs/>
                <w:sz w:val="20"/>
                <w:szCs w:val="20"/>
              </w:rPr>
              <w:t>p-</w:t>
            </w:r>
            <w:r w:rsidRPr="00AA66F7">
              <w:rPr>
                <w:rFonts w:ascii="Times New Roman" w:eastAsia="SimSun" w:hAnsi="Times New Roman" w:cs="Times New Roman"/>
                <w:sz w:val="20"/>
                <w:szCs w:val="20"/>
              </w:rPr>
              <w:t>value</w:t>
            </w:r>
            <w:r>
              <w:rPr>
                <w:rFonts w:ascii="Times New Roman" w:eastAsia="SimSun" w:hAnsi="Times New Roman" w:cs="Times New Roman"/>
                <w:sz w:val="20"/>
                <w:szCs w:val="20"/>
              </w:rPr>
              <w:t>s</w:t>
            </w:r>
            <w:r w:rsidRPr="00AA66F7">
              <w:rPr>
                <w:rFonts w:ascii="Times New Roman" w:eastAsia="SimSun" w:hAnsi="Times New Roman" w:cs="Times New Roman"/>
                <w:sz w:val="20"/>
                <w:szCs w:val="20"/>
              </w:rPr>
              <w:t xml:space="preserve"> for hypothesis tests</w:t>
            </w:r>
            <w:r>
              <w:rPr>
                <w:rFonts w:ascii="Times New Roman" w:eastAsia="SimSun" w:hAnsi="Times New Roman" w:cs="Times New Roman"/>
                <w:sz w:val="20"/>
                <w:szCs w:val="20"/>
              </w:rPr>
              <w:t xml:space="preserve"> </w:t>
            </w:r>
          </w:p>
        </w:tc>
      </w:tr>
      <w:tr w:rsidR="0000176A" w:rsidRPr="00A64434" w14:paraId="69935B85" w14:textId="77777777" w:rsidTr="005976AA">
        <w:trPr>
          <w:trHeight w:val="1248"/>
        </w:trPr>
        <w:tc>
          <w:tcPr>
            <w:tcW w:w="1795" w:type="dxa"/>
            <w:shd w:val="clear" w:color="auto" w:fill="auto"/>
          </w:tcPr>
          <w:p w14:paraId="4EFBB983"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bookmarkStart w:id="96" w:name="_Hlk117178161"/>
            <w:bookmarkStart w:id="97" w:name="_Hlk115434322"/>
            <w:r w:rsidRPr="00A64434">
              <w:rPr>
                <w:rFonts w:ascii="Times New Roman" w:eastAsia="SimSun" w:hAnsi="Times New Roman" w:cs="Times New Roman"/>
                <w:sz w:val="20"/>
                <w:szCs w:val="20"/>
              </w:rPr>
              <w:t>Treatment</w:t>
            </w:r>
          </w:p>
        </w:tc>
        <w:tc>
          <w:tcPr>
            <w:tcW w:w="1530" w:type="dxa"/>
            <w:tcBorders>
              <w:top w:val="single" w:sz="4" w:space="0" w:color="auto"/>
            </w:tcBorders>
            <w:shd w:val="clear" w:color="auto" w:fill="auto"/>
          </w:tcPr>
          <w:p w14:paraId="2A08B500" w14:textId="77777777" w:rsidR="0000176A" w:rsidRPr="00A64434" w:rsidRDefault="00146639" w:rsidP="007E0788">
            <w:pPr>
              <w:widowControl w:val="0"/>
              <w:spacing w:after="0" w:line="240" w:lineRule="auto"/>
              <w:ind w:left="108" w:right="314"/>
              <w:jc w:val="center"/>
              <w:rPr>
                <w:rFonts w:ascii="Times New Roman" w:eastAsia="SimSun" w:hAnsi="Times New Roman" w:cs="Times New Roman"/>
                <w:sz w:val="24"/>
                <w:szCs w:val="24"/>
              </w:rPr>
            </w:pPr>
            <m:oMathPara>
              <m:oMath>
                <m:sSub>
                  <m:sSubPr>
                    <m:ctrlPr>
                      <w:rPr>
                        <w:rFonts w:ascii="Cambria Math" w:eastAsia="SimSun" w:hAnsi="Cambria Math" w:cs="Times New Roman"/>
                        <w:sz w:val="20"/>
                        <w:szCs w:val="20"/>
                      </w:rPr>
                    </m:ctrlPr>
                  </m:sSubPr>
                  <m:e>
                    <m:r>
                      <w:rPr>
                        <w:rFonts w:ascii="Cambria Math" w:eastAsia="SimSun" w:hAnsi="Cambria Math" w:cs="Times New Roman"/>
                        <w:sz w:val="20"/>
                        <w:szCs w:val="20"/>
                      </w:rPr>
                      <m:t>β</m:t>
                    </m:r>
                  </m:e>
                  <m:sub>
                    <m:r>
                      <m:rPr>
                        <m:sty m:val="p"/>
                      </m:rPr>
                      <w:rPr>
                        <w:rFonts w:ascii="Cambria Math" w:eastAsia="SimSun" w:hAnsi="Cambria Math" w:cs="Times New Roman"/>
                        <w:sz w:val="20"/>
                        <w:szCs w:val="20"/>
                      </w:rPr>
                      <m:t>1</m:t>
                    </m:r>
                  </m:sub>
                </m:sSub>
              </m:oMath>
            </m:oMathPara>
          </w:p>
          <w:p w14:paraId="2B1495BF" w14:textId="77777777" w:rsidR="0000176A" w:rsidRPr="00A64434" w:rsidRDefault="0000176A" w:rsidP="007E0788">
            <w:pPr>
              <w:widowControl w:val="0"/>
              <w:spacing w:after="0" w:line="240" w:lineRule="auto"/>
              <w:ind w:left="108" w:right="314"/>
              <w:jc w:val="center"/>
              <w:rPr>
                <w:rFonts w:ascii="Times New Roman" w:eastAsia="SimSun" w:hAnsi="Times New Roman" w:cs="Times New Roman"/>
                <w:sz w:val="18"/>
                <w:szCs w:val="18"/>
                <w:vertAlign w:val="subscript"/>
              </w:rPr>
            </w:pPr>
            <w:r w:rsidRPr="00A64434">
              <w:rPr>
                <w:rFonts w:ascii="Times New Roman" w:eastAsia="SimSun" w:hAnsi="Times New Roman" w:cs="Times New Roman"/>
                <w:sz w:val="20"/>
                <w:szCs w:val="20"/>
              </w:rPr>
              <w:t xml:space="preserve">(Randomized to Hotline Text </w:t>
            </w:r>
            <w:proofErr w:type="gramStart"/>
            <w:r w:rsidRPr="00A64434">
              <w:rPr>
                <w:rFonts w:ascii="Times New Roman" w:eastAsia="SimSun" w:hAnsi="Times New Roman" w:cs="Times New Roman"/>
                <w:sz w:val="20"/>
                <w:szCs w:val="20"/>
              </w:rPr>
              <w:t>Message)</w:t>
            </w:r>
            <w:r w:rsidRPr="00A64434">
              <w:rPr>
                <w:rFonts w:ascii="Times New Roman" w:eastAsia="SimSun" w:hAnsi="Times New Roman" w:cs="Times New Roman"/>
                <w:i/>
                <w:iCs/>
                <w:sz w:val="20"/>
                <w:szCs w:val="20"/>
                <w:vertAlign w:val="subscript"/>
              </w:rPr>
              <w:t>i</w:t>
            </w:r>
            <w:proofErr w:type="gramEnd"/>
          </w:p>
        </w:tc>
        <w:tc>
          <w:tcPr>
            <w:tcW w:w="1440" w:type="dxa"/>
            <w:tcBorders>
              <w:top w:val="single" w:sz="4" w:space="0" w:color="auto"/>
            </w:tcBorders>
          </w:tcPr>
          <w:p w14:paraId="4FC18492" w14:textId="77777777" w:rsidR="0000176A" w:rsidRPr="00A64434" w:rsidRDefault="00146639" w:rsidP="007E0788">
            <w:pPr>
              <w:widowControl w:val="0"/>
              <w:spacing w:after="0" w:line="240" w:lineRule="auto"/>
              <w:ind w:left="108" w:right="93"/>
              <w:jc w:val="center"/>
              <w:rPr>
                <w:rFonts w:ascii="Times New Roman" w:eastAsia="SimSun" w:hAnsi="Times New Roman" w:cs="Times New Roman"/>
                <w:sz w:val="24"/>
                <w:szCs w:val="24"/>
              </w:rPr>
            </w:pPr>
            <m:oMathPara>
              <m:oMath>
                <m:sSub>
                  <m:sSubPr>
                    <m:ctrlPr>
                      <w:rPr>
                        <w:rFonts w:ascii="Cambria Math" w:eastAsia="SimSun" w:hAnsi="Cambria Math" w:cs="Times New Roman"/>
                        <w:sz w:val="20"/>
                        <w:szCs w:val="20"/>
                      </w:rPr>
                    </m:ctrlPr>
                  </m:sSubPr>
                  <m:e>
                    <m:r>
                      <w:rPr>
                        <w:rFonts w:ascii="Cambria Math" w:eastAsia="SimSun" w:hAnsi="Cambria Math" w:cs="Times New Roman"/>
                        <w:sz w:val="20"/>
                        <w:szCs w:val="20"/>
                      </w:rPr>
                      <m:t>β</m:t>
                    </m:r>
                  </m:e>
                  <m:sub>
                    <m:r>
                      <m:rPr>
                        <m:sty m:val="p"/>
                      </m:rPr>
                      <w:rPr>
                        <w:rFonts w:ascii="Cambria Math" w:eastAsia="SimSun" w:hAnsi="Cambria Math" w:cs="Times New Roman"/>
                        <w:sz w:val="20"/>
                        <w:szCs w:val="20"/>
                      </w:rPr>
                      <m:t>2</m:t>
                    </m:r>
                  </m:sub>
                </m:sSub>
              </m:oMath>
            </m:oMathPara>
          </w:p>
          <w:p w14:paraId="4E07BA1E" w14:textId="77777777" w:rsidR="0000176A" w:rsidRPr="00A64434" w:rsidRDefault="0000176A" w:rsidP="007E0788">
            <w:pPr>
              <w:widowControl w:val="0"/>
              <w:spacing w:after="0" w:line="240" w:lineRule="auto"/>
              <w:ind w:left="108" w:right="93"/>
              <w:jc w:val="center"/>
              <w:rPr>
                <w:rFonts w:ascii="Times New Roman" w:eastAsia="SimSun" w:hAnsi="Times New Roman" w:cs="Times New Roman"/>
                <w:sz w:val="24"/>
                <w:szCs w:val="24"/>
                <w:vertAlign w:val="subscript"/>
              </w:rPr>
            </w:pPr>
            <w:r w:rsidRPr="00A64434">
              <w:rPr>
                <w:rFonts w:ascii="Times New Roman" w:eastAsia="SimSun" w:hAnsi="Times New Roman" w:cs="Times New Roman"/>
                <w:sz w:val="20"/>
                <w:szCs w:val="20"/>
              </w:rPr>
              <w:t xml:space="preserve">(Randomized to Chatbot Text </w:t>
            </w:r>
            <w:proofErr w:type="gramStart"/>
            <w:r w:rsidRPr="00A64434">
              <w:rPr>
                <w:rFonts w:ascii="Times New Roman" w:eastAsia="SimSun" w:hAnsi="Times New Roman" w:cs="Times New Roman"/>
                <w:sz w:val="20"/>
                <w:szCs w:val="20"/>
              </w:rPr>
              <w:t>Message)</w:t>
            </w:r>
            <w:r w:rsidRPr="00A64434">
              <w:rPr>
                <w:rFonts w:ascii="Times New Roman" w:eastAsia="SimSun" w:hAnsi="Times New Roman" w:cs="Times New Roman"/>
                <w:i/>
                <w:iCs/>
                <w:sz w:val="20"/>
                <w:szCs w:val="20"/>
                <w:vertAlign w:val="subscript"/>
              </w:rPr>
              <w:t>i</w:t>
            </w:r>
            <w:proofErr w:type="gramEnd"/>
            <w:r w:rsidRPr="00A64434">
              <w:rPr>
                <w:rFonts w:ascii="Cambria Math" w:eastAsia="SimSun" w:hAnsi="Cambria Math" w:cs="Times New Roman"/>
                <w:i/>
                <w:sz w:val="24"/>
                <w:szCs w:val="24"/>
              </w:rPr>
              <w:t xml:space="preserve"> </w:t>
            </w:r>
          </w:p>
        </w:tc>
        <w:tc>
          <w:tcPr>
            <w:tcW w:w="1530" w:type="dxa"/>
            <w:tcBorders>
              <w:top w:val="single" w:sz="4" w:space="0" w:color="auto"/>
            </w:tcBorders>
          </w:tcPr>
          <w:p w14:paraId="197BEC04" w14:textId="77777777" w:rsidR="0000176A" w:rsidRPr="00A64434" w:rsidRDefault="00146639" w:rsidP="007E0788">
            <w:pPr>
              <w:widowControl w:val="0"/>
              <w:spacing w:after="0" w:line="240" w:lineRule="auto"/>
              <w:ind w:left="106" w:right="313"/>
              <w:jc w:val="center"/>
              <w:rPr>
                <w:rFonts w:ascii="Times New Roman" w:eastAsia="SimSun" w:hAnsi="Times New Roman" w:cs="Times New Roman"/>
                <w:sz w:val="20"/>
                <w:szCs w:val="20"/>
              </w:rPr>
            </w:pPr>
            <m:oMathPara>
              <m:oMath>
                <m:sSub>
                  <m:sSubPr>
                    <m:ctrlPr>
                      <w:rPr>
                        <w:rFonts w:ascii="Cambria Math" w:eastAsia="SimSun" w:hAnsi="Cambria Math" w:cs="Times New Roman"/>
                        <w:sz w:val="20"/>
                        <w:szCs w:val="20"/>
                      </w:rPr>
                    </m:ctrlPr>
                  </m:sSubPr>
                  <m:e>
                    <m:r>
                      <w:rPr>
                        <w:rFonts w:ascii="Cambria Math" w:eastAsia="SimSun" w:hAnsi="Cambria Math" w:cs="Times New Roman"/>
                        <w:sz w:val="20"/>
                        <w:szCs w:val="20"/>
                      </w:rPr>
                      <m:t>β</m:t>
                    </m:r>
                  </m:e>
                  <m:sub>
                    <m:r>
                      <m:rPr>
                        <m:sty m:val="p"/>
                      </m:rPr>
                      <w:rPr>
                        <w:rFonts w:ascii="Cambria Math" w:eastAsia="SimSun" w:hAnsi="Cambria Math" w:cs="Times New Roman"/>
                        <w:sz w:val="20"/>
                        <w:szCs w:val="20"/>
                      </w:rPr>
                      <m:t>3</m:t>
                    </m:r>
                  </m:sub>
                </m:sSub>
              </m:oMath>
            </m:oMathPara>
          </w:p>
          <w:p w14:paraId="421A0422" w14:textId="77777777" w:rsidR="0000176A" w:rsidRPr="00A64434" w:rsidRDefault="0000176A" w:rsidP="007E0788">
            <w:pPr>
              <w:widowControl w:val="0"/>
              <w:spacing w:after="0" w:line="240" w:lineRule="auto"/>
              <w:ind w:left="106" w:right="313"/>
              <w:jc w:val="center"/>
              <w:rPr>
                <w:rFonts w:ascii="Times New Roman" w:eastAsia="SimSun" w:hAnsi="Times New Roman" w:cs="Times New Roman"/>
                <w:sz w:val="20"/>
                <w:szCs w:val="20"/>
                <w:vertAlign w:val="subscript"/>
              </w:rPr>
            </w:pPr>
            <w:r w:rsidRPr="00A64434">
              <w:rPr>
                <w:rFonts w:ascii="Times New Roman" w:eastAsia="SimSun" w:hAnsi="Times New Roman" w:cs="Times New Roman"/>
                <w:sz w:val="20"/>
                <w:szCs w:val="20"/>
              </w:rPr>
              <w:t xml:space="preserve">(Randomized to Additional Text </w:t>
            </w:r>
            <w:proofErr w:type="gramStart"/>
            <w:r w:rsidRPr="00A64434">
              <w:rPr>
                <w:rFonts w:ascii="Times New Roman" w:eastAsia="SimSun" w:hAnsi="Times New Roman" w:cs="Times New Roman"/>
                <w:sz w:val="20"/>
                <w:szCs w:val="20"/>
              </w:rPr>
              <w:t>Reminder)</w:t>
            </w:r>
            <w:r w:rsidRPr="00A64434">
              <w:rPr>
                <w:rFonts w:ascii="Times New Roman" w:eastAsia="SimSun" w:hAnsi="Times New Roman" w:cs="Times New Roman"/>
                <w:i/>
                <w:iCs/>
                <w:sz w:val="20"/>
                <w:szCs w:val="20"/>
                <w:vertAlign w:val="subscript"/>
              </w:rPr>
              <w:t>i</w:t>
            </w:r>
            <w:proofErr w:type="gramEnd"/>
          </w:p>
        </w:tc>
        <w:tc>
          <w:tcPr>
            <w:tcW w:w="1530" w:type="dxa"/>
            <w:tcBorders>
              <w:top w:val="single" w:sz="4" w:space="0" w:color="auto"/>
            </w:tcBorders>
          </w:tcPr>
          <w:p w14:paraId="7B1D6C68" w14:textId="77777777" w:rsidR="0000176A" w:rsidRPr="00A64434" w:rsidRDefault="00146639" w:rsidP="007E0788">
            <w:pPr>
              <w:widowControl w:val="0"/>
              <w:spacing w:after="0" w:line="240" w:lineRule="auto"/>
              <w:ind w:left="109" w:right="92"/>
              <w:jc w:val="center"/>
              <w:rPr>
                <w:rFonts w:ascii="Times New Roman" w:eastAsia="SimSun" w:hAnsi="Times New Roman" w:cs="Times New Roman"/>
                <w:sz w:val="20"/>
                <w:szCs w:val="20"/>
              </w:rPr>
            </w:pPr>
            <m:oMathPara>
              <m:oMath>
                <m:sSub>
                  <m:sSubPr>
                    <m:ctrlPr>
                      <w:rPr>
                        <w:rFonts w:ascii="Cambria Math" w:eastAsia="SimSun" w:hAnsi="Cambria Math" w:cs="Times New Roman"/>
                        <w:sz w:val="20"/>
                        <w:szCs w:val="20"/>
                      </w:rPr>
                    </m:ctrlPr>
                  </m:sSubPr>
                  <m:e>
                    <m:r>
                      <w:rPr>
                        <w:rFonts w:ascii="Cambria Math" w:eastAsia="SimSun" w:hAnsi="Cambria Math" w:cs="Times New Roman"/>
                        <w:sz w:val="20"/>
                        <w:szCs w:val="20"/>
                      </w:rPr>
                      <m:t>β</m:t>
                    </m:r>
                  </m:e>
                  <m:sub>
                    <m:r>
                      <m:rPr>
                        <m:sty m:val="p"/>
                      </m:rPr>
                      <w:rPr>
                        <w:rFonts w:ascii="Cambria Math" w:eastAsia="SimSun" w:hAnsi="Cambria Math" w:cs="Times New Roman"/>
                        <w:sz w:val="20"/>
                        <w:szCs w:val="20"/>
                      </w:rPr>
                      <m:t>4</m:t>
                    </m:r>
                  </m:sub>
                </m:sSub>
              </m:oMath>
            </m:oMathPara>
          </w:p>
          <w:p w14:paraId="32D4CCBD" w14:textId="77777777" w:rsidR="0000176A" w:rsidRPr="00A64434" w:rsidRDefault="0000176A" w:rsidP="007E0788">
            <w:pPr>
              <w:widowControl w:val="0"/>
              <w:spacing w:after="0" w:line="240" w:lineRule="auto"/>
              <w:ind w:left="109" w:right="92"/>
              <w:jc w:val="center"/>
              <w:rPr>
                <w:rFonts w:ascii="Times New Roman" w:eastAsia="SimSun" w:hAnsi="Times New Roman" w:cs="Times New Roman"/>
                <w:b/>
                <w:bCs/>
                <w:sz w:val="20"/>
                <w:szCs w:val="20"/>
                <w:vertAlign w:val="subscript"/>
              </w:rPr>
            </w:pPr>
            <w:r w:rsidRPr="00A64434">
              <w:rPr>
                <w:rFonts w:ascii="Times New Roman" w:eastAsia="SimSun" w:hAnsi="Times New Roman" w:cs="Times New Roman"/>
                <w:sz w:val="20"/>
                <w:szCs w:val="20"/>
              </w:rPr>
              <w:t xml:space="preserve">(Randomized to Outbound Call </w:t>
            </w:r>
            <w:proofErr w:type="gramStart"/>
            <w:r w:rsidRPr="00A64434">
              <w:rPr>
                <w:rFonts w:ascii="Times New Roman" w:eastAsia="SimSun" w:hAnsi="Times New Roman" w:cs="Times New Roman"/>
                <w:sz w:val="20"/>
                <w:szCs w:val="20"/>
              </w:rPr>
              <w:t>Waitlist)</w:t>
            </w:r>
            <w:r w:rsidRPr="00A64434">
              <w:rPr>
                <w:rFonts w:ascii="Times New Roman" w:eastAsia="SimSun" w:hAnsi="Times New Roman" w:cs="Times New Roman"/>
                <w:i/>
                <w:iCs/>
                <w:sz w:val="20"/>
                <w:szCs w:val="20"/>
                <w:vertAlign w:val="subscript"/>
              </w:rPr>
              <w:t>i</w:t>
            </w:r>
            <w:proofErr w:type="gramEnd"/>
          </w:p>
        </w:tc>
        <w:tc>
          <w:tcPr>
            <w:tcW w:w="1440" w:type="dxa"/>
            <w:tcBorders>
              <w:top w:val="single" w:sz="4" w:space="0" w:color="auto"/>
            </w:tcBorders>
          </w:tcPr>
          <w:p w14:paraId="28BF4B59" w14:textId="77777777" w:rsidR="0000176A" w:rsidRPr="00A64434" w:rsidRDefault="0000176A" w:rsidP="007E0788">
            <w:pPr>
              <w:widowControl w:val="0"/>
              <w:spacing w:after="0" w:line="240" w:lineRule="auto"/>
              <w:ind w:left="109" w:right="92"/>
              <w:jc w:val="center"/>
              <w:rPr>
                <w:rFonts w:ascii="Times New Roman" w:eastAsia="SimSun" w:hAnsi="Times New Roman" w:cs="Times New Roman"/>
                <w:i/>
                <w:iCs/>
                <w:sz w:val="20"/>
                <w:szCs w:val="20"/>
              </w:rPr>
            </w:pPr>
            <w:r w:rsidRPr="00AA66F7">
              <w:rPr>
                <w:rFonts w:ascii="Times New Roman" w:eastAsia="SimSun" w:hAnsi="Times New Roman" w:cs="Times New Roman"/>
                <w:sz w:val="20"/>
                <w:szCs w:val="20"/>
              </w:rPr>
              <w:t>T</w:t>
            </w:r>
            <w:r>
              <w:rPr>
                <w:rFonts w:ascii="Times New Roman" w:eastAsia="SimSun" w:hAnsi="Times New Roman" w:cs="Times New Roman"/>
                <w:sz w:val="20"/>
                <w:szCs w:val="20"/>
              </w:rPr>
              <w:t xml:space="preserve">ext message vs. postcard </w:t>
            </w:r>
            <w:r w:rsidRPr="00A64434">
              <w:rPr>
                <w:rFonts w:ascii="Cambria Math" w:eastAsia="SimSun" w:hAnsi="Cambria Math" w:cs="Times New Roman"/>
                <w:sz w:val="20"/>
                <w:szCs w:val="20"/>
              </w:rPr>
              <w:br/>
            </w:r>
            <w:r>
              <w:rPr>
                <w:rFonts w:ascii="Cambria Math" w:eastAsia="SimSun" w:hAnsi="Cambria Math" w:cs="Times New Roman"/>
                <w:iCs/>
                <w:sz w:val="20"/>
                <w:szCs w:val="20"/>
              </w:rPr>
              <w:t>(</w:t>
            </w:r>
            <m:oMath>
              <m:sSub>
                <m:sSubPr>
                  <m:ctrlPr>
                    <w:rPr>
                      <w:rFonts w:ascii="Cambria Math" w:eastAsia="SimSun" w:hAnsi="Cambria Math" w:cs="Times New Roman"/>
                      <w:i/>
                      <w:iCs/>
                      <w:sz w:val="20"/>
                      <w:szCs w:val="20"/>
                    </w:rPr>
                  </m:ctrlPr>
                </m:sSubPr>
                <m:e>
                  <m:r>
                    <w:rPr>
                      <w:rFonts w:ascii="Cambria Math" w:eastAsia="SimSun" w:hAnsi="Cambria Math" w:cs="Times New Roman"/>
                      <w:sz w:val="20"/>
                      <w:szCs w:val="20"/>
                    </w:rPr>
                    <m:t>β</m:t>
                  </m:r>
                </m:e>
                <m:sub>
                  <m:r>
                    <w:rPr>
                      <w:rFonts w:ascii="Cambria Math" w:eastAsia="SimSun" w:hAnsi="Cambria Math" w:cs="Times New Roman"/>
                      <w:sz w:val="20"/>
                      <w:szCs w:val="20"/>
                    </w:rPr>
                    <m:t>1</m:t>
                  </m:r>
                </m:sub>
              </m:sSub>
              <m:r>
                <w:rPr>
                  <w:rFonts w:ascii="Cambria Math" w:eastAsia="SimSun" w:hAnsi="Cambria Math" w:cs="Times New Roman"/>
                  <w:sz w:val="20"/>
                  <w:szCs w:val="20"/>
                </w:rPr>
                <m:t xml:space="preserve">= </m:t>
              </m:r>
              <m:sSub>
                <m:sSubPr>
                  <m:ctrlPr>
                    <w:rPr>
                      <w:rFonts w:ascii="Cambria Math" w:eastAsia="SimSun" w:hAnsi="Cambria Math" w:cs="Times New Roman"/>
                      <w:i/>
                      <w:iCs/>
                      <w:sz w:val="20"/>
                      <w:szCs w:val="20"/>
                    </w:rPr>
                  </m:ctrlPr>
                </m:sSubPr>
                <m:e>
                  <m:r>
                    <w:rPr>
                      <w:rFonts w:ascii="Cambria Math" w:eastAsia="SimSun" w:hAnsi="Cambria Math" w:cs="Times New Roman"/>
                      <w:sz w:val="20"/>
                      <w:szCs w:val="20"/>
                    </w:rPr>
                    <m:t>β</m:t>
                  </m:r>
                </m:e>
                <m:sub>
                  <m:r>
                    <w:rPr>
                      <w:rFonts w:ascii="Cambria Math" w:eastAsia="SimSun" w:hAnsi="Cambria Math" w:cs="Times New Roman"/>
                      <w:sz w:val="20"/>
                      <w:szCs w:val="20"/>
                    </w:rPr>
                    <m:t>2</m:t>
                  </m:r>
                </m:sub>
              </m:sSub>
              <m:r>
                <w:rPr>
                  <w:rFonts w:ascii="Cambria Math" w:eastAsia="SimSun" w:hAnsi="Cambria Math" w:cs="Times New Roman"/>
                  <w:sz w:val="20"/>
                  <w:szCs w:val="20"/>
                </w:rPr>
                <m:t>=0</m:t>
              </m:r>
            </m:oMath>
            <w:r>
              <w:rPr>
                <w:rFonts w:ascii="Cambria Math" w:eastAsia="SimSun" w:hAnsi="Cambria Math" w:cs="Times New Roman"/>
                <w:sz w:val="20"/>
                <w:szCs w:val="20"/>
              </w:rPr>
              <w:t>)</w:t>
            </w:r>
          </w:p>
          <w:p w14:paraId="4DBA6342" w14:textId="77777777" w:rsidR="0000176A" w:rsidRPr="00A64434" w:rsidRDefault="0000176A" w:rsidP="007E0788">
            <w:pPr>
              <w:widowControl w:val="0"/>
              <w:spacing w:after="0" w:line="240" w:lineRule="auto"/>
              <w:ind w:left="109" w:right="92"/>
              <w:jc w:val="center"/>
              <w:rPr>
                <w:rFonts w:ascii="Times New Roman" w:eastAsia="SimSun" w:hAnsi="Times New Roman" w:cs="Times New Roman"/>
                <w:i/>
                <w:iCs/>
                <w:sz w:val="20"/>
                <w:szCs w:val="20"/>
              </w:rPr>
            </w:pPr>
          </w:p>
          <w:p w14:paraId="027EB139" w14:textId="77777777" w:rsidR="0000176A" w:rsidRPr="00A64434" w:rsidRDefault="0000176A" w:rsidP="007E0788">
            <w:pPr>
              <w:widowControl w:val="0"/>
              <w:spacing w:after="0" w:line="240" w:lineRule="auto"/>
              <w:ind w:left="109" w:right="92"/>
              <w:jc w:val="center"/>
              <w:rPr>
                <w:rFonts w:ascii="Times New Roman" w:eastAsia="SimSun" w:hAnsi="Times New Roman" w:cs="Times New Roman"/>
                <w:i/>
                <w:iCs/>
                <w:sz w:val="20"/>
                <w:szCs w:val="20"/>
              </w:rPr>
            </w:pPr>
          </w:p>
        </w:tc>
        <w:tc>
          <w:tcPr>
            <w:tcW w:w="1530" w:type="dxa"/>
            <w:tcBorders>
              <w:top w:val="single" w:sz="4" w:space="0" w:color="auto"/>
            </w:tcBorders>
          </w:tcPr>
          <w:p w14:paraId="51618DCE" w14:textId="77777777" w:rsidR="0000176A" w:rsidRPr="00A64434" w:rsidRDefault="0000176A" w:rsidP="007E0788">
            <w:pPr>
              <w:widowControl w:val="0"/>
              <w:spacing w:after="0" w:line="240" w:lineRule="auto"/>
              <w:jc w:val="center"/>
              <w:rPr>
                <w:rFonts w:ascii="Times New Roman" w:eastAsia="SimSun" w:hAnsi="Times New Roman" w:cs="Times New Roman"/>
                <w:i/>
                <w:iCs/>
                <w:sz w:val="20"/>
                <w:szCs w:val="20"/>
              </w:rPr>
            </w:pPr>
            <w:r>
              <w:rPr>
                <w:rFonts w:ascii="Times New Roman" w:eastAsia="SimSun" w:hAnsi="Times New Roman" w:cs="Times New Roman"/>
                <w:sz w:val="20"/>
                <w:szCs w:val="20"/>
              </w:rPr>
              <w:t>Invited to connect with chatbot vs. hotline</w:t>
            </w:r>
            <w:r w:rsidRPr="00A64434">
              <w:rPr>
                <w:rFonts w:ascii="Times New Roman" w:eastAsia="SimSun" w:hAnsi="Times New Roman" w:cs="Times New Roman"/>
                <w:sz w:val="20"/>
                <w:szCs w:val="20"/>
              </w:rPr>
              <w:br/>
            </w:r>
            <m:oMathPara>
              <m:oMath>
                <m:sSub>
                  <m:sSubPr>
                    <m:ctrlPr>
                      <w:rPr>
                        <w:rFonts w:ascii="Cambria Math" w:eastAsia="SimSun" w:hAnsi="Cambria Math" w:cs="Times New Roman"/>
                        <w:i/>
                        <w:iCs/>
                        <w:sz w:val="20"/>
                        <w:szCs w:val="20"/>
                      </w:rPr>
                    </m:ctrlPr>
                  </m:sSubPr>
                  <m:e>
                    <m:r>
                      <w:rPr>
                        <w:rFonts w:ascii="Cambria Math" w:eastAsia="SimSun" w:hAnsi="Cambria Math" w:cs="Times New Roman"/>
                        <w:sz w:val="20"/>
                        <w:szCs w:val="20"/>
                      </w:rPr>
                      <m:t>β</m:t>
                    </m:r>
                  </m:e>
                  <m:sub>
                    <m:r>
                      <w:rPr>
                        <w:rFonts w:ascii="Cambria Math" w:eastAsia="SimSun" w:hAnsi="Cambria Math" w:cs="Times New Roman"/>
                        <w:sz w:val="20"/>
                        <w:szCs w:val="20"/>
                      </w:rPr>
                      <m:t>1</m:t>
                    </m:r>
                  </m:sub>
                </m:sSub>
                <m:r>
                  <w:rPr>
                    <w:rFonts w:ascii="Cambria Math" w:eastAsia="SimSun" w:hAnsi="Cambria Math" w:cs="Times New Roman"/>
                    <w:sz w:val="20"/>
                    <w:szCs w:val="20"/>
                  </w:rPr>
                  <m:t xml:space="preserve">= </m:t>
                </m:r>
                <m:sSub>
                  <m:sSubPr>
                    <m:ctrlPr>
                      <w:rPr>
                        <w:rFonts w:ascii="Cambria Math" w:eastAsia="SimSun" w:hAnsi="Cambria Math" w:cs="Times New Roman"/>
                        <w:i/>
                        <w:iCs/>
                        <w:sz w:val="20"/>
                        <w:szCs w:val="20"/>
                      </w:rPr>
                    </m:ctrlPr>
                  </m:sSubPr>
                  <m:e>
                    <m:r>
                      <w:rPr>
                        <w:rFonts w:ascii="Cambria Math" w:eastAsia="SimSun" w:hAnsi="Cambria Math" w:cs="Times New Roman"/>
                        <w:sz w:val="20"/>
                        <w:szCs w:val="20"/>
                      </w:rPr>
                      <m:t>β</m:t>
                    </m:r>
                  </m:e>
                  <m:sub>
                    <m:r>
                      <w:rPr>
                        <w:rFonts w:ascii="Cambria Math" w:eastAsia="SimSun" w:hAnsi="Cambria Math" w:cs="Times New Roman"/>
                        <w:sz w:val="20"/>
                        <w:szCs w:val="20"/>
                      </w:rPr>
                      <m:t>2</m:t>
                    </m:r>
                  </m:sub>
                </m:sSub>
              </m:oMath>
            </m:oMathPara>
          </w:p>
          <w:p w14:paraId="2689F739" w14:textId="77777777" w:rsidR="0000176A" w:rsidRPr="00A64434" w:rsidRDefault="0000176A" w:rsidP="007E0788">
            <w:pPr>
              <w:widowControl w:val="0"/>
              <w:spacing w:after="0" w:line="240" w:lineRule="auto"/>
              <w:ind w:left="109" w:right="92"/>
              <w:jc w:val="center"/>
              <w:rPr>
                <w:rFonts w:ascii="Times New Roman" w:eastAsia="SimSun" w:hAnsi="Times New Roman" w:cs="Times New Roman"/>
                <w:i/>
                <w:iCs/>
                <w:sz w:val="20"/>
                <w:szCs w:val="20"/>
              </w:rPr>
            </w:pPr>
          </w:p>
        </w:tc>
        <w:tc>
          <w:tcPr>
            <w:tcW w:w="1440" w:type="dxa"/>
            <w:tcBorders>
              <w:top w:val="single" w:sz="4" w:space="0" w:color="auto"/>
            </w:tcBorders>
          </w:tcPr>
          <w:p w14:paraId="15DE18F5" w14:textId="77777777" w:rsidR="0000176A" w:rsidRPr="00A64434" w:rsidRDefault="0000176A" w:rsidP="007E0788">
            <w:pPr>
              <w:widowControl w:val="0"/>
              <w:spacing w:after="0" w:line="240" w:lineRule="auto"/>
              <w:jc w:val="center"/>
              <w:rPr>
                <w:rFonts w:ascii="Times New Roman" w:eastAsia="SimSun" w:hAnsi="Times New Roman" w:cs="Times New Roman"/>
                <w:i/>
                <w:iCs/>
                <w:sz w:val="20"/>
                <w:szCs w:val="20"/>
              </w:rPr>
            </w:pPr>
            <w:r>
              <w:rPr>
                <w:rFonts w:ascii="Times New Roman" w:eastAsia="SimSun" w:hAnsi="Times New Roman" w:cs="Times New Roman"/>
                <w:sz w:val="20"/>
                <w:szCs w:val="20"/>
              </w:rPr>
              <w:t>Reminder message</w:t>
            </w:r>
            <w:r w:rsidRPr="00A64434">
              <w:rPr>
                <w:rFonts w:ascii="Times New Roman" w:eastAsia="SimSun" w:hAnsi="Times New Roman" w:cs="Times New Roman"/>
                <w:i/>
                <w:iCs/>
                <w:sz w:val="20"/>
                <w:szCs w:val="20"/>
              </w:rPr>
              <w:t xml:space="preserve"> </w:t>
            </w:r>
            <w:r w:rsidRPr="00A64434">
              <w:rPr>
                <w:rFonts w:ascii="Times New Roman" w:eastAsia="SimSun" w:hAnsi="Times New Roman" w:cs="Times New Roman"/>
                <w:sz w:val="20"/>
                <w:szCs w:val="20"/>
              </w:rPr>
              <w:br/>
            </w:r>
            <w:r>
              <w:rPr>
                <w:rFonts w:ascii="Times New Roman" w:eastAsia="SimSun" w:hAnsi="Times New Roman" w:cs="Times New Roman"/>
                <w:iCs/>
                <w:sz w:val="20"/>
                <w:szCs w:val="20"/>
              </w:rPr>
              <w:t>(</w:t>
            </w:r>
            <m:oMath>
              <m:sSub>
                <m:sSubPr>
                  <m:ctrlPr>
                    <w:rPr>
                      <w:rFonts w:ascii="Cambria Math" w:eastAsia="SimSun" w:hAnsi="Cambria Math" w:cs="Times New Roman"/>
                      <w:i/>
                      <w:iCs/>
                      <w:sz w:val="20"/>
                      <w:szCs w:val="20"/>
                    </w:rPr>
                  </m:ctrlPr>
                </m:sSubPr>
                <m:e>
                  <m:r>
                    <w:rPr>
                      <w:rFonts w:ascii="Cambria Math" w:eastAsia="SimSun" w:hAnsi="Cambria Math" w:cs="Times New Roman"/>
                      <w:sz w:val="20"/>
                      <w:szCs w:val="20"/>
                    </w:rPr>
                    <m:t>β</m:t>
                  </m:r>
                </m:e>
                <m:sub>
                  <m:r>
                    <w:rPr>
                      <w:rFonts w:ascii="Cambria Math" w:eastAsia="SimSun" w:hAnsi="Cambria Math" w:cs="Times New Roman"/>
                      <w:sz w:val="20"/>
                      <w:szCs w:val="20"/>
                    </w:rPr>
                    <m:t>3</m:t>
                  </m:r>
                </m:sub>
              </m:sSub>
              <m:r>
                <w:rPr>
                  <w:rFonts w:ascii="Cambria Math" w:eastAsia="SimSun" w:hAnsi="Cambria Math" w:cs="Times New Roman"/>
                  <w:sz w:val="20"/>
                  <w:szCs w:val="20"/>
                </w:rPr>
                <m:t>= 0</m:t>
              </m:r>
            </m:oMath>
            <w:r>
              <w:rPr>
                <w:rFonts w:ascii="Times New Roman" w:eastAsia="SimSun" w:hAnsi="Times New Roman" w:cs="Times New Roman"/>
                <w:sz w:val="20"/>
                <w:szCs w:val="20"/>
              </w:rPr>
              <w:t>)</w:t>
            </w:r>
          </w:p>
          <w:p w14:paraId="04701AEA" w14:textId="77777777" w:rsidR="0000176A" w:rsidRPr="00A64434" w:rsidRDefault="0000176A" w:rsidP="007E0788">
            <w:pPr>
              <w:widowControl w:val="0"/>
              <w:spacing w:after="0" w:line="240" w:lineRule="auto"/>
              <w:ind w:left="109" w:right="92"/>
              <w:jc w:val="center"/>
              <w:rPr>
                <w:rFonts w:ascii="Times New Roman" w:eastAsia="SimSun" w:hAnsi="Times New Roman" w:cs="Times New Roman"/>
                <w:i/>
                <w:iCs/>
                <w:sz w:val="20"/>
                <w:szCs w:val="20"/>
              </w:rPr>
            </w:pPr>
          </w:p>
        </w:tc>
        <w:tc>
          <w:tcPr>
            <w:tcW w:w="1530" w:type="dxa"/>
            <w:tcBorders>
              <w:top w:val="single" w:sz="4" w:space="0" w:color="auto"/>
            </w:tcBorders>
          </w:tcPr>
          <w:p w14:paraId="5BC5476A" w14:textId="626F2DE2" w:rsidR="0000176A" w:rsidRPr="00A64434" w:rsidRDefault="0000176A" w:rsidP="007E0788">
            <w:pPr>
              <w:widowControl w:val="0"/>
              <w:spacing w:after="0" w:line="240" w:lineRule="auto"/>
              <w:jc w:val="center"/>
              <w:rPr>
                <w:rFonts w:ascii="Times New Roman" w:eastAsia="SimSun" w:hAnsi="Times New Roman" w:cs="Times New Roman"/>
                <w:i/>
                <w:iCs/>
                <w:sz w:val="20"/>
                <w:szCs w:val="20"/>
              </w:rPr>
            </w:pPr>
            <w:r>
              <w:rPr>
                <w:rFonts w:ascii="Times New Roman" w:eastAsia="SimSun" w:hAnsi="Times New Roman" w:cs="Times New Roman"/>
                <w:sz w:val="20"/>
                <w:szCs w:val="20"/>
              </w:rPr>
              <w:t>Outbound call</w:t>
            </w:r>
            <w:r w:rsidR="00D97A98">
              <w:rPr>
                <w:rFonts w:ascii="Times New Roman" w:eastAsia="SimSun" w:hAnsi="Times New Roman" w:cs="Times New Roman"/>
                <w:sz w:val="20"/>
                <w:szCs w:val="20"/>
              </w:rPr>
              <w:t xml:space="preserve"> waitlist</w:t>
            </w:r>
            <w:r w:rsidRPr="00A64434">
              <w:rPr>
                <w:rFonts w:ascii="Times New Roman" w:eastAsia="SimSun" w:hAnsi="Times New Roman" w:cs="Times New Roman"/>
                <w:sz w:val="20"/>
                <w:szCs w:val="20"/>
              </w:rPr>
              <w:br/>
            </w:r>
            <m:oMathPara>
              <m:oMath>
                <m:sSub>
                  <m:sSubPr>
                    <m:ctrlPr>
                      <w:rPr>
                        <w:rFonts w:ascii="Cambria Math" w:eastAsia="SimSun" w:hAnsi="Cambria Math" w:cs="Times New Roman"/>
                        <w:i/>
                        <w:iCs/>
                        <w:sz w:val="20"/>
                        <w:szCs w:val="20"/>
                      </w:rPr>
                    </m:ctrlPr>
                  </m:sSubPr>
                  <m:e>
                    <m:r>
                      <w:rPr>
                        <w:rFonts w:ascii="Cambria Math" w:eastAsia="SimSun" w:hAnsi="Cambria Math" w:cs="Times New Roman"/>
                        <w:sz w:val="20"/>
                        <w:szCs w:val="20"/>
                      </w:rPr>
                      <m:t>β</m:t>
                    </m:r>
                  </m:e>
                  <m:sub>
                    <m:r>
                      <w:rPr>
                        <w:rFonts w:ascii="Cambria Math" w:eastAsia="SimSun" w:hAnsi="Cambria Math" w:cs="Times New Roman"/>
                        <w:sz w:val="20"/>
                        <w:szCs w:val="20"/>
                      </w:rPr>
                      <m:t>4</m:t>
                    </m:r>
                  </m:sub>
                </m:sSub>
                <m:r>
                  <w:rPr>
                    <w:rFonts w:ascii="Cambria Math" w:eastAsia="SimSun" w:hAnsi="Cambria Math" w:cs="Times New Roman"/>
                    <w:sz w:val="20"/>
                    <w:szCs w:val="20"/>
                  </w:rPr>
                  <m:t>= 0</m:t>
                </m:r>
              </m:oMath>
            </m:oMathPara>
          </w:p>
          <w:p w14:paraId="3A51A77E" w14:textId="77777777" w:rsidR="0000176A" w:rsidRPr="00A64434" w:rsidRDefault="0000176A" w:rsidP="007E0788">
            <w:pPr>
              <w:widowControl w:val="0"/>
              <w:spacing w:after="0" w:line="240" w:lineRule="auto"/>
              <w:ind w:left="109" w:right="92"/>
              <w:jc w:val="center"/>
              <w:rPr>
                <w:rFonts w:ascii="Times New Roman" w:eastAsia="SimSun" w:hAnsi="Times New Roman" w:cs="Times New Roman"/>
                <w:i/>
                <w:iCs/>
                <w:sz w:val="20"/>
                <w:szCs w:val="20"/>
              </w:rPr>
            </w:pPr>
          </w:p>
        </w:tc>
      </w:tr>
      <w:tr w:rsidR="0000176A" w:rsidRPr="00A64434" w14:paraId="167A6B9F" w14:textId="77777777" w:rsidTr="007E0788">
        <w:trPr>
          <w:trHeight w:val="302"/>
        </w:trPr>
        <w:tc>
          <w:tcPr>
            <w:tcW w:w="1795" w:type="dxa"/>
          </w:tcPr>
          <w:p w14:paraId="552AF9D9"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530" w:type="dxa"/>
            <w:tcBorders>
              <w:top w:val="single" w:sz="4" w:space="0" w:color="auto"/>
            </w:tcBorders>
            <w:shd w:val="clear" w:color="auto" w:fill="auto"/>
          </w:tcPr>
          <w:p w14:paraId="6CBFCF53" w14:textId="77777777" w:rsidR="0000176A" w:rsidRPr="00A64434" w:rsidRDefault="0000176A" w:rsidP="007E0788">
            <w:pPr>
              <w:widowControl w:val="0"/>
              <w:spacing w:after="0" w:line="240" w:lineRule="auto"/>
              <w:ind w:left="108" w:right="314"/>
              <w:jc w:val="center"/>
              <w:rPr>
                <w:rFonts w:ascii="Times New Roman" w:eastAsia="SimSun" w:hAnsi="Times New Roman" w:cs="Times New Roman"/>
                <w:sz w:val="20"/>
                <w:szCs w:val="20"/>
              </w:rPr>
            </w:pPr>
            <w:r w:rsidRPr="00A64434">
              <w:rPr>
                <w:rFonts w:ascii="Times New Roman" w:eastAsia="SimSun" w:hAnsi="Times New Roman" w:cs="Times New Roman"/>
                <w:sz w:val="20"/>
                <w:szCs w:val="20"/>
              </w:rPr>
              <w:t>(1)</w:t>
            </w:r>
          </w:p>
        </w:tc>
        <w:tc>
          <w:tcPr>
            <w:tcW w:w="1440" w:type="dxa"/>
            <w:tcBorders>
              <w:top w:val="single" w:sz="4" w:space="0" w:color="auto"/>
            </w:tcBorders>
          </w:tcPr>
          <w:p w14:paraId="158186A9" w14:textId="77777777" w:rsidR="0000176A" w:rsidRPr="00A64434" w:rsidRDefault="0000176A" w:rsidP="007E0788">
            <w:pPr>
              <w:widowControl w:val="0"/>
              <w:spacing w:after="0" w:line="240" w:lineRule="auto"/>
              <w:ind w:left="108"/>
              <w:jc w:val="center"/>
              <w:rPr>
                <w:rFonts w:ascii="Times New Roman" w:eastAsia="SimSun" w:hAnsi="Times New Roman" w:cs="Times New Roman"/>
                <w:sz w:val="20"/>
                <w:szCs w:val="20"/>
              </w:rPr>
            </w:pPr>
            <w:r w:rsidRPr="00A64434">
              <w:rPr>
                <w:rFonts w:ascii="Times New Roman" w:eastAsia="SimSun" w:hAnsi="Times New Roman" w:cs="Times New Roman"/>
                <w:sz w:val="20"/>
                <w:szCs w:val="20"/>
              </w:rPr>
              <w:t>(2)</w:t>
            </w:r>
          </w:p>
        </w:tc>
        <w:tc>
          <w:tcPr>
            <w:tcW w:w="1530" w:type="dxa"/>
            <w:tcBorders>
              <w:top w:val="single" w:sz="4" w:space="0" w:color="auto"/>
            </w:tcBorders>
          </w:tcPr>
          <w:p w14:paraId="2517BD44" w14:textId="77777777" w:rsidR="0000176A" w:rsidRPr="00A64434" w:rsidRDefault="0000176A" w:rsidP="007E0788">
            <w:pPr>
              <w:widowControl w:val="0"/>
              <w:spacing w:after="0" w:line="240" w:lineRule="auto"/>
              <w:ind w:left="106" w:right="313"/>
              <w:jc w:val="center"/>
              <w:rPr>
                <w:rFonts w:ascii="Times New Roman" w:eastAsia="SimSun" w:hAnsi="Times New Roman" w:cs="Times New Roman"/>
                <w:sz w:val="20"/>
                <w:szCs w:val="20"/>
              </w:rPr>
            </w:pPr>
            <w:r w:rsidRPr="00A64434">
              <w:rPr>
                <w:rFonts w:ascii="Times New Roman" w:eastAsia="SimSun" w:hAnsi="Times New Roman" w:cs="Times New Roman"/>
                <w:sz w:val="20"/>
                <w:szCs w:val="20"/>
              </w:rPr>
              <w:t>(3)</w:t>
            </w:r>
          </w:p>
        </w:tc>
        <w:tc>
          <w:tcPr>
            <w:tcW w:w="1530" w:type="dxa"/>
            <w:tcBorders>
              <w:top w:val="single" w:sz="4" w:space="0" w:color="auto"/>
            </w:tcBorders>
            <w:shd w:val="clear" w:color="auto" w:fill="auto"/>
          </w:tcPr>
          <w:p w14:paraId="1AC49234" w14:textId="77777777" w:rsidR="0000176A" w:rsidRPr="00A64434" w:rsidRDefault="0000176A" w:rsidP="007E0788">
            <w:pPr>
              <w:widowControl w:val="0"/>
              <w:spacing w:after="0" w:line="240" w:lineRule="auto"/>
              <w:ind w:left="109" w:right="92"/>
              <w:jc w:val="center"/>
              <w:rPr>
                <w:rFonts w:ascii="Times New Roman" w:eastAsia="SimSun" w:hAnsi="Times New Roman" w:cs="Times New Roman"/>
                <w:sz w:val="20"/>
                <w:szCs w:val="20"/>
              </w:rPr>
            </w:pPr>
            <w:r w:rsidRPr="00A64434">
              <w:rPr>
                <w:rFonts w:ascii="Times New Roman" w:eastAsia="SimSun" w:hAnsi="Times New Roman" w:cs="Times New Roman"/>
                <w:sz w:val="20"/>
                <w:szCs w:val="20"/>
              </w:rPr>
              <w:t>(4)</w:t>
            </w:r>
          </w:p>
        </w:tc>
        <w:tc>
          <w:tcPr>
            <w:tcW w:w="1440" w:type="dxa"/>
          </w:tcPr>
          <w:p w14:paraId="022986B9" w14:textId="77777777" w:rsidR="0000176A" w:rsidRPr="00A64434" w:rsidRDefault="0000176A" w:rsidP="007E0788">
            <w:pPr>
              <w:widowControl w:val="0"/>
              <w:spacing w:after="0" w:line="240" w:lineRule="auto"/>
              <w:ind w:left="109" w:right="92"/>
              <w:jc w:val="center"/>
              <w:rPr>
                <w:rFonts w:ascii="Times New Roman" w:eastAsia="SimSun" w:hAnsi="Times New Roman" w:cs="Times New Roman"/>
                <w:sz w:val="20"/>
                <w:szCs w:val="20"/>
              </w:rPr>
            </w:pPr>
            <w:r w:rsidRPr="00A64434">
              <w:rPr>
                <w:rFonts w:ascii="Times New Roman" w:eastAsia="SimSun" w:hAnsi="Times New Roman" w:cs="Times New Roman"/>
                <w:sz w:val="20"/>
                <w:szCs w:val="20"/>
              </w:rPr>
              <w:t>(5)</w:t>
            </w:r>
          </w:p>
        </w:tc>
        <w:tc>
          <w:tcPr>
            <w:tcW w:w="1530" w:type="dxa"/>
          </w:tcPr>
          <w:p w14:paraId="0E2212AB" w14:textId="77777777" w:rsidR="0000176A" w:rsidRPr="00A64434" w:rsidRDefault="0000176A" w:rsidP="007E0788">
            <w:pPr>
              <w:widowControl w:val="0"/>
              <w:spacing w:after="0" w:line="240" w:lineRule="auto"/>
              <w:ind w:left="109" w:right="92"/>
              <w:jc w:val="center"/>
              <w:rPr>
                <w:rFonts w:ascii="Times New Roman" w:eastAsia="SimSun" w:hAnsi="Times New Roman" w:cs="Times New Roman"/>
                <w:sz w:val="20"/>
                <w:szCs w:val="20"/>
              </w:rPr>
            </w:pPr>
            <w:r w:rsidRPr="00A64434">
              <w:rPr>
                <w:rFonts w:ascii="Times New Roman" w:eastAsia="SimSun" w:hAnsi="Times New Roman" w:cs="Times New Roman"/>
                <w:sz w:val="20"/>
                <w:szCs w:val="20"/>
              </w:rPr>
              <w:t>(6)</w:t>
            </w:r>
          </w:p>
        </w:tc>
        <w:tc>
          <w:tcPr>
            <w:tcW w:w="1440" w:type="dxa"/>
          </w:tcPr>
          <w:p w14:paraId="4C32EB16" w14:textId="77777777" w:rsidR="0000176A" w:rsidRPr="00A64434" w:rsidRDefault="0000176A" w:rsidP="007E0788">
            <w:pPr>
              <w:widowControl w:val="0"/>
              <w:spacing w:after="0" w:line="240" w:lineRule="auto"/>
              <w:ind w:left="109" w:right="92"/>
              <w:jc w:val="center"/>
              <w:rPr>
                <w:rFonts w:ascii="Times New Roman" w:eastAsia="SimSun" w:hAnsi="Times New Roman" w:cs="Times New Roman"/>
                <w:sz w:val="20"/>
                <w:szCs w:val="20"/>
              </w:rPr>
            </w:pPr>
            <w:r w:rsidRPr="00A64434">
              <w:rPr>
                <w:rFonts w:ascii="Times New Roman" w:eastAsia="SimSun" w:hAnsi="Times New Roman" w:cs="Times New Roman"/>
                <w:sz w:val="20"/>
                <w:szCs w:val="20"/>
              </w:rPr>
              <w:t>(7)</w:t>
            </w:r>
          </w:p>
        </w:tc>
        <w:tc>
          <w:tcPr>
            <w:tcW w:w="1530" w:type="dxa"/>
          </w:tcPr>
          <w:p w14:paraId="587187FA" w14:textId="77777777" w:rsidR="0000176A" w:rsidRPr="00A64434" w:rsidRDefault="0000176A" w:rsidP="007E0788">
            <w:pPr>
              <w:widowControl w:val="0"/>
              <w:spacing w:after="0" w:line="240" w:lineRule="auto"/>
              <w:ind w:left="109" w:right="92"/>
              <w:jc w:val="center"/>
              <w:rPr>
                <w:rFonts w:ascii="Times New Roman" w:eastAsia="SimSun" w:hAnsi="Times New Roman" w:cs="Times New Roman"/>
                <w:sz w:val="20"/>
                <w:szCs w:val="20"/>
              </w:rPr>
            </w:pPr>
            <w:r w:rsidRPr="00A64434">
              <w:rPr>
                <w:rFonts w:ascii="Times New Roman" w:eastAsia="SimSun" w:hAnsi="Times New Roman" w:cs="Times New Roman"/>
                <w:sz w:val="20"/>
                <w:szCs w:val="20"/>
              </w:rPr>
              <w:t>(8)</w:t>
            </w:r>
          </w:p>
        </w:tc>
      </w:tr>
      <w:tr w:rsidR="0000176A" w:rsidRPr="00A64434" w14:paraId="423F6447" w14:textId="77777777" w:rsidTr="007E0788">
        <w:trPr>
          <w:trHeight w:val="302"/>
        </w:trPr>
        <w:tc>
          <w:tcPr>
            <w:tcW w:w="13765" w:type="dxa"/>
            <w:gridSpan w:val="9"/>
          </w:tcPr>
          <w:p w14:paraId="717F7884" w14:textId="77777777" w:rsidR="0000176A" w:rsidRPr="00A64434" w:rsidRDefault="0000176A" w:rsidP="007E0788">
            <w:pPr>
              <w:widowControl w:val="0"/>
              <w:spacing w:after="0" w:line="240" w:lineRule="auto"/>
              <w:ind w:right="92"/>
              <w:rPr>
                <w:rFonts w:ascii="Times New Roman" w:eastAsia="SimSun" w:hAnsi="Times New Roman" w:cs="Times New Roman"/>
                <w:b/>
                <w:bCs/>
                <w:i/>
                <w:iCs/>
                <w:sz w:val="20"/>
                <w:szCs w:val="20"/>
              </w:rPr>
            </w:pPr>
            <w:bookmarkStart w:id="98" w:name="_Hlk118108343"/>
            <w:r w:rsidRPr="00A64434">
              <w:rPr>
                <w:rFonts w:ascii="Times New Roman" w:eastAsia="SimSun" w:hAnsi="Times New Roman" w:cs="Times New Roman"/>
                <w:b/>
                <w:bCs/>
                <w:i/>
                <w:iCs/>
                <w:sz w:val="20"/>
                <w:szCs w:val="20"/>
              </w:rPr>
              <w:t>Panel A: Application and Enrollment Outcomes</w:t>
            </w:r>
          </w:p>
        </w:tc>
      </w:tr>
      <w:tr w:rsidR="0000176A" w:rsidRPr="00A64434" w14:paraId="517761F3" w14:textId="77777777" w:rsidTr="007E0788">
        <w:trPr>
          <w:trHeight w:val="238"/>
        </w:trPr>
        <w:tc>
          <w:tcPr>
            <w:tcW w:w="1795" w:type="dxa"/>
            <w:vMerge w:val="restart"/>
          </w:tcPr>
          <w:p w14:paraId="14F6C93E" w14:textId="77777777" w:rsidR="0000176A" w:rsidRPr="00A64434" w:rsidRDefault="0000176A" w:rsidP="007E0788">
            <w:pPr>
              <w:widowControl w:val="0"/>
              <w:spacing w:after="0" w:line="240" w:lineRule="auto"/>
              <w:rPr>
                <w:rFonts w:ascii="Times New Roman" w:eastAsia="SimSun" w:hAnsi="Times New Roman" w:cs="Times New Roman"/>
                <w:i/>
                <w:sz w:val="20"/>
                <w:szCs w:val="20"/>
              </w:rPr>
            </w:pPr>
            <w:bookmarkStart w:id="99" w:name="_Hlk107398003"/>
            <w:bookmarkStart w:id="100" w:name="_Hlk107311180"/>
            <w:bookmarkEnd w:id="96"/>
            <w:bookmarkEnd w:id="98"/>
            <w:r w:rsidRPr="00A64434">
              <w:rPr>
                <w:rFonts w:ascii="Times New Roman" w:eastAsia="SimSun" w:hAnsi="Times New Roman" w:cs="Times New Roman"/>
                <w:i/>
                <w:sz w:val="20"/>
                <w:szCs w:val="20"/>
              </w:rPr>
              <w:t>No application filed by end of redetermination deadline</w:t>
            </w:r>
          </w:p>
          <w:p w14:paraId="5A931402" w14:textId="77777777" w:rsidR="0000176A" w:rsidRPr="00A64434" w:rsidRDefault="0000176A" w:rsidP="007E0788">
            <w:pPr>
              <w:widowControl w:val="0"/>
              <w:spacing w:after="0" w:line="240" w:lineRule="auto"/>
              <w:ind w:right="96"/>
              <w:jc w:val="right"/>
              <w:rPr>
                <w:rFonts w:ascii="Times New Roman" w:eastAsia="SimSun" w:hAnsi="Times New Roman" w:cs="Times New Roman"/>
                <w:i/>
                <w:iCs/>
                <w:sz w:val="20"/>
                <w:szCs w:val="20"/>
              </w:rPr>
            </w:pPr>
          </w:p>
        </w:tc>
        <w:tc>
          <w:tcPr>
            <w:tcW w:w="1530" w:type="dxa"/>
            <w:tcBorders>
              <w:bottom w:val="nil"/>
            </w:tcBorders>
          </w:tcPr>
          <w:p w14:paraId="57736B50" w14:textId="77777777" w:rsidR="0000176A" w:rsidRPr="00A64434" w:rsidRDefault="0000176A" w:rsidP="007E0788">
            <w:pPr>
              <w:widowControl w:val="0"/>
              <w:spacing w:after="0" w:line="240" w:lineRule="auto"/>
              <w:ind w:left="322"/>
              <w:rPr>
                <w:rFonts w:ascii="Times New Roman" w:eastAsia="SimSun" w:hAnsi="Times New Roman" w:cs="Times New Roman"/>
                <w:sz w:val="24"/>
                <w:szCs w:val="24"/>
              </w:rPr>
            </w:pPr>
          </w:p>
        </w:tc>
        <w:tc>
          <w:tcPr>
            <w:tcW w:w="1440" w:type="dxa"/>
            <w:tcBorders>
              <w:bottom w:val="nil"/>
            </w:tcBorders>
          </w:tcPr>
          <w:p w14:paraId="01E8CD0F" w14:textId="77777777" w:rsidR="0000176A" w:rsidRPr="00A64434" w:rsidRDefault="0000176A" w:rsidP="007E0788">
            <w:pPr>
              <w:widowControl w:val="0"/>
              <w:spacing w:after="0" w:line="240" w:lineRule="auto"/>
              <w:ind w:left="322"/>
              <w:rPr>
                <w:rFonts w:ascii="Times New Roman" w:eastAsia="SimSun" w:hAnsi="Times New Roman" w:cs="Times New Roman"/>
                <w:sz w:val="24"/>
                <w:szCs w:val="24"/>
              </w:rPr>
            </w:pPr>
          </w:p>
        </w:tc>
        <w:tc>
          <w:tcPr>
            <w:tcW w:w="1530" w:type="dxa"/>
            <w:tcBorders>
              <w:bottom w:val="nil"/>
            </w:tcBorders>
          </w:tcPr>
          <w:p w14:paraId="5B0F68A0" w14:textId="77777777" w:rsidR="0000176A" w:rsidRPr="00A64434" w:rsidRDefault="0000176A" w:rsidP="007E0788">
            <w:pPr>
              <w:widowControl w:val="0"/>
              <w:spacing w:after="0" w:line="240" w:lineRule="auto"/>
              <w:ind w:left="320"/>
              <w:rPr>
                <w:rFonts w:ascii="Times New Roman" w:eastAsia="SimSun" w:hAnsi="Times New Roman" w:cs="Times New Roman"/>
                <w:sz w:val="24"/>
                <w:szCs w:val="24"/>
              </w:rPr>
            </w:pPr>
          </w:p>
        </w:tc>
        <w:tc>
          <w:tcPr>
            <w:tcW w:w="1530" w:type="dxa"/>
            <w:tcBorders>
              <w:bottom w:val="nil"/>
            </w:tcBorders>
          </w:tcPr>
          <w:p w14:paraId="792DBA76" w14:textId="77777777" w:rsidR="0000176A" w:rsidRPr="00A64434" w:rsidRDefault="0000176A" w:rsidP="007E0788">
            <w:pPr>
              <w:widowControl w:val="0"/>
              <w:spacing w:after="0" w:line="240" w:lineRule="auto"/>
              <w:ind w:left="323"/>
              <w:rPr>
                <w:rFonts w:ascii="Times New Roman" w:eastAsia="SimSun" w:hAnsi="Times New Roman" w:cs="Times New Roman"/>
                <w:sz w:val="24"/>
                <w:szCs w:val="24"/>
              </w:rPr>
            </w:pPr>
          </w:p>
        </w:tc>
        <w:tc>
          <w:tcPr>
            <w:tcW w:w="1440" w:type="dxa"/>
            <w:tcBorders>
              <w:bottom w:val="nil"/>
            </w:tcBorders>
          </w:tcPr>
          <w:p w14:paraId="6A5726C4" w14:textId="77777777" w:rsidR="0000176A" w:rsidRPr="00A64434" w:rsidRDefault="0000176A" w:rsidP="007E0788">
            <w:pPr>
              <w:widowControl w:val="0"/>
              <w:spacing w:after="0" w:line="240" w:lineRule="auto"/>
              <w:ind w:left="323"/>
              <w:rPr>
                <w:rFonts w:ascii="Times New Roman" w:eastAsia="SimSun" w:hAnsi="Times New Roman" w:cs="Times New Roman"/>
                <w:sz w:val="24"/>
                <w:szCs w:val="24"/>
              </w:rPr>
            </w:pPr>
          </w:p>
        </w:tc>
        <w:tc>
          <w:tcPr>
            <w:tcW w:w="1530" w:type="dxa"/>
            <w:tcBorders>
              <w:bottom w:val="nil"/>
            </w:tcBorders>
          </w:tcPr>
          <w:p w14:paraId="2C772E9B" w14:textId="77777777" w:rsidR="0000176A" w:rsidRPr="00A64434" w:rsidRDefault="0000176A" w:rsidP="007E0788">
            <w:pPr>
              <w:widowControl w:val="0"/>
              <w:spacing w:after="0" w:line="240" w:lineRule="auto"/>
              <w:ind w:left="323"/>
              <w:rPr>
                <w:rFonts w:ascii="Times New Roman" w:eastAsia="SimSun" w:hAnsi="Times New Roman" w:cs="Times New Roman"/>
                <w:sz w:val="24"/>
                <w:szCs w:val="24"/>
              </w:rPr>
            </w:pPr>
          </w:p>
        </w:tc>
        <w:tc>
          <w:tcPr>
            <w:tcW w:w="1440" w:type="dxa"/>
            <w:tcBorders>
              <w:bottom w:val="nil"/>
            </w:tcBorders>
          </w:tcPr>
          <w:p w14:paraId="7343BE62" w14:textId="77777777" w:rsidR="0000176A" w:rsidRPr="00A64434" w:rsidRDefault="0000176A" w:rsidP="007E0788">
            <w:pPr>
              <w:widowControl w:val="0"/>
              <w:spacing w:after="0" w:line="240" w:lineRule="auto"/>
              <w:ind w:left="323"/>
              <w:rPr>
                <w:rFonts w:ascii="Times New Roman" w:eastAsia="SimSun" w:hAnsi="Times New Roman" w:cs="Times New Roman"/>
                <w:sz w:val="24"/>
                <w:szCs w:val="24"/>
              </w:rPr>
            </w:pPr>
          </w:p>
        </w:tc>
        <w:tc>
          <w:tcPr>
            <w:tcW w:w="1530" w:type="dxa"/>
            <w:tcBorders>
              <w:bottom w:val="nil"/>
            </w:tcBorders>
          </w:tcPr>
          <w:p w14:paraId="08EB99C9" w14:textId="77777777" w:rsidR="0000176A" w:rsidRPr="00A64434" w:rsidRDefault="0000176A" w:rsidP="007E0788">
            <w:pPr>
              <w:widowControl w:val="0"/>
              <w:spacing w:after="0" w:line="240" w:lineRule="auto"/>
              <w:ind w:left="323"/>
              <w:rPr>
                <w:rFonts w:ascii="Times New Roman" w:eastAsia="SimSun" w:hAnsi="Times New Roman" w:cs="Times New Roman"/>
                <w:sz w:val="24"/>
                <w:szCs w:val="24"/>
              </w:rPr>
            </w:pPr>
          </w:p>
        </w:tc>
      </w:tr>
      <w:tr w:rsidR="0000176A" w:rsidRPr="00A64434" w14:paraId="507A3D66" w14:textId="77777777" w:rsidTr="007E0788">
        <w:trPr>
          <w:trHeight w:val="229"/>
        </w:trPr>
        <w:tc>
          <w:tcPr>
            <w:tcW w:w="1795" w:type="dxa"/>
            <w:vMerge/>
          </w:tcPr>
          <w:p w14:paraId="6BF58E60" w14:textId="77777777" w:rsidR="0000176A" w:rsidRPr="00A64434" w:rsidRDefault="0000176A" w:rsidP="007E0788">
            <w:pPr>
              <w:widowControl w:val="0"/>
              <w:spacing w:after="0" w:line="240" w:lineRule="auto"/>
              <w:ind w:right="96"/>
              <w:jc w:val="right"/>
              <w:rPr>
                <w:rFonts w:ascii="Times New Roman" w:eastAsia="SimSun" w:hAnsi="Times New Roman" w:cs="Times New Roman"/>
                <w:sz w:val="20"/>
                <w:szCs w:val="20"/>
              </w:rPr>
            </w:pPr>
          </w:p>
        </w:tc>
        <w:tc>
          <w:tcPr>
            <w:tcW w:w="1530" w:type="dxa"/>
            <w:tcBorders>
              <w:top w:val="nil"/>
              <w:bottom w:val="nil"/>
            </w:tcBorders>
          </w:tcPr>
          <w:p w14:paraId="4663F6AE" w14:textId="77777777" w:rsidR="0000176A" w:rsidRPr="00A64434" w:rsidRDefault="0000176A" w:rsidP="007E0788">
            <w:pPr>
              <w:widowControl w:val="0"/>
              <w:spacing w:before="20" w:after="0" w:line="240" w:lineRule="auto"/>
              <w:ind w:right="96"/>
              <w:jc w:val="right"/>
              <w:rPr>
                <w:rFonts w:ascii="Times New Roman" w:eastAsia="SimSun" w:hAnsi="Times New Roman" w:cs="Times New Roman"/>
                <w:i/>
                <w:sz w:val="24"/>
                <w:szCs w:val="24"/>
              </w:rPr>
            </w:pPr>
          </w:p>
        </w:tc>
        <w:tc>
          <w:tcPr>
            <w:tcW w:w="1440" w:type="dxa"/>
            <w:tcBorders>
              <w:top w:val="nil"/>
              <w:bottom w:val="nil"/>
            </w:tcBorders>
          </w:tcPr>
          <w:p w14:paraId="03FB4A28" w14:textId="77777777" w:rsidR="0000176A" w:rsidRPr="00A64434" w:rsidRDefault="0000176A" w:rsidP="007E0788">
            <w:pPr>
              <w:widowControl w:val="0"/>
              <w:spacing w:before="20" w:after="0" w:line="240" w:lineRule="auto"/>
              <w:ind w:right="94"/>
              <w:jc w:val="right"/>
              <w:rPr>
                <w:rFonts w:ascii="Times New Roman" w:eastAsia="SimSun" w:hAnsi="Times New Roman" w:cs="Times New Roman"/>
                <w:i/>
                <w:sz w:val="24"/>
                <w:szCs w:val="24"/>
              </w:rPr>
            </w:pPr>
          </w:p>
        </w:tc>
        <w:tc>
          <w:tcPr>
            <w:tcW w:w="1530" w:type="dxa"/>
            <w:tcBorders>
              <w:top w:val="nil"/>
              <w:bottom w:val="nil"/>
            </w:tcBorders>
          </w:tcPr>
          <w:p w14:paraId="5A5884F2" w14:textId="77777777" w:rsidR="0000176A" w:rsidRPr="00A64434" w:rsidRDefault="0000176A" w:rsidP="007E0788">
            <w:pPr>
              <w:widowControl w:val="0"/>
              <w:spacing w:before="20" w:after="0" w:line="240" w:lineRule="auto"/>
              <w:ind w:right="96"/>
              <w:jc w:val="right"/>
              <w:rPr>
                <w:rFonts w:ascii="Times New Roman" w:eastAsia="SimSun" w:hAnsi="Times New Roman" w:cs="Times New Roman"/>
                <w:i/>
                <w:sz w:val="24"/>
                <w:szCs w:val="24"/>
              </w:rPr>
            </w:pPr>
          </w:p>
        </w:tc>
        <w:tc>
          <w:tcPr>
            <w:tcW w:w="1530" w:type="dxa"/>
            <w:tcBorders>
              <w:top w:val="nil"/>
              <w:bottom w:val="nil"/>
            </w:tcBorders>
          </w:tcPr>
          <w:p w14:paraId="10F11C65" w14:textId="77777777" w:rsidR="0000176A" w:rsidRPr="00A64434" w:rsidRDefault="0000176A" w:rsidP="007E0788">
            <w:pPr>
              <w:widowControl w:val="0"/>
              <w:spacing w:before="20" w:after="0" w:line="240" w:lineRule="auto"/>
              <w:ind w:right="93"/>
              <w:jc w:val="right"/>
              <w:rPr>
                <w:rFonts w:ascii="Times New Roman" w:eastAsia="SimSun" w:hAnsi="Times New Roman" w:cs="Times New Roman"/>
                <w:i/>
                <w:sz w:val="24"/>
                <w:szCs w:val="24"/>
              </w:rPr>
            </w:pPr>
          </w:p>
        </w:tc>
        <w:tc>
          <w:tcPr>
            <w:tcW w:w="1440" w:type="dxa"/>
            <w:tcBorders>
              <w:top w:val="nil"/>
              <w:bottom w:val="nil"/>
            </w:tcBorders>
          </w:tcPr>
          <w:p w14:paraId="0CDB186D" w14:textId="77777777" w:rsidR="0000176A" w:rsidRPr="00A64434" w:rsidRDefault="0000176A" w:rsidP="007E0788">
            <w:pPr>
              <w:widowControl w:val="0"/>
              <w:spacing w:before="20" w:after="0" w:line="240" w:lineRule="auto"/>
              <w:ind w:right="93"/>
              <w:jc w:val="right"/>
              <w:rPr>
                <w:rFonts w:ascii="Times New Roman" w:eastAsia="SimSun" w:hAnsi="Times New Roman" w:cs="Times New Roman"/>
                <w:i/>
                <w:sz w:val="24"/>
                <w:szCs w:val="24"/>
              </w:rPr>
            </w:pPr>
          </w:p>
        </w:tc>
        <w:tc>
          <w:tcPr>
            <w:tcW w:w="1530" w:type="dxa"/>
            <w:tcBorders>
              <w:top w:val="nil"/>
              <w:bottom w:val="nil"/>
            </w:tcBorders>
          </w:tcPr>
          <w:p w14:paraId="4C44B6E2" w14:textId="77777777" w:rsidR="0000176A" w:rsidRPr="00A64434" w:rsidRDefault="0000176A" w:rsidP="007E0788">
            <w:pPr>
              <w:widowControl w:val="0"/>
              <w:spacing w:before="20" w:after="0" w:line="240" w:lineRule="auto"/>
              <w:ind w:right="93"/>
              <w:jc w:val="right"/>
              <w:rPr>
                <w:rFonts w:ascii="Times New Roman" w:eastAsia="SimSun" w:hAnsi="Times New Roman" w:cs="Times New Roman"/>
                <w:i/>
                <w:sz w:val="24"/>
                <w:szCs w:val="24"/>
              </w:rPr>
            </w:pPr>
          </w:p>
        </w:tc>
        <w:tc>
          <w:tcPr>
            <w:tcW w:w="1440" w:type="dxa"/>
            <w:tcBorders>
              <w:top w:val="nil"/>
              <w:bottom w:val="nil"/>
            </w:tcBorders>
          </w:tcPr>
          <w:p w14:paraId="0328D92B" w14:textId="77777777" w:rsidR="0000176A" w:rsidRPr="00A64434" w:rsidRDefault="0000176A" w:rsidP="007E0788">
            <w:pPr>
              <w:widowControl w:val="0"/>
              <w:spacing w:before="20" w:after="0" w:line="240" w:lineRule="auto"/>
              <w:ind w:right="93"/>
              <w:jc w:val="right"/>
              <w:rPr>
                <w:rFonts w:ascii="Times New Roman" w:eastAsia="SimSun" w:hAnsi="Times New Roman" w:cs="Times New Roman"/>
                <w:i/>
                <w:sz w:val="24"/>
                <w:szCs w:val="24"/>
              </w:rPr>
            </w:pPr>
          </w:p>
        </w:tc>
        <w:tc>
          <w:tcPr>
            <w:tcW w:w="1530" w:type="dxa"/>
            <w:tcBorders>
              <w:top w:val="nil"/>
              <w:bottom w:val="nil"/>
            </w:tcBorders>
          </w:tcPr>
          <w:p w14:paraId="511FEAA9" w14:textId="77777777" w:rsidR="0000176A" w:rsidRPr="00A64434" w:rsidRDefault="0000176A" w:rsidP="007E0788">
            <w:pPr>
              <w:widowControl w:val="0"/>
              <w:spacing w:before="20" w:after="0" w:line="240" w:lineRule="auto"/>
              <w:ind w:right="93"/>
              <w:jc w:val="right"/>
              <w:rPr>
                <w:rFonts w:ascii="Times New Roman" w:eastAsia="SimSun" w:hAnsi="Times New Roman" w:cs="Times New Roman"/>
                <w:i/>
                <w:sz w:val="24"/>
                <w:szCs w:val="24"/>
              </w:rPr>
            </w:pPr>
          </w:p>
        </w:tc>
      </w:tr>
      <w:tr w:rsidR="0000176A" w:rsidRPr="00A64434" w14:paraId="0C68EEB9" w14:textId="77777777" w:rsidTr="007E0788">
        <w:trPr>
          <w:trHeight w:val="236"/>
        </w:trPr>
        <w:tc>
          <w:tcPr>
            <w:tcW w:w="1795" w:type="dxa"/>
            <w:vMerge/>
            <w:tcBorders>
              <w:bottom w:val="single" w:sz="4" w:space="0" w:color="000000"/>
            </w:tcBorders>
          </w:tcPr>
          <w:p w14:paraId="7C924107" w14:textId="77777777" w:rsidR="0000176A" w:rsidRPr="00A64434" w:rsidRDefault="0000176A" w:rsidP="007E0788">
            <w:pPr>
              <w:widowControl w:val="0"/>
              <w:spacing w:after="0" w:line="240" w:lineRule="auto"/>
              <w:ind w:right="96"/>
              <w:jc w:val="right"/>
              <w:rPr>
                <w:rFonts w:ascii="Times New Roman" w:eastAsia="SimSun" w:hAnsi="Times New Roman" w:cs="Times New Roman"/>
                <w:i/>
                <w:sz w:val="20"/>
                <w:szCs w:val="20"/>
              </w:rPr>
            </w:pPr>
          </w:p>
        </w:tc>
        <w:tc>
          <w:tcPr>
            <w:tcW w:w="1530" w:type="dxa"/>
            <w:tcBorders>
              <w:top w:val="nil"/>
              <w:bottom w:val="single" w:sz="4" w:space="0" w:color="000000"/>
            </w:tcBorders>
          </w:tcPr>
          <w:p w14:paraId="11D5949E" w14:textId="77777777" w:rsidR="0000176A" w:rsidRPr="00A64434" w:rsidRDefault="0000176A" w:rsidP="007E0788">
            <w:pPr>
              <w:widowControl w:val="0"/>
              <w:spacing w:after="0" w:line="240" w:lineRule="auto"/>
              <w:ind w:right="96"/>
              <w:jc w:val="right"/>
              <w:rPr>
                <w:rFonts w:ascii="Times New Roman" w:eastAsia="SimSun" w:hAnsi="Times New Roman" w:cs="Times New Roman"/>
                <w:i/>
                <w:sz w:val="24"/>
                <w:szCs w:val="24"/>
              </w:rPr>
            </w:pPr>
          </w:p>
        </w:tc>
        <w:tc>
          <w:tcPr>
            <w:tcW w:w="1440" w:type="dxa"/>
            <w:tcBorders>
              <w:top w:val="nil"/>
              <w:bottom w:val="single" w:sz="4" w:space="0" w:color="000000"/>
            </w:tcBorders>
          </w:tcPr>
          <w:p w14:paraId="49B33A9A" w14:textId="77777777" w:rsidR="0000176A" w:rsidRPr="00A64434" w:rsidRDefault="0000176A" w:rsidP="007E0788">
            <w:pPr>
              <w:widowControl w:val="0"/>
              <w:spacing w:after="0" w:line="240" w:lineRule="auto"/>
              <w:ind w:right="94"/>
              <w:jc w:val="right"/>
              <w:rPr>
                <w:rFonts w:ascii="Times New Roman" w:eastAsia="SimSun" w:hAnsi="Times New Roman" w:cs="Times New Roman"/>
                <w:i/>
                <w:sz w:val="24"/>
                <w:szCs w:val="24"/>
              </w:rPr>
            </w:pPr>
          </w:p>
        </w:tc>
        <w:tc>
          <w:tcPr>
            <w:tcW w:w="1530" w:type="dxa"/>
            <w:tcBorders>
              <w:top w:val="nil"/>
              <w:bottom w:val="single" w:sz="4" w:space="0" w:color="000000"/>
            </w:tcBorders>
          </w:tcPr>
          <w:p w14:paraId="7BDC118A" w14:textId="77777777" w:rsidR="0000176A" w:rsidRPr="00A64434" w:rsidRDefault="0000176A" w:rsidP="007E0788">
            <w:pPr>
              <w:widowControl w:val="0"/>
              <w:spacing w:after="0" w:line="240" w:lineRule="auto"/>
              <w:ind w:right="96"/>
              <w:jc w:val="right"/>
              <w:rPr>
                <w:rFonts w:ascii="Times New Roman" w:eastAsia="SimSun" w:hAnsi="Times New Roman" w:cs="Times New Roman"/>
                <w:i/>
                <w:sz w:val="24"/>
                <w:szCs w:val="24"/>
              </w:rPr>
            </w:pPr>
          </w:p>
        </w:tc>
        <w:tc>
          <w:tcPr>
            <w:tcW w:w="1530" w:type="dxa"/>
            <w:tcBorders>
              <w:top w:val="nil"/>
              <w:bottom w:val="single" w:sz="4" w:space="0" w:color="000000"/>
            </w:tcBorders>
          </w:tcPr>
          <w:p w14:paraId="4499D50B" w14:textId="77777777" w:rsidR="0000176A" w:rsidRPr="00A64434" w:rsidRDefault="0000176A" w:rsidP="007E0788">
            <w:pPr>
              <w:widowControl w:val="0"/>
              <w:spacing w:after="0" w:line="240" w:lineRule="auto"/>
              <w:ind w:right="93"/>
              <w:jc w:val="right"/>
              <w:rPr>
                <w:rFonts w:ascii="Times New Roman" w:eastAsia="SimSun" w:hAnsi="Times New Roman" w:cs="Times New Roman"/>
                <w:i/>
                <w:sz w:val="24"/>
                <w:szCs w:val="24"/>
              </w:rPr>
            </w:pPr>
          </w:p>
        </w:tc>
        <w:tc>
          <w:tcPr>
            <w:tcW w:w="1440" w:type="dxa"/>
            <w:tcBorders>
              <w:top w:val="nil"/>
              <w:bottom w:val="single" w:sz="4" w:space="0" w:color="000000"/>
            </w:tcBorders>
          </w:tcPr>
          <w:p w14:paraId="5C8ECEDA" w14:textId="77777777" w:rsidR="0000176A" w:rsidRPr="00A64434" w:rsidRDefault="0000176A" w:rsidP="007E0788">
            <w:pPr>
              <w:widowControl w:val="0"/>
              <w:spacing w:after="0" w:line="240" w:lineRule="auto"/>
              <w:ind w:right="93"/>
              <w:jc w:val="right"/>
              <w:rPr>
                <w:rFonts w:ascii="Times New Roman" w:eastAsia="SimSun" w:hAnsi="Times New Roman" w:cs="Times New Roman"/>
                <w:i/>
                <w:sz w:val="24"/>
                <w:szCs w:val="24"/>
              </w:rPr>
            </w:pPr>
          </w:p>
        </w:tc>
        <w:tc>
          <w:tcPr>
            <w:tcW w:w="1530" w:type="dxa"/>
            <w:tcBorders>
              <w:top w:val="nil"/>
              <w:bottom w:val="single" w:sz="4" w:space="0" w:color="000000"/>
            </w:tcBorders>
          </w:tcPr>
          <w:p w14:paraId="6DA26273" w14:textId="77777777" w:rsidR="0000176A" w:rsidRPr="00A64434" w:rsidRDefault="0000176A" w:rsidP="007E0788">
            <w:pPr>
              <w:widowControl w:val="0"/>
              <w:spacing w:after="0" w:line="240" w:lineRule="auto"/>
              <w:ind w:right="93"/>
              <w:jc w:val="right"/>
              <w:rPr>
                <w:rFonts w:ascii="Times New Roman" w:eastAsia="SimSun" w:hAnsi="Times New Roman" w:cs="Times New Roman"/>
                <w:i/>
                <w:sz w:val="24"/>
                <w:szCs w:val="24"/>
              </w:rPr>
            </w:pPr>
          </w:p>
        </w:tc>
        <w:tc>
          <w:tcPr>
            <w:tcW w:w="1440" w:type="dxa"/>
            <w:tcBorders>
              <w:top w:val="nil"/>
              <w:bottom w:val="single" w:sz="4" w:space="0" w:color="000000"/>
            </w:tcBorders>
          </w:tcPr>
          <w:p w14:paraId="09A7CD24" w14:textId="77777777" w:rsidR="0000176A" w:rsidRPr="00A64434" w:rsidRDefault="0000176A" w:rsidP="007E0788">
            <w:pPr>
              <w:widowControl w:val="0"/>
              <w:spacing w:after="0" w:line="240" w:lineRule="auto"/>
              <w:ind w:right="93"/>
              <w:jc w:val="right"/>
              <w:rPr>
                <w:rFonts w:ascii="Times New Roman" w:eastAsia="SimSun" w:hAnsi="Times New Roman" w:cs="Times New Roman"/>
                <w:i/>
                <w:sz w:val="24"/>
                <w:szCs w:val="24"/>
              </w:rPr>
            </w:pPr>
          </w:p>
        </w:tc>
        <w:tc>
          <w:tcPr>
            <w:tcW w:w="1530" w:type="dxa"/>
            <w:tcBorders>
              <w:top w:val="nil"/>
              <w:bottom w:val="single" w:sz="4" w:space="0" w:color="000000"/>
            </w:tcBorders>
          </w:tcPr>
          <w:p w14:paraId="05759F32" w14:textId="77777777" w:rsidR="0000176A" w:rsidRPr="00A64434" w:rsidRDefault="0000176A" w:rsidP="007E0788">
            <w:pPr>
              <w:widowControl w:val="0"/>
              <w:spacing w:after="0" w:line="240" w:lineRule="auto"/>
              <w:ind w:right="93"/>
              <w:jc w:val="right"/>
              <w:rPr>
                <w:rFonts w:ascii="Times New Roman" w:eastAsia="SimSun" w:hAnsi="Times New Roman" w:cs="Times New Roman"/>
                <w:i/>
                <w:sz w:val="24"/>
                <w:szCs w:val="24"/>
              </w:rPr>
            </w:pPr>
          </w:p>
        </w:tc>
      </w:tr>
      <w:tr w:rsidR="0000176A" w:rsidRPr="00A64434" w14:paraId="36DFD30D" w14:textId="77777777" w:rsidTr="007E0788">
        <w:trPr>
          <w:trHeight w:val="303"/>
        </w:trPr>
        <w:tc>
          <w:tcPr>
            <w:tcW w:w="1795" w:type="dxa"/>
            <w:vMerge w:val="restart"/>
          </w:tcPr>
          <w:p w14:paraId="309AF378" w14:textId="77777777" w:rsidR="0000176A" w:rsidRPr="00A64434" w:rsidRDefault="0000176A" w:rsidP="007E0788">
            <w:pPr>
              <w:widowControl w:val="0"/>
              <w:tabs>
                <w:tab w:val="left" w:pos="2152"/>
              </w:tabs>
              <w:spacing w:after="0" w:line="240" w:lineRule="auto"/>
              <w:rPr>
                <w:rFonts w:ascii="Times New Roman" w:eastAsia="SimSun" w:hAnsi="Times New Roman" w:cs="Times New Roman"/>
                <w:b/>
                <w:bCs/>
                <w:i/>
                <w:sz w:val="20"/>
                <w:szCs w:val="20"/>
              </w:rPr>
            </w:pPr>
            <w:bookmarkStart w:id="101" w:name="_Hlk107398054"/>
            <w:bookmarkEnd w:id="99"/>
            <w:r w:rsidRPr="00A64434">
              <w:rPr>
                <w:rFonts w:ascii="Times New Roman" w:eastAsia="SimSun" w:hAnsi="Times New Roman" w:cs="Times New Roman"/>
                <w:i/>
                <w:sz w:val="20"/>
                <w:szCs w:val="20"/>
              </w:rPr>
              <w:t>Application filed by end of redetermination deadline but denied due to lack of eligibility</w:t>
            </w:r>
          </w:p>
        </w:tc>
        <w:tc>
          <w:tcPr>
            <w:tcW w:w="1530" w:type="dxa"/>
            <w:tcBorders>
              <w:bottom w:val="nil"/>
            </w:tcBorders>
          </w:tcPr>
          <w:p w14:paraId="437B0847" w14:textId="77777777" w:rsidR="0000176A" w:rsidRPr="00A64434" w:rsidRDefault="0000176A" w:rsidP="007E0788">
            <w:pPr>
              <w:widowControl w:val="0"/>
              <w:spacing w:after="0" w:line="240" w:lineRule="auto"/>
              <w:ind w:left="322"/>
              <w:rPr>
                <w:rFonts w:ascii="Times New Roman" w:eastAsia="SimSun" w:hAnsi="Times New Roman" w:cs="Times New Roman"/>
                <w:sz w:val="24"/>
                <w:szCs w:val="24"/>
              </w:rPr>
            </w:pPr>
          </w:p>
        </w:tc>
        <w:tc>
          <w:tcPr>
            <w:tcW w:w="1440" w:type="dxa"/>
            <w:tcBorders>
              <w:bottom w:val="nil"/>
            </w:tcBorders>
          </w:tcPr>
          <w:p w14:paraId="61F962C8" w14:textId="77777777" w:rsidR="0000176A" w:rsidRPr="00A64434" w:rsidRDefault="0000176A" w:rsidP="007E0788">
            <w:pPr>
              <w:widowControl w:val="0"/>
              <w:spacing w:after="0" w:line="240" w:lineRule="auto"/>
              <w:ind w:left="322"/>
              <w:rPr>
                <w:rFonts w:ascii="Times New Roman" w:eastAsia="SimSun" w:hAnsi="Times New Roman" w:cs="Times New Roman"/>
                <w:sz w:val="24"/>
                <w:szCs w:val="24"/>
              </w:rPr>
            </w:pPr>
          </w:p>
        </w:tc>
        <w:tc>
          <w:tcPr>
            <w:tcW w:w="1530" w:type="dxa"/>
            <w:tcBorders>
              <w:bottom w:val="nil"/>
            </w:tcBorders>
          </w:tcPr>
          <w:p w14:paraId="374F8E70" w14:textId="77777777" w:rsidR="0000176A" w:rsidRPr="00A64434" w:rsidRDefault="0000176A" w:rsidP="007E0788">
            <w:pPr>
              <w:widowControl w:val="0"/>
              <w:spacing w:after="0" w:line="240" w:lineRule="auto"/>
              <w:ind w:left="320"/>
              <w:rPr>
                <w:rFonts w:ascii="Times New Roman" w:eastAsia="SimSun" w:hAnsi="Times New Roman" w:cs="Times New Roman"/>
                <w:sz w:val="24"/>
                <w:szCs w:val="24"/>
              </w:rPr>
            </w:pPr>
          </w:p>
        </w:tc>
        <w:tc>
          <w:tcPr>
            <w:tcW w:w="1530" w:type="dxa"/>
            <w:tcBorders>
              <w:bottom w:val="nil"/>
            </w:tcBorders>
          </w:tcPr>
          <w:p w14:paraId="02183B3A" w14:textId="77777777" w:rsidR="0000176A" w:rsidRPr="00A64434" w:rsidRDefault="0000176A" w:rsidP="007E0788">
            <w:pPr>
              <w:widowControl w:val="0"/>
              <w:spacing w:after="0" w:line="240" w:lineRule="auto"/>
              <w:ind w:left="323"/>
              <w:rPr>
                <w:rFonts w:ascii="Times New Roman" w:eastAsia="SimSun" w:hAnsi="Times New Roman" w:cs="Times New Roman"/>
                <w:sz w:val="24"/>
                <w:szCs w:val="24"/>
              </w:rPr>
            </w:pPr>
          </w:p>
        </w:tc>
        <w:tc>
          <w:tcPr>
            <w:tcW w:w="1440" w:type="dxa"/>
            <w:tcBorders>
              <w:bottom w:val="nil"/>
            </w:tcBorders>
          </w:tcPr>
          <w:p w14:paraId="76A4E00E" w14:textId="77777777" w:rsidR="0000176A" w:rsidRPr="00A64434" w:rsidRDefault="0000176A" w:rsidP="007E0788">
            <w:pPr>
              <w:widowControl w:val="0"/>
              <w:spacing w:after="0" w:line="240" w:lineRule="auto"/>
              <w:ind w:left="323"/>
              <w:rPr>
                <w:rFonts w:ascii="Times New Roman" w:eastAsia="SimSun" w:hAnsi="Times New Roman" w:cs="Times New Roman"/>
                <w:sz w:val="24"/>
                <w:szCs w:val="24"/>
              </w:rPr>
            </w:pPr>
          </w:p>
        </w:tc>
        <w:tc>
          <w:tcPr>
            <w:tcW w:w="1530" w:type="dxa"/>
            <w:tcBorders>
              <w:bottom w:val="nil"/>
            </w:tcBorders>
          </w:tcPr>
          <w:p w14:paraId="2E347DF0" w14:textId="77777777" w:rsidR="0000176A" w:rsidRPr="00A64434" w:rsidRDefault="0000176A" w:rsidP="007E0788">
            <w:pPr>
              <w:widowControl w:val="0"/>
              <w:spacing w:after="0" w:line="240" w:lineRule="auto"/>
              <w:ind w:left="323"/>
              <w:rPr>
                <w:rFonts w:ascii="Times New Roman" w:eastAsia="SimSun" w:hAnsi="Times New Roman" w:cs="Times New Roman"/>
                <w:sz w:val="24"/>
                <w:szCs w:val="24"/>
              </w:rPr>
            </w:pPr>
          </w:p>
        </w:tc>
        <w:tc>
          <w:tcPr>
            <w:tcW w:w="1440" w:type="dxa"/>
            <w:tcBorders>
              <w:bottom w:val="nil"/>
            </w:tcBorders>
          </w:tcPr>
          <w:p w14:paraId="2ED02C8A" w14:textId="77777777" w:rsidR="0000176A" w:rsidRPr="00A64434" w:rsidRDefault="0000176A" w:rsidP="007E0788">
            <w:pPr>
              <w:widowControl w:val="0"/>
              <w:spacing w:after="0" w:line="240" w:lineRule="auto"/>
              <w:ind w:left="323"/>
              <w:rPr>
                <w:rFonts w:ascii="Times New Roman" w:eastAsia="SimSun" w:hAnsi="Times New Roman" w:cs="Times New Roman"/>
                <w:sz w:val="24"/>
                <w:szCs w:val="24"/>
              </w:rPr>
            </w:pPr>
          </w:p>
        </w:tc>
        <w:tc>
          <w:tcPr>
            <w:tcW w:w="1530" w:type="dxa"/>
            <w:tcBorders>
              <w:bottom w:val="nil"/>
            </w:tcBorders>
          </w:tcPr>
          <w:p w14:paraId="0349877F" w14:textId="77777777" w:rsidR="0000176A" w:rsidRPr="00A64434" w:rsidRDefault="0000176A" w:rsidP="007E0788">
            <w:pPr>
              <w:widowControl w:val="0"/>
              <w:spacing w:after="0" w:line="240" w:lineRule="auto"/>
              <w:ind w:left="323"/>
              <w:rPr>
                <w:rFonts w:ascii="Times New Roman" w:eastAsia="SimSun" w:hAnsi="Times New Roman" w:cs="Times New Roman"/>
                <w:sz w:val="24"/>
                <w:szCs w:val="24"/>
              </w:rPr>
            </w:pPr>
          </w:p>
        </w:tc>
      </w:tr>
      <w:tr w:rsidR="0000176A" w:rsidRPr="00A64434" w14:paraId="12DE1330" w14:textId="77777777" w:rsidTr="007E0788">
        <w:trPr>
          <w:trHeight w:val="258"/>
        </w:trPr>
        <w:tc>
          <w:tcPr>
            <w:tcW w:w="1795" w:type="dxa"/>
            <w:vMerge/>
          </w:tcPr>
          <w:p w14:paraId="43B0713E" w14:textId="77777777" w:rsidR="0000176A" w:rsidRPr="00A64434" w:rsidRDefault="0000176A" w:rsidP="007E0788">
            <w:pPr>
              <w:widowControl w:val="0"/>
              <w:spacing w:after="0" w:line="240" w:lineRule="auto"/>
              <w:ind w:right="96"/>
              <w:jc w:val="right"/>
              <w:rPr>
                <w:rFonts w:ascii="Times New Roman" w:eastAsia="SimSun" w:hAnsi="Times New Roman" w:cs="Times New Roman"/>
                <w:sz w:val="20"/>
                <w:szCs w:val="20"/>
              </w:rPr>
            </w:pPr>
          </w:p>
        </w:tc>
        <w:tc>
          <w:tcPr>
            <w:tcW w:w="1530" w:type="dxa"/>
            <w:tcBorders>
              <w:top w:val="nil"/>
              <w:bottom w:val="nil"/>
            </w:tcBorders>
          </w:tcPr>
          <w:p w14:paraId="62F527FF" w14:textId="77777777" w:rsidR="0000176A" w:rsidRPr="00A64434" w:rsidRDefault="0000176A" w:rsidP="007E0788">
            <w:pPr>
              <w:widowControl w:val="0"/>
              <w:spacing w:before="20" w:after="0" w:line="240" w:lineRule="auto"/>
              <w:ind w:right="96"/>
              <w:jc w:val="right"/>
              <w:rPr>
                <w:rFonts w:ascii="Times New Roman" w:eastAsia="SimSun" w:hAnsi="Times New Roman" w:cs="Times New Roman"/>
                <w:i/>
                <w:sz w:val="24"/>
                <w:szCs w:val="24"/>
              </w:rPr>
            </w:pPr>
          </w:p>
        </w:tc>
        <w:tc>
          <w:tcPr>
            <w:tcW w:w="1440" w:type="dxa"/>
            <w:tcBorders>
              <w:top w:val="nil"/>
              <w:bottom w:val="nil"/>
            </w:tcBorders>
          </w:tcPr>
          <w:p w14:paraId="720C3E9F" w14:textId="77777777" w:rsidR="0000176A" w:rsidRPr="00A64434" w:rsidRDefault="0000176A" w:rsidP="007E0788">
            <w:pPr>
              <w:widowControl w:val="0"/>
              <w:spacing w:before="20" w:after="0" w:line="240" w:lineRule="auto"/>
              <w:ind w:right="94"/>
              <w:jc w:val="right"/>
              <w:rPr>
                <w:rFonts w:ascii="Times New Roman" w:eastAsia="SimSun" w:hAnsi="Times New Roman" w:cs="Times New Roman"/>
                <w:i/>
                <w:sz w:val="24"/>
                <w:szCs w:val="24"/>
              </w:rPr>
            </w:pPr>
          </w:p>
        </w:tc>
        <w:tc>
          <w:tcPr>
            <w:tcW w:w="1530" w:type="dxa"/>
            <w:tcBorders>
              <w:top w:val="nil"/>
              <w:bottom w:val="nil"/>
            </w:tcBorders>
          </w:tcPr>
          <w:p w14:paraId="5ACB438F" w14:textId="77777777" w:rsidR="0000176A" w:rsidRPr="00A64434" w:rsidRDefault="0000176A" w:rsidP="007E0788">
            <w:pPr>
              <w:widowControl w:val="0"/>
              <w:spacing w:before="20" w:after="0" w:line="240" w:lineRule="auto"/>
              <w:ind w:right="96"/>
              <w:jc w:val="right"/>
              <w:rPr>
                <w:rFonts w:ascii="Times New Roman" w:eastAsia="SimSun" w:hAnsi="Times New Roman" w:cs="Times New Roman"/>
                <w:i/>
                <w:sz w:val="24"/>
                <w:szCs w:val="24"/>
              </w:rPr>
            </w:pPr>
          </w:p>
        </w:tc>
        <w:tc>
          <w:tcPr>
            <w:tcW w:w="1530" w:type="dxa"/>
            <w:tcBorders>
              <w:top w:val="nil"/>
              <w:bottom w:val="nil"/>
            </w:tcBorders>
          </w:tcPr>
          <w:p w14:paraId="42EBB112" w14:textId="77777777" w:rsidR="0000176A" w:rsidRPr="00A64434" w:rsidRDefault="0000176A" w:rsidP="007E0788">
            <w:pPr>
              <w:widowControl w:val="0"/>
              <w:spacing w:before="20" w:after="0" w:line="240" w:lineRule="auto"/>
              <w:ind w:right="93"/>
              <w:jc w:val="right"/>
              <w:rPr>
                <w:rFonts w:ascii="Times New Roman" w:eastAsia="SimSun" w:hAnsi="Times New Roman" w:cs="Times New Roman"/>
                <w:i/>
                <w:sz w:val="24"/>
                <w:szCs w:val="24"/>
              </w:rPr>
            </w:pPr>
          </w:p>
        </w:tc>
        <w:tc>
          <w:tcPr>
            <w:tcW w:w="1440" w:type="dxa"/>
            <w:tcBorders>
              <w:top w:val="nil"/>
              <w:bottom w:val="nil"/>
            </w:tcBorders>
          </w:tcPr>
          <w:p w14:paraId="66F4DD7F" w14:textId="77777777" w:rsidR="0000176A" w:rsidRPr="00A64434" w:rsidRDefault="0000176A" w:rsidP="007E0788">
            <w:pPr>
              <w:widowControl w:val="0"/>
              <w:spacing w:before="20" w:after="0" w:line="240" w:lineRule="auto"/>
              <w:ind w:right="93"/>
              <w:jc w:val="right"/>
              <w:rPr>
                <w:rFonts w:ascii="Times New Roman" w:eastAsia="SimSun" w:hAnsi="Times New Roman" w:cs="Times New Roman"/>
                <w:i/>
                <w:sz w:val="24"/>
                <w:szCs w:val="24"/>
              </w:rPr>
            </w:pPr>
          </w:p>
        </w:tc>
        <w:tc>
          <w:tcPr>
            <w:tcW w:w="1530" w:type="dxa"/>
            <w:tcBorders>
              <w:top w:val="nil"/>
              <w:bottom w:val="nil"/>
            </w:tcBorders>
          </w:tcPr>
          <w:p w14:paraId="5AE248CC" w14:textId="77777777" w:rsidR="0000176A" w:rsidRPr="00A64434" w:rsidRDefault="0000176A" w:rsidP="007E0788">
            <w:pPr>
              <w:widowControl w:val="0"/>
              <w:spacing w:before="20" w:after="0" w:line="240" w:lineRule="auto"/>
              <w:ind w:right="93"/>
              <w:jc w:val="right"/>
              <w:rPr>
                <w:rFonts w:ascii="Times New Roman" w:eastAsia="SimSun" w:hAnsi="Times New Roman" w:cs="Times New Roman"/>
                <w:i/>
                <w:sz w:val="24"/>
                <w:szCs w:val="24"/>
              </w:rPr>
            </w:pPr>
          </w:p>
        </w:tc>
        <w:tc>
          <w:tcPr>
            <w:tcW w:w="1440" w:type="dxa"/>
            <w:tcBorders>
              <w:top w:val="nil"/>
              <w:bottom w:val="nil"/>
            </w:tcBorders>
          </w:tcPr>
          <w:p w14:paraId="360F9705" w14:textId="77777777" w:rsidR="0000176A" w:rsidRPr="00A64434" w:rsidRDefault="0000176A" w:rsidP="007E0788">
            <w:pPr>
              <w:widowControl w:val="0"/>
              <w:spacing w:before="20" w:after="0" w:line="240" w:lineRule="auto"/>
              <w:ind w:right="93"/>
              <w:jc w:val="right"/>
              <w:rPr>
                <w:rFonts w:ascii="Times New Roman" w:eastAsia="SimSun" w:hAnsi="Times New Roman" w:cs="Times New Roman"/>
                <w:i/>
                <w:sz w:val="24"/>
                <w:szCs w:val="24"/>
              </w:rPr>
            </w:pPr>
          </w:p>
        </w:tc>
        <w:tc>
          <w:tcPr>
            <w:tcW w:w="1530" w:type="dxa"/>
            <w:tcBorders>
              <w:top w:val="nil"/>
              <w:bottom w:val="nil"/>
            </w:tcBorders>
          </w:tcPr>
          <w:p w14:paraId="0F217DA6" w14:textId="77777777" w:rsidR="0000176A" w:rsidRPr="00A64434" w:rsidRDefault="0000176A" w:rsidP="007E0788">
            <w:pPr>
              <w:widowControl w:val="0"/>
              <w:spacing w:before="20" w:after="0" w:line="240" w:lineRule="auto"/>
              <w:ind w:right="93"/>
              <w:jc w:val="right"/>
              <w:rPr>
                <w:rFonts w:ascii="Times New Roman" w:eastAsia="SimSun" w:hAnsi="Times New Roman" w:cs="Times New Roman"/>
                <w:i/>
                <w:sz w:val="24"/>
                <w:szCs w:val="24"/>
              </w:rPr>
            </w:pPr>
          </w:p>
        </w:tc>
      </w:tr>
      <w:tr w:rsidR="0000176A" w:rsidRPr="00A64434" w14:paraId="66CEA202" w14:textId="77777777" w:rsidTr="007E0788">
        <w:trPr>
          <w:trHeight w:val="275"/>
        </w:trPr>
        <w:tc>
          <w:tcPr>
            <w:tcW w:w="1795" w:type="dxa"/>
            <w:vMerge/>
            <w:tcBorders>
              <w:bottom w:val="single" w:sz="4" w:space="0" w:color="000000"/>
            </w:tcBorders>
          </w:tcPr>
          <w:p w14:paraId="6C92CFA8" w14:textId="77777777" w:rsidR="0000176A" w:rsidRPr="00A64434" w:rsidRDefault="0000176A" w:rsidP="007E0788">
            <w:pPr>
              <w:widowControl w:val="0"/>
              <w:spacing w:after="0" w:line="240" w:lineRule="auto"/>
              <w:ind w:right="96"/>
              <w:jc w:val="right"/>
              <w:rPr>
                <w:rFonts w:ascii="Times New Roman" w:eastAsia="SimSun" w:hAnsi="Times New Roman" w:cs="Times New Roman"/>
                <w:i/>
                <w:sz w:val="20"/>
                <w:szCs w:val="20"/>
              </w:rPr>
            </w:pPr>
          </w:p>
        </w:tc>
        <w:tc>
          <w:tcPr>
            <w:tcW w:w="1530" w:type="dxa"/>
            <w:tcBorders>
              <w:top w:val="nil"/>
              <w:bottom w:val="single" w:sz="4" w:space="0" w:color="000000"/>
            </w:tcBorders>
          </w:tcPr>
          <w:p w14:paraId="57355B36" w14:textId="77777777" w:rsidR="0000176A" w:rsidRPr="00A64434" w:rsidRDefault="0000176A" w:rsidP="007E0788">
            <w:pPr>
              <w:widowControl w:val="0"/>
              <w:spacing w:after="0" w:line="240" w:lineRule="auto"/>
              <w:ind w:right="96"/>
              <w:jc w:val="right"/>
              <w:rPr>
                <w:rFonts w:ascii="Times New Roman" w:eastAsia="SimSun" w:hAnsi="Times New Roman" w:cs="Times New Roman"/>
                <w:i/>
                <w:sz w:val="24"/>
                <w:szCs w:val="24"/>
              </w:rPr>
            </w:pPr>
          </w:p>
        </w:tc>
        <w:tc>
          <w:tcPr>
            <w:tcW w:w="1440" w:type="dxa"/>
            <w:tcBorders>
              <w:top w:val="nil"/>
              <w:bottom w:val="single" w:sz="4" w:space="0" w:color="000000"/>
            </w:tcBorders>
          </w:tcPr>
          <w:p w14:paraId="34F91822" w14:textId="77777777" w:rsidR="0000176A" w:rsidRPr="00A64434" w:rsidRDefault="0000176A" w:rsidP="007E0788">
            <w:pPr>
              <w:widowControl w:val="0"/>
              <w:spacing w:after="0" w:line="240" w:lineRule="auto"/>
              <w:ind w:right="94"/>
              <w:jc w:val="right"/>
              <w:rPr>
                <w:rFonts w:ascii="Times New Roman" w:eastAsia="SimSun" w:hAnsi="Times New Roman" w:cs="Times New Roman"/>
                <w:i/>
                <w:sz w:val="24"/>
                <w:szCs w:val="24"/>
              </w:rPr>
            </w:pPr>
          </w:p>
        </w:tc>
        <w:tc>
          <w:tcPr>
            <w:tcW w:w="1530" w:type="dxa"/>
            <w:tcBorders>
              <w:top w:val="nil"/>
              <w:bottom w:val="single" w:sz="4" w:space="0" w:color="000000"/>
            </w:tcBorders>
          </w:tcPr>
          <w:p w14:paraId="531FB14F" w14:textId="77777777" w:rsidR="0000176A" w:rsidRPr="00A64434" w:rsidRDefault="0000176A" w:rsidP="007E0788">
            <w:pPr>
              <w:widowControl w:val="0"/>
              <w:spacing w:after="0" w:line="240" w:lineRule="auto"/>
              <w:ind w:right="96"/>
              <w:jc w:val="right"/>
              <w:rPr>
                <w:rFonts w:ascii="Times New Roman" w:eastAsia="SimSun" w:hAnsi="Times New Roman" w:cs="Times New Roman"/>
                <w:i/>
                <w:sz w:val="24"/>
                <w:szCs w:val="24"/>
              </w:rPr>
            </w:pPr>
          </w:p>
        </w:tc>
        <w:tc>
          <w:tcPr>
            <w:tcW w:w="1530" w:type="dxa"/>
            <w:tcBorders>
              <w:top w:val="nil"/>
              <w:bottom w:val="single" w:sz="4" w:space="0" w:color="000000"/>
            </w:tcBorders>
          </w:tcPr>
          <w:p w14:paraId="01E1FF31" w14:textId="77777777" w:rsidR="0000176A" w:rsidRPr="00A64434" w:rsidRDefault="0000176A" w:rsidP="007E0788">
            <w:pPr>
              <w:widowControl w:val="0"/>
              <w:spacing w:after="0" w:line="240" w:lineRule="auto"/>
              <w:ind w:right="93"/>
              <w:jc w:val="right"/>
              <w:rPr>
                <w:rFonts w:ascii="Times New Roman" w:eastAsia="SimSun" w:hAnsi="Times New Roman" w:cs="Times New Roman"/>
                <w:i/>
                <w:sz w:val="24"/>
                <w:szCs w:val="24"/>
              </w:rPr>
            </w:pPr>
          </w:p>
        </w:tc>
        <w:tc>
          <w:tcPr>
            <w:tcW w:w="1440" w:type="dxa"/>
            <w:tcBorders>
              <w:top w:val="nil"/>
              <w:bottom w:val="single" w:sz="4" w:space="0" w:color="000000"/>
            </w:tcBorders>
          </w:tcPr>
          <w:p w14:paraId="5607A5F5" w14:textId="77777777" w:rsidR="0000176A" w:rsidRPr="00A64434" w:rsidRDefault="0000176A" w:rsidP="007E0788">
            <w:pPr>
              <w:widowControl w:val="0"/>
              <w:spacing w:after="0" w:line="240" w:lineRule="auto"/>
              <w:ind w:right="93"/>
              <w:jc w:val="right"/>
              <w:rPr>
                <w:rFonts w:ascii="Times New Roman" w:eastAsia="SimSun" w:hAnsi="Times New Roman" w:cs="Times New Roman"/>
                <w:i/>
                <w:sz w:val="24"/>
                <w:szCs w:val="24"/>
              </w:rPr>
            </w:pPr>
          </w:p>
        </w:tc>
        <w:tc>
          <w:tcPr>
            <w:tcW w:w="1530" w:type="dxa"/>
            <w:tcBorders>
              <w:top w:val="nil"/>
              <w:bottom w:val="single" w:sz="4" w:space="0" w:color="000000"/>
            </w:tcBorders>
          </w:tcPr>
          <w:p w14:paraId="7E7699D2" w14:textId="77777777" w:rsidR="0000176A" w:rsidRPr="00A64434" w:rsidRDefault="0000176A" w:rsidP="007E0788">
            <w:pPr>
              <w:widowControl w:val="0"/>
              <w:spacing w:after="0" w:line="240" w:lineRule="auto"/>
              <w:ind w:right="93"/>
              <w:jc w:val="right"/>
              <w:rPr>
                <w:rFonts w:ascii="Times New Roman" w:eastAsia="SimSun" w:hAnsi="Times New Roman" w:cs="Times New Roman"/>
                <w:i/>
                <w:sz w:val="24"/>
                <w:szCs w:val="24"/>
              </w:rPr>
            </w:pPr>
          </w:p>
        </w:tc>
        <w:tc>
          <w:tcPr>
            <w:tcW w:w="1440" w:type="dxa"/>
            <w:tcBorders>
              <w:top w:val="nil"/>
              <w:bottom w:val="single" w:sz="4" w:space="0" w:color="000000"/>
            </w:tcBorders>
          </w:tcPr>
          <w:p w14:paraId="26F7FAC3" w14:textId="77777777" w:rsidR="0000176A" w:rsidRPr="00A64434" w:rsidRDefault="0000176A" w:rsidP="007E0788">
            <w:pPr>
              <w:widowControl w:val="0"/>
              <w:spacing w:after="0" w:line="240" w:lineRule="auto"/>
              <w:ind w:right="93"/>
              <w:jc w:val="right"/>
              <w:rPr>
                <w:rFonts w:ascii="Times New Roman" w:eastAsia="SimSun" w:hAnsi="Times New Roman" w:cs="Times New Roman"/>
                <w:i/>
                <w:sz w:val="24"/>
                <w:szCs w:val="24"/>
              </w:rPr>
            </w:pPr>
          </w:p>
        </w:tc>
        <w:tc>
          <w:tcPr>
            <w:tcW w:w="1530" w:type="dxa"/>
            <w:tcBorders>
              <w:top w:val="nil"/>
              <w:bottom w:val="single" w:sz="4" w:space="0" w:color="000000"/>
            </w:tcBorders>
          </w:tcPr>
          <w:p w14:paraId="125BCCDB" w14:textId="77777777" w:rsidR="0000176A" w:rsidRPr="00A64434" w:rsidRDefault="0000176A" w:rsidP="007E0788">
            <w:pPr>
              <w:widowControl w:val="0"/>
              <w:spacing w:after="0" w:line="240" w:lineRule="auto"/>
              <w:ind w:right="93"/>
              <w:jc w:val="right"/>
              <w:rPr>
                <w:rFonts w:ascii="Times New Roman" w:eastAsia="SimSun" w:hAnsi="Times New Roman" w:cs="Times New Roman"/>
                <w:i/>
                <w:sz w:val="24"/>
                <w:szCs w:val="24"/>
              </w:rPr>
            </w:pPr>
          </w:p>
        </w:tc>
      </w:tr>
      <w:tr w:rsidR="0000176A" w:rsidRPr="00A64434" w14:paraId="3432679C" w14:textId="77777777" w:rsidTr="007E0788">
        <w:trPr>
          <w:trHeight w:val="303"/>
        </w:trPr>
        <w:tc>
          <w:tcPr>
            <w:tcW w:w="1795" w:type="dxa"/>
            <w:vMerge w:val="restart"/>
          </w:tcPr>
          <w:p w14:paraId="202A0643" w14:textId="77777777" w:rsidR="0000176A" w:rsidRPr="00A64434" w:rsidRDefault="0000176A" w:rsidP="007E0788">
            <w:pPr>
              <w:widowControl w:val="0"/>
              <w:spacing w:after="0" w:line="240" w:lineRule="auto"/>
              <w:ind w:right="96"/>
              <w:rPr>
                <w:rFonts w:ascii="Times New Roman" w:eastAsia="SimSun" w:hAnsi="Times New Roman" w:cs="Times New Roman"/>
                <w:i/>
                <w:iCs/>
                <w:sz w:val="20"/>
                <w:szCs w:val="20"/>
              </w:rPr>
            </w:pPr>
            <w:r w:rsidRPr="00A64434">
              <w:rPr>
                <w:rFonts w:ascii="Times New Roman" w:eastAsia="SimSun" w:hAnsi="Times New Roman" w:cs="Times New Roman"/>
                <w:i/>
                <w:sz w:val="20"/>
                <w:szCs w:val="20"/>
              </w:rPr>
              <w:t>Application filed by end of redetermination deadline but denied due to administrative reasons</w:t>
            </w:r>
          </w:p>
        </w:tc>
        <w:tc>
          <w:tcPr>
            <w:tcW w:w="1530" w:type="dxa"/>
            <w:tcBorders>
              <w:bottom w:val="nil"/>
            </w:tcBorders>
          </w:tcPr>
          <w:p w14:paraId="073F0286" w14:textId="77777777" w:rsidR="0000176A" w:rsidRPr="00A64434" w:rsidRDefault="0000176A" w:rsidP="007E0788">
            <w:pPr>
              <w:widowControl w:val="0"/>
              <w:spacing w:after="0" w:line="240" w:lineRule="auto"/>
              <w:ind w:left="322"/>
              <w:rPr>
                <w:rFonts w:ascii="Times New Roman" w:eastAsia="SimSun" w:hAnsi="Times New Roman" w:cs="Times New Roman"/>
                <w:sz w:val="24"/>
                <w:szCs w:val="24"/>
              </w:rPr>
            </w:pPr>
          </w:p>
        </w:tc>
        <w:tc>
          <w:tcPr>
            <w:tcW w:w="1440" w:type="dxa"/>
            <w:tcBorders>
              <w:bottom w:val="nil"/>
            </w:tcBorders>
          </w:tcPr>
          <w:p w14:paraId="17507B6A" w14:textId="77777777" w:rsidR="0000176A" w:rsidRPr="00A64434" w:rsidRDefault="0000176A" w:rsidP="007E0788">
            <w:pPr>
              <w:widowControl w:val="0"/>
              <w:spacing w:after="0" w:line="240" w:lineRule="auto"/>
              <w:ind w:left="322"/>
              <w:rPr>
                <w:rFonts w:ascii="Times New Roman" w:eastAsia="SimSun" w:hAnsi="Times New Roman" w:cs="Times New Roman"/>
                <w:sz w:val="24"/>
                <w:szCs w:val="24"/>
              </w:rPr>
            </w:pPr>
          </w:p>
        </w:tc>
        <w:tc>
          <w:tcPr>
            <w:tcW w:w="1530" w:type="dxa"/>
            <w:tcBorders>
              <w:bottom w:val="nil"/>
            </w:tcBorders>
          </w:tcPr>
          <w:p w14:paraId="059B55D9" w14:textId="77777777" w:rsidR="0000176A" w:rsidRPr="00A64434" w:rsidRDefault="0000176A" w:rsidP="007E0788">
            <w:pPr>
              <w:widowControl w:val="0"/>
              <w:spacing w:after="0" w:line="240" w:lineRule="auto"/>
              <w:ind w:left="320"/>
              <w:rPr>
                <w:rFonts w:ascii="Times New Roman" w:eastAsia="SimSun" w:hAnsi="Times New Roman" w:cs="Times New Roman"/>
                <w:sz w:val="24"/>
                <w:szCs w:val="24"/>
              </w:rPr>
            </w:pPr>
          </w:p>
        </w:tc>
        <w:tc>
          <w:tcPr>
            <w:tcW w:w="1530" w:type="dxa"/>
            <w:tcBorders>
              <w:bottom w:val="nil"/>
            </w:tcBorders>
          </w:tcPr>
          <w:p w14:paraId="33390C1F" w14:textId="77777777" w:rsidR="0000176A" w:rsidRPr="00A64434" w:rsidRDefault="0000176A" w:rsidP="007E0788">
            <w:pPr>
              <w:widowControl w:val="0"/>
              <w:spacing w:after="0" w:line="240" w:lineRule="auto"/>
              <w:ind w:left="323"/>
              <w:rPr>
                <w:rFonts w:ascii="Times New Roman" w:eastAsia="SimSun" w:hAnsi="Times New Roman" w:cs="Times New Roman"/>
                <w:sz w:val="24"/>
                <w:szCs w:val="24"/>
              </w:rPr>
            </w:pPr>
          </w:p>
        </w:tc>
        <w:tc>
          <w:tcPr>
            <w:tcW w:w="1440" w:type="dxa"/>
            <w:tcBorders>
              <w:bottom w:val="nil"/>
            </w:tcBorders>
          </w:tcPr>
          <w:p w14:paraId="2E92D422" w14:textId="77777777" w:rsidR="0000176A" w:rsidRPr="00A64434" w:rsidRDefault="0000176A" w:rsidP="007E0788">
            <w:pPr>
              <w:widowControl w:val="0"/>
              <w:spacing w:after="0" w:line="240" w:lineRule="auto"/>
              <w:ind w:left="323"/>
              <w:rPr>
                <w:rFonts w:ascii="Times New Roman" w:eastAsia="SimSun" w:hAnsi="Times New Roman" w:cs="Times New Roman"/>
                <w:sz w:val="24"/>
                <w:szCs w:val="24"/>
              </w:rPr>
            </w:pPr>
          </w:p>
        </w:tc>
        <w:tc>
          <w:tcPr>
            <w:tcW w:w="1530" w:type="dxa"/>
            <w:tcBorders>
              <w:bottom w:val="nil"/>
            </w:tcBorders>
          </w:tcPr>
          <w:p w14:paraId="51E0F225" w14:textId="77777777" w:rsidR="0000176A" w:rsidRPr="00A64434" w:rsidRDefault="0000176A" w:rsidP="007E0788">
            <w:pPr>
              <w:widowControl w:val="0"/>
              <w:spacing w:after="0" w:line="240" w:lineRule="auto"/>
              <w:ind w:left="323"/>
              <w:rPr>
                <w:rFonts w:ascii="Times New Roman" w:eastAsia="SimSun" w:hAnsi="Times New Roman" w:cs="Times New Roman"/>
                <w:sz w:val="24"/>
                <w:szCs w:val="24"/>
              </w:rPr>
            </w:pPr>
          </w:p>
        </w:tc>
        <w:tc>
          <w:tcPr>
            <w:tcW w:w="1440" w:type="dxa"/>
            <w:tcBorders>
              <w:bottom w:val="nil"/>
            </w:tcBorders>
          </w:tcPr>
          <w:p w14:paraId="3DB64E75" w14:textId="77777777" w:rsidR="0000176A" w:rsidRPr="00A64434" w:rsidRDefault="0000176A" w:rsidP="007E0788">
            <w:pPr>
              <w:widowControl w:val="0"/>
              <w:spacing w:after="0" w:line="240" w:lineRule="auto"/>
              <w:ind w:left="323"/>
              <w:rPr>
                <w:rFonts w:ascii="Times New Roman" w:eastAsia="SimSun" w:hAnsi="Times New Roman" w:cs="Times New Roman"/>
                <w:sz w:val="24"/>
                <w:szCs w:val="24"/>
              </w:rPr>
            </w:pPr>
          </w:p>
        </w:tc>
        <w:tc>
          <w:tcPr>
            <w:tcW w:w="1530" w:type="dxa"/>
            <w:tcBorders>
              <w:bottom w:val="nil"/>
            </w:tcBorders>
          </w:tcPr>
          <w:p w14:paraId="15ECB041" w14:textId="77777777" w:rsidR="0000176A" w:rsidRPr="00A64434" w:rsidRDefault="0000176A" w:rsidP="007E0788">
            <w:pPr>
              <w:widowControl w:val="0"/>
              <w:spacing w:after="0" w:line="240" w:lineRule="auto"/>
              <w:ind w:left="323"/>
              <w:rPr>
                <w:rFonts w:ascii="Times New Roman" w:eastAsia="SimSun" w:hAnsi="Times New Roman" w:cs="Times New Roman"/>
                <w:sz w:val="24"/>
                <w:szCs w:val="24"/>
              </w:rPr>
            </w:pPr>
          </w:p>
        </w:tc>
      </w:tr>
      <w:tr w:rsidR="0000176A" w:rsidRPr="00A64434" w14:paraId="115DB79F" w14:textId="77777777" w:rsidTr="007E0788">
        <w:trPr>
          <w:trHeight w:val="258"/>
        </w:trPr>
        <w:tc>
          <w:tcPr>
            <w:tcW w:w="1795" w:type="dxa"/>
            <w:vMerge/>
          </w:tcPr>
          <w:p w14:paraId="0CBD95C8" w14:textId="77777777" w:rsidR="0000176A" w:rsidRPr="00A64434" w:rsidRDefault="0000176A" w:rsidP="007E0788">
            <w:pPr>
              <w:widowControl w:val="0"/>
              <w:spacing w:after="0" w:line="240" w:lineRule="auto"/>
              <w:ind w:right="96"/>
              <w:jc w:val="right"/>
              <w:rPr>
                <w:rFonts w:ascii="Times New Roman" w:eastAsia="SimSun" w:hAnsi="Times New Roman" w:cs="Times New Roman"/>
                <w:sz w:val="20"/>
                <w:szCs w:val="20"/>
              </w:rPr>
            </w:pPr>
          </w:p>
        </w:tc>
        <w:tc>
          <w:tcPr>
            <w:tcW w:w="1530" w:type="dxa"/>
            <w:tcBorders>
              <w:top w:val="nil"/>
              <w:bottom w:val="nil"/>
            </w:tcBorders>
          </w:tcPr>
          <w:p w14:paraId="6027BF6B" w14:textId="77777777" w:rsidR="0000176A" w:rsidRPr="00A64434" w:rsidRDefault="0000176A" w:rsidP="007E0788">
            <w:pPr>
              <w:widowControl w:val="0"/>
              <w:spacing w:before="20" w:after="0" w:line="240" w:lineRule="auto"/>
              <w:ind w:right="96"/>
              <w:jc w:val="right"/>
              <w:rPr>
                <w:rFonts w:ascii="Times New Roman" w:eastAsia="SimSun" w:hAnsi="Times New Roman" w:cs="Times New Roman"/>
                <w:i/>
                <w:sz w:val="24"/>
                <w:szCs w:val="24"/>
              </w:rPr>
            </w:pPr>
          </w:p>
        </w:tc>
        <w:tc>
          <w:tcPr>
            <w:tcW w:w="1440" w:type="dxa"/>
            <w:tcBorders>
              <w:top w:val="nil"/>
              <w:bottom w:val="nil"/>
            </w:tcBorders>
          </w:tcPr>
          <w:p w14:paraId="6FE75AB0" w14:textId="77777777" w:rsidR="0000176A" w:rsidRPr="00A64434" w:rsidRDefault="0000176A" w:rsidP="007E0788">
            <w:pPr>
              <w:widowControl w:val="0"/>
              <w:spacing w:before="20" w:after="0" w:line="240" w:lineRule="auto"/>
              <w:ind w:right="94"/>
              <w:jc w:val="right"/>
              <w:rPr>
                <w:rFonts w:ascii="Times New Roman" w:eastAsia="SimSun" w:hAnsi="Times New Roman" w:cs="Times New Roman"/>
                <w:i/>
                <w:sz w:val="24"/>
                <w:szCs w:val="24"/>
              </w:rPr>
            </w:pPr>
          </w:p>
        </w:tc>
        <w:tc>
          <w:tcPr>
            <w:tcW w:w="1530" w:type="dxa"/>
            <w:tcBorders>
              <w:top w:val="nil"/>
              <w:bottom w:val="nil"/>
            </w:tcBorders>
          </w:tcPr>
          <w:p w14:paraId="198F0495" w14:textId="77777777" w:rsidR="0000176A" w:rsidRPr="00A64434" w:rsidRDefault="0000176A" w:rsidP="007E0788">
            <w:pPr>
              <w:widowControl w:val="0"/>
              <w:spacing w:before="20" w:after="0" w:line="240" w:lineRule="auto"/>
              <w:ind w:right="96"/>
              <w:jc w:val="right"/>
              <w:rPr>
                <w:rFonts w:ascii="Times New Roman" w:eastAsia="SimSun" w:hAnsi="Times New Roman" w:cs="Times New Roman"/>
                <w:i/>
                <w:sz w:val="24"/>
                <w:szCs w:val="24"/>
              </w:rPr>
            </w:pPr>
          </w:p>
        </w:tc>
        <w:tc>
          <w:tcPr>
            <w:tcW w:w="1530" w:type="dxa"/>
            <w:tcBorders>
              <w:top w:val="nil"/>
              <w:bottom w:val="nil"/>
            </w:tcBorders>
          </w:tcPr>
          <w:p w14:paraId="1EAF784F" w14:textId="77777777" w:rsidR="0000176A" w:rsidRPr="00A64434" w:rsidRDefault="0000176A" w:rsidP="007E0788">
            <w:pPr>
              <w:widowControl w:val="0"/>
              <w:spacing w:before="20" w:after="0" w:line="240" w:lineRule="auto"/>
              <w:ind w:right="93"/>
              <w:jc w:val="right"/>
              <w:rPr>
                <w:rFonts w:ascii="Times New Roman" w:eastAsia="SimSun" w:hAnsi="Times New Roman" w:cs="Times New Roman"/>
                <w:i/>
                <w:sz w:val="24"/>
                <w:szCs w:val="24"/>
              </w:rPr>
            </w:pPr>
          </w:p>
        </w:tc>
        <w:tc>
          <w:tcPr>
            <w:tcW w:w="1440" w:type="dxa"/>
            <w:tcBorders>
              <w:top w:val="nil"/>
              <w:bottom w:val="nil"/>
            </w:tcBorders>
          </w:tcPr>
          <w:p w14:paraId="4CA740AC" w14:textId="77777777" w:rsidR="0000176A" w:rsidRPr="00A64434" w:rsidRDefault="0000176A" w:rsidP="007E0788">
            <w:pPr>
              <w:widowControl w:val="0"/>
              <w:spacing w:before="20" w:after="0" w:line="240" w:lineRule="auto"/>
              <w:ind w:right="93"/>
              <w:jc w:val="right"/>
              <w:rPr>
                <w:rFonts w:ascii="Times New Roman" w:eastAsia="SimSun" w:hAnsi="Times New Roman" w:cs="Times New Roman"/>
                <w:i/>
                <w:sz w:val="24"/>
                <w:szCs w:val="24"/>
              </w:rPr>
            </w:pPr>
          </w:p>
        </w:tc>
        <w:tc>
          <w:tcPr>
            <w:tcW w:w="1530" w:type="dxa"/>
            <w:tcBorders>
              <w:top w:val="nil"/>
              <w:bottom w:val="nil"/>
            </w:tcBorders>
          </w:tcPr>
          <w:p w14:paraId="4768D562" w14:textId="77777777" w:rsidR="0000176A" w:rsidRPr="00A64434" w:rsidRDefault="0000176A" w:rsidP="007E0788">
            <w:pPr>
              <w:widowControl w:val="0"/>
              <w:spacing w:before="20" w:after="0" w:line="240" w:lineRule="auto"/>
              <w:ind w:right="93"/>
              <w:jc w:val="right"/>
              <w:rPr>
                <w:rFonts w:ascii="Times New Roman" w:eastAsia="SimSun" w:hAnsi="Times New Roman" w:cs="Times New Roman"/>
                <w:i/>
                <w:sz w:val="24"/>
                <w:szCs w:val="24"/>
              </w:rPr>
            </w:pPr>
          </w:p>
        </w:tc>
        <w:tc>
          <w:tcPr>
            <w:tcW w:w="1440" w:type="dxa"/>
            <w:tcBorders>
              <w:top w:val="nil"/>
              <w:bottom w:val="nil"/>
            </w:tcBorders>
          </w:tcPr>
          <w:p w14:paraId="1BCEF4B5" w14:textId="77777777" w:rsidR="0000176A" w:rsidRPr="00A64434" w:rsidRDefault="0000176A" w:rsidP="007E0788">
            <w:pPr>
              <w:widowControl w:val="0"/>
              <w:spacing w:before="20" w:after="0" w:line="240" w:lineRule="auto"/>
              <w:ind w:right="93"/>
              <w:jc w:val="right"/>
              <w:rPr>
                <w:rFonts w:ascii="Times New Roman" w:eastAsia="SimSun" w:hAnsi="Times New Roman" w:cs="Times New Roman"/>
                <w:i/>
                <w:sz w:val="24"/>
                <w:szCs w:val="24"/>
              </w:rPr>
            </w:pPr>
          </w:p>
        </w:tc>
        <w:tc>
          <w:tcPr>
            <w:tcW w:w="1530" w:type="dxa"/>
            <w:tcBorders>
              <w:top w:val="nil"/>
              <w:bottom w:val="nil"/>
            </w:tcBorders>
          </w:tcPr>
          <w:p w14:paraId="6D8E9101" w14:textId="77777777" w:rsidR="0000176A" w:rsidRPr="00A64434" w:rsidRDefault="0000176A" w:rsidP="007E0788">
            <w:pPr>
              <w:widowControl w:val="0"/>
              <w:spacing w:before="20" w:after="0" w:line="240" w:lineRule="auto"/>
              <w:ind w:right="93"/>
              <w:jc w:val="right"/>
              <w:rPr>
                <w:rFonts w:ascii="Times New Roman" w:eastAsia="SimSun" w:hAnsi="Times New Roman" w:cs="Times New Roman"/>
                <w:i/>
                <w:sz w:val="24"/>
                <w:szCs w:val="24"/>
              </w:rPr>
            </w:pPr>
          </w:p>
        </w:tc>
      </w:tr>
      <w:tr w:rsidR="0000176A" w:rsidRPr="00A64434" w14:paraId="7AF09DF7" w14:textId="77777777" w:rsidTr="007E0788">
        <w:trPr>
          <w:trHeight w:val="236"/>
        </w:trPr>
        <w:tc>
          <w:tcPr>
            <w:tcW w:w="1795" w:type="dxa"/>
            <w:vMerge/>
            <w:tcBorders>
              <w:bottom w:val="single" w:sz="4" w:space="0" w:color="000000"/>
            </w:tcBorders>
          </w:tcPr>
          <w:p w14:paraId="535A03BC" w14:textId="77777777" w:rsidR="0000176A" w:rsidRPr="00A64434" w:rsidRDefault="0000176A" w:rsidP="007E0788">
            <w:pPr>
              <w:widowControl w:val="0"/>
              <w:spacing w:after="0" w:line="240" w:lineRule="auto"/>
              <w:ind w:right="96"/>
              <w:jc w:val="right"/>
              <w:rPr>
                <w:rFonts w:ascii="Times New Roman" w:eastAsia="SimSun" w:hAnsi="Times New Roman" w:cs="Times New Roman"/>
                <w:i/>
                <w:sz w:val="20"/>
                <w:szCs w:val="20"/>
              </w:rPr>
            </w:pPr>
          </w:p>
        </w:tc>
        <w:tc>
          <w:tcPr>
            <w:tcW w:w="1530" w:type="dxa"/>
            <w:tcBorders>
              <w:top w:val="nil"/>
              <w:bottom w:val="single" w:sz="4" w:space="0" w:color="000000"/>
            </w:tcBorders>
          </w:tcPr>
          <w:p w14:paraId="3F4E2D3F" w14:textId="77777777" w:rsidR="0000176A" w:rsidRPr="00A64434" w:rsidRDefault="0000176A" w:rsidP="007E0788">
            <w:pPr>
              <w:widowControl w:val="0"/>
              <w:spacing w:after="0" w:line="240" w:lineRule="auto"/>
              <w:ind w:right="96"/>
              <w:jc w:val="right"/>
              <w:rPr>
                <w:rFonts w:ascii="Times New Roman" w:eastAsia="SimSun" w:hAnsi="Times New Roman" w:cs="Times New Roman"/>
                <w:i/>
                <w:sz w:val="24"/>
                <w:szCs w:val="24"/>
              </w:rPr>
            </w:pPr>
          </w:p>
        </w:tc>
        <w:tc>
          <w:tcPr>
            <w:tcW w:w="1440" w:type="dxa"/>
            <w:tcBorders>
              <w:top w:val="nil"/>
              <w:bottom w:val="single" w:sz="4" w:space="0" w:color="000000"/>
            </w:tcBorders>
          </w:tcPr>
          <w:p w14:paraId="352A9D95" w14:textId="77777777" w:rsidR="0000176A" w:rsidRPr="00A64434" w:rsidRDefault="0000176A" w:rsidP="007E0788">
            <w:pPr>
              <w:widowControl w:val="0"/>
              <w:spacing w:after="0" w:line="240" w:lineRule="auto"/>
              <w:ind w:right="94"/>
              <w:jc w:val="right"/>
              <w:rPr>
                <w:rFonts w:ascii="Times New Roman" w:eastAsia="SimSun" w:hAnsi="Times New Roman" w:cs="Times New Roman"/>
                <w:i/>
                <w:sz w:val="24"/>
                <w:szCs w:val="24"/>
              </w:rPr>
            </w:pPr>
          </w:p>
        </w:tc>
        <w:tc>
          <w:tcPr>
            <w:tcW w:w="1530" w:type="dxa"/>
            <w:tcBorders>
              <w:top w:val="nil"/>
              <w:bottom w:val="single" w:sz="4" w:space="0" w:color="000000"/>
            </w:tcBorders>
          </w:tcPr>
          <w:p w14:paraId="3EEC32D9" w14:textId="77777777" w:rsidR="0000176A" w:rsidRPr="00A64434" w:rsidRDefault="0000176A" w:rsidP="007E0788">
            <w:pPr>
              <w:widowControl w:val="0"/>
              <w:spacing w:after="0" w:line="240" w:lineRule="auto"/>
              <w:ind w:right="96"/>
              <w:jc w:val="right"/>
              <w:rPr>
                <w:rFonts w:ascii="Times New Roman" w:eastAsia="SimSun" w:hAnsi="Times New Roman" w:cs="Times New Roman"/>
                <w:i/>
                <w:sz w:val="24"/>
                <w:szCs w:val="24"/>
              </w:rPr>
            </w:pPr>
          </w:p>
        </w:tc>
        <w:tc>
          <w:tcPr>
            <w:tcW w:w="1530" w:type="dxa"/>
            <w:tcBorders>
              <w:top w:val="nil"/>
              <w:bottom w:val="single" w:sz="4" w:space="0" w:color="000000"/>
            </w:tcBorders>
          </w:tcPr>
          <w:p w14:paraId="066780E2" w14:textId="77777777" w:rsidR="0000176A" w:rsidRPr="00A64434" w:rsidRDefault="0000176A" w:rsidP="007E0788">
            <w:pPr>
              <w:widowControl w:val="0"/>
              <w:spacing w:after="0" w:line="240" w:lineRule="auto"/>
              <w:ind w:right="93"/>
              <w:jc w:val="right"/>
              <w:rPr>
                <w:rFonts w:ascii="Times New Roman" w:eastAsia="SimSun" w:hAnsi="Times New Roman" w:cs="Times New Roman"/>
                <w:i/>
                <w:sz w:val="24"/>
                <w:szCs w:val="24"/>
              </w:rPr>
            </w:pPr>
          </w:p>
        </w:tc>
        <w:tc>
          <w:tcPr>
            <w:tcW w:w="1440" w:type="dxa"/>
            <w:tcBorders>
              <w:top w:val="nil"/>
              <w:bottom w:val="single" w:sz="4" w:space="0" w:color="000000"/>
            </w:tcBorders>
          </w:tcPr>
          <w:p w14:paraId="4BC80D9B" w14:textId="77777777" w:rsidR="0000176A" w:rsidRPr="00A64434" w:rsidRDefault="0000176A" w:rsidP="007E0788">
            <w:pPr>
              <w:widowControl w:val="0"/>
              <w:spacing w:after="0" w:line="240" w:lineRule="auto"/>
              <w:ind w:right="93"/>
              <w:jc w:val="right"/>
              <w:rPr>
                <w:rFonts w:ascii="Times New Roman" w:eastAsia="SimSun" w:hAnsi="Times New Roman" w:cs="Times New Roman"/>
                <w:i/>
                <w:sz w:val="24"/>
                <w:szCs w:val="24"/>
              </w:rPr>
            </w:pPr>
          </w:p>
        </w:tc>
        <w:tc>
          <w:tcPr>
            <w:tcW w:w="1530" w:type="dxa"/>
            <w:tcBorders>
              <w:top w:val="nil"/>
              <w:bottom w:val="single" w:sz="4" w:space="0" w:color="000000"/>
            </w:tcBorders>
          </w:tcPr>
          <w:p w14:paraId="54BED34A" w14:textId="77777777" w:rsidR="0000176A" w:rsidRPr="00A64434" w:rsidRDefault="0000176A" w:rsidP="007E0788">
            <w:pPr>
              <w:widowControl w:val="0"/>
              <w:spacing w:after="0" w:line="240" w:lineRule="auto"/>
              <w:ind w:right="93"/>
              <w:jc w:val="right"/>
              <w:rPr>
                <w:rFonts w:ascii="Times New Roman" w:eastAsia="SimSun" w:hAnsi="Times New Roman" w:cs="Times New Roman"/>
                <w:i/>
                <w:sz w:val="24"/>
                <w:szCs w:val="24"/>
              </w:rPr>
            </w:pPr>
          </w:p>
        </w:tc>
        <w:tc>
          <w:tcPr>
            <w:tcW w:w="1440" w:type="dxa"/>
            <w:tcBorders>
              <w:top w:val="nil"/>
              <w:bottom w:val="single" w:sz="4" w:space="0" w:color="000000"/>
            </w:tcBorders>
          </w:tcPr>
          <w:p w14:paraId="37BCB1DF" w14:textId="77777777" w:rsidR="0000176A" w:rsidRPr="00A64434" w:rsidRDefault="0000176A" w:rsidP="007E0788">
            <w:pPr>
              <w:widowControl w:val="0"/>
              <w:spacing w:after="0" w:line="240" w:lineRule="auto"/>
              <w:ind w:right="93"/>
              <w:jc w:val="right"/>
              <w:rPr>
                <w:rFonts w:ascii="Times New Roman" w:eastAsia="SimSun" w:hAnsi="Times New Roman" w:cs="Times New Roman"/>
                <w:i/>
                <w:sz w:val="24"/>
                <w:szCs w:val="24"/>
              </w:rPr>
            </w:pPr>
          </w:p>
        </w:tc>
        <w:tc>
          <w:tcPr>
            <w:tcW w:w="1530" w:type="dxa"/>
            <w:tcBorders>
              <w:top w:val="nil"/>
              <w:bottom w:val="single" w:sz="4" w:space="0" w:color="000000"/>
            </w:tcBorders>
          </w:tcPr>
          <w:p w14:paraId="5D0098BE" w14:textId="77777777" w:rsidR="0000176A" w:rsidRPr="00A64434" w:rsidRDefault="0000176A" w:rsidP="007E0788">
            <w:pPr>
              <w:widowControl w:val="0"/>
              <w:spacing w:after="0" w:line="240" w:lineRule="auto"/>
              <w:ind w:right="93"/>
              <w:jc w:val="right"/>
              <w:rPr>
                <w:rFonts w:ascii="Times New Roman" w:eastAsia="SimSun" w:hAnsi="Times New Roman" w:cs="Times New Roman"/>
                <w:i/>
                <w:sz w:val="24"/>
                <w:szCs w:val="24"/>
              </w:rPr>
            </w:pPr>
          </w:p>
        </w:tc>
      </w:tr>
      <w:tr w:rsidR="0000176A" w:rsidRPr="00A64434" w14:paraId="7E58BA10" w14:textId="77777777" w:rsidTr="007E0788">
        <w:trPr>
          <w:trHeight w:val="303"/>
        </w:trPr>
        <w:tc>
          <w:tcPr>
            <w:tcW w:w="1795" w:type="dxa"/>
            <w:vMerge w:val="restart"/>
          </w:tcPr>
          <w:p w14:paraId="7BE910FA" w14:textId="77777777" w:rsidR="0000176A" w:rsidRPr="00A64434" w:rsidRDefault="0000176A" w:rsidP="007E0788">
            <w:pPr>
              <w:widowControl w:val="0"/>
              <w:spacing w:after="0" w:line="240" w:lineRule="auto"/>
              <w:ind w:right="96"/>
              <w:rPr>
                <w:rFonts w:ascii="Times New Roman" w:eastAsia="SimSun" w:hAnsi="Times New Roman" w:cs="Times New Roman"/>
                <w:i/>
                <w:iCs/>
                <w:sz w:val="20"/>
                <w:szCs w:val="20"/>
              </w:rPr>
            </w:pPr>
            <w:r w:rsidRPr="00A64434">
              <w:rPr>
                <w:rFonts w:ascii="Times New Roman" w:eastAsia="SimSun" w:hAnsi="Times New Roman" w:cs="Times New Roman"/>
                <w:i/>
                <w:sz w:val="20"/>
                <w:szCs w:val="20"/>
              </w:rPr>
              <w:t>Application accepted</w:t>
            </w:r>
          </w:p>
        </w:tc>
        <w:tc>
          <w:tcPr>
            <w:tcW w:w="1530" w:type="dxa"/>
            <w:tcBorders>
              <w:bottom w:val="nil"/>
            </w:tcBorders>
          </w:tcPr>
          <w:p w14:paraId="373D3797" w14:textId="77777777" w:rsidR="0000176A" w:rsidRPr="00A64434" w:rsidRDefault="0000176A" w:rsidP="007E0788">
            <w:pPr>
              <w:widowControl w:val="0"/>
              <w:spacing w:after="0" w:line="240" w:lineRule="auto"/>
              <w:ind w:left="322"/>
              <w:rPr>
                <w:rFonts w:ascii="Times New Roman" w:eastAsia="SimSun" w:hAnsi="Times New Roman" w:cs="Times New Roman"/>
                <w:sz w:val="24"/>
                <w:szCs w:val="24"/>
              </w:rPr>
            </w:pPr>
          </w:p>
        </w:tc>
        <w:tc>
          <w:tcPr>
            <w:tcW w:w="1440" w:type="dxa"/>
            <w:tcBorders>
              <w:bottom w:val="nil"/>
            </w:tcBorders>
          </w:tcPr>
          <w:p w14:paraId="428A5D91" w14:textId="77777777" w:rsidR="0000176A" w:rsidRPr="00A64434" w:rsidRDefault="0000176A" w:rsidP="007E0788">
            <w:pPr>
              <w:widowControl w:val="0"/>
              <w:spacing w:after="0" w:line="240" w:lineRule="auto"/>
              <w:ind w:left="322"/>
              <w:rPr>
                <w:rFonts w:ascii="Times New Roman" w:eastAsia="SimSun" w:hAnsi="Times New Roman" w:cs="Times New Roman"/>
                <w:sz w:val="24"/>
                <w:szCs w:val="24"/>
              </w:rPr>
            </w:pPr>
          </w:p>
        </w:tc>
        <w:tc>
          <w:tcPr>
            <w:tcW w:w="1530" w:type="dxa"/>
            <w:tcBorders>
              <w:bottom w:val="nil"/>
            </w:tcBorders>
          </w:tcPr>
          <w:p w14:paraId="513468FA" w14:textId="77777777" w:rsidR="0000176A" w:rsidRPr="00A64434" w:rsidRDefault="0000176A" w:rsidP="007E0788">
            <w:pPr>
              <w:widowControl w:val="0"/>
              <w:spacing w:after="0" w:line="240" w:lineRule="auto"/>
              <w:ind w:left="320"/>
              <w:rPr>
                <w:rFonts w:ascii="Times New Roman" w:eastAsia="SimSun" w:hAnsi="Times New Roman" w:cs="Times New Roman"/>
                <w:sz w:val="24"/>
                <w:szCs w:val="24"/>
              </w:rPr>
            </w:pPr>
          </w:p>
        </w:tc>
        <w:tc>
          <w:tcPr>
            <w:tcW w:w="1530" w:type="dxa"/>
            <w:tcBorders>
              <w:bottom w:val="nil"/>
            </w:tcBorders>
          </w:tcPr>
          <w:p w14:paraId="62AC2ED6" w14:textId="77777777" w:rsidR="0000176A" w:rsidRPr="00A64434" w:rsidRDefault="0000176A" w:rsidP="007E0788">
            <w:pPr>
              <w:widowControl w:val="0"/>
              <w:spacing w:after="0" w:line="240" w:lineRule="auto"/>
              <w:ind w:left="323"/>
              <w:rPr>
                <w:rFonts w:ascii="Times New Roman" w:eastAsia="SimSun" w:hAnsi="Times New Roman" w:cs="Times New Roman"/>
                <w:sz w:val="24"/>
                <w:szCs w:val="24"/>
              </w:rPr>
            </w:pPr>
          </w:p>
        </w:tc>
        <w:tc>
          <w:tcPr>
            <w:tcW w:w="1440" w:type="dxa"/>
            <w:tcBorders>
              <w:bottom w:val="nil"/>
            </w:tcBorders>
          </w:tcPr>
          <w:p w14:paraId="028DB6CA" w14:textId="77777777" w:rsidR="0000176A" w:rsidRPr="00A64434" w:rsidRDefault="0000176A" w:rsidP="007E0788">
            <w:pPr>
              <w:widowControl w:val="0"/>
              <w:spacing w:after="0" w:line="240" w:lineRule="auto"/>
              <w:ind w:left="323"/>
              <w:rPr>
                <w:rFonts w:ascii="Times New Roman" w:eastAsia="SimSun" w:hAnsi="Times New Roman" w:cs="Times New Roman"/>
                <w:sz w:val="24"/>
                <w:szCs w:val="24"/>
              </w:rPr>
            </w:pPr>
          </w:p>
        </w:tc>
        <w:tc>
          <w:tcPr>
            <w:tcW w:w="1530" w:type="dxa"/>
            <w:tcBorders>
              <w:bottom w:val="nil"/>
            </w:tcBorders>
          </w:tcPr>
          <w:p w14:paraId="11AA1E34" w14:textId="77777777" w:rsidR="0000176A" w:rsidRPr="00A64434" w:rsidRDefault="0000176A" w:rsidP="007E0788">
            <w:pPr>
              <w:widowControl w:val="0"/>
              <w:spacing w:after="0" w:line="240" w:lineRule="auto"/>
              <w:ind w:left="323"/>
              <w:rPr>
                <w:rFonts w:ascii="Times New Roman" w:eastAsia="SimSun" w:hAnsi="Times New Roman" w:cs="Times New Roman"/>
                <w:sz w:val="24"/>
                <w:szCs w:val="24"/>
              </w:rPr>
            </w:pPr>
          </w:p>
        </w:tc>
        <w:tc>
          <w:tcPr>
            <w:tcW w:w="1440" w:type="dxa"/>
            <w:tcBorders>
              <w:bottom w:val="nil"/>
            </w:tcBorders>
          </w:tcPr>
          <w:p w14:paraId="46557AEC" w14:textId="77777777" w:rsidR="0000176A" w:rsidRPr="00A64434" w:rsidRDefault="0000176A" w:rsidP="007E0788">
            <w:pPr>
              <w:widowControl w:val="0"/>
              <w:spacing w:after="0" w:line="240" w:lineRule="auto"/>
              <w:ind w:left="323"/>
              <w:rPr>
                <w:rFonts w:ascii="Times New Roman" w:eastAsia="SimSun" w:hAnsi="Times New Roman" w:cs="Times New Roman"/>
                <w:sz w:val="24"/>
                <w:szCs w:val="24"/>
              </w:rPr>
            </w:pPr>
          </w:p>
        </w:tc>
        <w:tc>
          <w:tcPr>
            <w:tcW w:w="1530" w:type="dxa"/>
            <w:tcBorders>
              <w:bottom w:val="nil"/>
            </w:tcBorders>
          </w:tcPr>
          <w:p w14:paraId="58598BE5" w14:textId="77777777" w:rsidR="0000176A" w:rsidRPr="00A64434" w:rsidRDefault="0000176A" w:rsidP="007E0788">
            <w:pPr>
              <w:widowControl w:val="0"/>
              <w:spacing w:after="0" w:line="240" w:lineRule="auto"/>
              <w:ind w:left="323"/>
              <w:rPr>
                <w:rFonts w:ascii="Times New Roman" w:eastAsia="SimSun" w:hAnsi="Times New Roman" w:cs="Times New Roman"/>
                <w:sz w:val="24"/>
                <w:szCs w:val="24"/>
              </w:rPr>
            </w:pPr>
          </w:p>
        </w:tc>
      </w:tr>
      <w:tr w:rsidR="0000176A" w:rsidRPr="00A64434" w14:paraId="3E9735AF" w14:textId="77777777" w:rsidTr="007E0788">
        <w:trPr>
          <w:trHeight w:val="258"/>
        </w:trPr>
        <w:tc>
          <w:tcPr>
            <w:tcW w:w="1795" w:type="dxa"/>
            <w:vMerge/>
          </w:tcPr>
          <w:p w14:paraId="2CE6EAE7" w14:textId="77777777" w:rsidR="0000176A" w:rsidRPr="00A64434" w:rsidRDefault="0000176A" w:rsidP="007E0788">
            <w:pPr>
              <w:widowControl w:val="0"/>
              <w:spacing w:after="0" w:line="240" w:lineRule="auto"/>
              <w:ind w:right="96"/>
              <w:jc w:val="right"/>
              <w:rPr>
                <w:rFonts w:ascii="Times New Roman" w:eastAsia="SimSun" w:hAnsi="Times New Roman" w:cs="Times New Roman"/>
                <w:sz w:val="20"/>
                <w:szCs w:val="20"/>
              </w:rPr>
            </w:pPr>
          </w:p>
        </w:tc>
        <w:tc>
          <w:tcPr>
            <w:tcW w:w="1530" w:type="dxa"/>
            <w:tcBorders>
              <w:top w:val="nil"/>
              <w:bottom w:val="nil"/>
            </w:tcBorders>
          </w:tcPr>
          <w:p w14:paraId="31CE79C2" w14:textId="77777777" w:rsidR="0000176A" w:rsidRPr="00A64434" w:rsidRDefault="0000176A" w:rsidP="007E0788">
            <w:pPr>
              <w:widowControl w:val="0"/>
              <w:spacing w:before="20" w:after="0" w:line="240" w:lineRule="auto"/>
              <w:ind w:right="96"/>
              <w:jc w:val="right"/>
              <w:rPr>
                <w:rFonts w:ascii="Times New Roman" w:eastAsia="SimSun" w:hAnsi="Times New Roman" w:cs="Times New Roman"/>
                <w:i/>
                <w:sz w:val="24"/>
                <w:szCs w:val="24"/>
              </w:rPr>
            </w:pPr>
          </w:p>
        </w:tc>
        <w:tc>
          <w:tcPr>
            <w:tcW w:w="1440" w:type="dxa"/>
            <w:tcBorders>
              <w:top w:val="nil"/>
              <w:bottom w:val="nil"/>
            </w:tcBorders>
          </w:tcPr>
          <w:p w14:paraId="5921D926" w14:textId="77777777" w:rsidR="0000176A" w:rsidRPr="00A64434" w:rsidRDefault="0000176A" w:rsidP="007E0788">
            <w:pPr>
              <w:widowControl w:val="0"/>
              <w:spacing w:before="20" w:after="0" w:line="240" w:lineRule="auto"/>
              <w:ind w:right="94"/>
              <w:jc w:val="right"/>
              <w:rPr>
                <w:rFonts w:ascii="Times New Roman" w:eastAsia="SimSun" w:hAnsi="Times New Roman" w:cs="Times New Roman"/>
                <w:i/>
                <w:sz w:val="24"/>
                <w:szCs w:val="24"/>
              </w:rPr>
            </w:pPr>
          </w:p>
        </w:tc>
        <w:tc>
          <w:tcPr>
            <w:tcW w:w="1530" w:type="dxa"/>
            <w:tcBorders>
              <w:top w:val="nil"/>
              <w:bottom w:val="nil"/>
            </w:tcBorders>
          </w:tcPr>
          <w:p w14:paraId="02946033" w14:textId="77777777" w:rsidR="0000176A" w:rsidRPr="00A64434" w:rsidRDefault="0000176A" w:rsidP="007E0788">
            <w:pPr>
              <w:widowControl w:val="0"/>
              <w:spacing w:before="20" w:after="0" w:line="240" w:lineRule="auto"/>
              <w:ind w:right="96"/>
              <w:jc w:val="right"/>
              <w:rPr>
                <w:rFonts w:ascii="Times New Roman" w:eastAsia="SimSun" w:hAnsi="Times New Roman" w:cs="Times New Roman"/>
                <w:i/>
                <w:sz w:val="24"/>
                <w:szCs w:val="24"/>
              </w:rPr>
            </w:pPr>
          </w:p>
        </w:tc>
        <w:tc>
          <w:tcPr>
            <w:tcW w:w="1530" w:type="dxa"/>
            <w:tcBorders>
              <w:top w:val="nil"/>
              <w:bottom w:val="nil"/>
            </w:tcBorders>
          </w:tcPr>
          <w:p w14:paraId="113B2C64" w14:textId="77777777" w:rsidR="0000176A" w:rsidRPr="00A64434" w:rsidRDefault="0000176A" w:rsidP="007E0788">
            <w:pPr>
              <w:widowControl w:val="0"/>
              <w:spacing w:before="20" w:after="0" w:line="240" w:lineRule="auto"/>
              <w:ind w:right="93"/>
              <w:jc w:val="right"/>
              <w:rPr>
                <w:rFonts w:ascii="Times New Roman" w:eastAsia="SimSun" w:hAnsi="Times New Roman" w:cs="Times New Roman"/>
                <w:i/>
                <w:sz w:val="24"/>
                <w:szCs w:val="24"/>
              </w:rPr>
            </w:pPr>
          </w:p>
        </w:tc>
        <w:tc>
          <w:tcPr>
            <w:tcW w:w="1440" w:type="dxa"/>
            <w:tcBorders>
              <w:top w:val="nil"/>
              <w:bottom w:val="nil"/>
            </w:tcBorders>
          </w:tcPr>
          <w:p w14:paraId="2622C416" w14:textId="77777777" w:rsidR="0000176A" w:rsidRPr="00A64434" w:rsidRDefault="0000176A" w:rsidP="007E0788">
            <w:pPr>
              <w:widowControl w:val="0"/>
              <w:spacing w:before="20" w:after="0" w:line="240" w:lineRule="auto"/>
              <w:ind w:right="93"/>
              <w:jc w:val="right"/>
              <w:rPr>
                <w:rFonts w:ascii="Times New Roman" w:eastAsia="SimSun" w:hAnsi="Times New Roman" w:cs="Times New Roman"/>
                <w:i/>
                <w:sz w:val="24"/>
                <w:szCs w:val="24"/>
              </w:rPr>
            </w:pPr>
          </w:p>
        </w:tc>
        <w:tc>
          <w:tcPr>
            <w:tcW w:w="1530" w:type="dxa"/>
            <w:tcBorders>
              <w:top w:val="nil"/>
              <w:bottom w:val="nil"/>
            </w:tcBorders>
          </w:tcPr>
          <w:p w14:paraId="1EC93C9D" w14:textId="77777777" w:rsidR="0000176A" w:rsidRPr="00A64434" w:rsidRDefault="0000176A" w:rsidP="007E0788">
            <w:pPr>
              <w:widowControl w:val="0"/>
              <w:spacing w:before="20" w:after="0" w:line="240" w:lineRule="auto"/>
              <w:ind w:right="93"/>
              <w:jc w:val="right"/>
              <w:rPr>
                <w:rFonts w:ascii="Times New Roman" w:eastAsia="SimSun" w:hAnsi="Times New Roman" w:cs="Times New Roman"/>
                <w:i/>
                <w:sz w:val="24"/>
                <w:szCs w:val="24"/>
              </w:rPr>
            </w:pPr>
          </w:p>
        </w:tc>
        <w:tc>
          <w:tcPr>
            <w:tcW w:w="1440" w:type="dxa"/>
            <w:tcBorders>
              <w:top w:val="nil"/>
              <w:bottom w:val="nil"/>
            </w:tcBorders>
          </w:tcPr>
          <w:p w14:paraId="2927047D" w14:textId="77777777" w:rsidR="0000176A" w:rsidRPr="00A64434" w:rsidRDefault="0000176A" w:rsidP="007E0788">
            <w:pPr>
              <w:widowControl w:val="0"/>
              <w:spacing w:before="20" w:after="0" w:line="240" w:lineRule="auto"/>
              <w:ind w:right="93"/>
              <w:jc w:val="right"/>
              <w:rPr>
                <w:rFonts w:ascii="Times New Roman" w:eastAsia="SimSun" w:hAnsi="Times New Roman" w:cs="Times New Roman"/>
                <w:i/>
                <w:sz w:val="24"/>
                <w:szCs w:val="24"/>
              </w:rPr>
            </w:pPr>
          </w:p>
        </w:tc>
        <w:tc>
          <w:tcPr>
            <w:tcW w:w="1530" w:type="dxa"/>
            <w:tcBorders>
              <w:top w:val="nil"/>
              <w:bottom w:val="nil"/>
            </w:tcBorders>
          </w:tcPr>
          <w:p w14:paraId="58E404C1" w14:textId="77777777" w:rsidR="0000176A" w:rsidRPr="00A64434" w:rsidRDefault="0000176A" w:rsidP="007E0788">
            <w:pPr>
              <w:widowControl w:val="0"/>
              <w:spacing w:before="20" w:after="0" w:line="240" w:lineRule="auto"/>
              <w:ind w:right="93"/>
              <w:jc w:val="right"/>
              <w:rPr>
                <w:rFonts w:ascii="Times New Roman" w:eastAsia="SimSun" w:hAnsi="Times New Roman" w:cs="Times New Roman"/>
                <w:i/>
                <w:sz w:val="24"/>
                <w:szCs w:val="24"/>
              </w:rPr>
            </w:pPr>
          </w:p>
        </w:tc>
      </w:tr>
      <w:tr w:rsidR="0000176A" w:rsidRPr="00A64434" w14:paraId="2F239A4F" w14:textId="77777777" w:rsidTr="007E0788">
        <w:trPr>
          <w:trHeight w:val="236"/>
        </w:trPr>
        <w:tc>
          <w:tcPr>
            <w:tcW w:w="1795" w:type="dxa"/>
            <w:vMerge/>
            <w:tcBorders>
              <w:bottom w:val="single" w:sz="4" w:space="0" w:color="000000"/>
            </w:tcBorders>
          </w:tcPr>
          <w:p w14:paraId="49F33EAF" w14:textId="77777777" w:rsidR="0000176A" w:rsidRPr="00A64434" w:rsidRDefault="0000176A" w:rsidP="007E0788">
            <w:pPr>
              <w:widowControl w:val="0"/>
              <w:spacing w:after="0" w:line="240" w:lineRule="auto"/>
              <w:ind w:right="96"/>
              <w:jc w:val="right"/>
              <w:rPr>
                <w:rFonts w:ascii="Times New Roman" w:eastAsia="SimSun" w:hAnsi="Times New Roman" w:cs="Times New Roman"/>
                <w:i/>
                <w:sz w:val="20"/>
                <w:szCs w:val="20"/>
              </w:rPr>
            </w:pPr>
          </w:p>
        </w:tc>
        <w:tc>
          <w:tcPr>
            <w:tcW w:w="1530" w:type="dxa"/>
            <w:tcBorders>
              <w:top w:val="nil"/>
              <w:bottom w:val="single" w:sz="4" w:space="0" w:color="000000"/>
            </w:tcBorders>
          </w:tcPr>
          <w:p w14:paraId="13B89DB0" w14:textId="77777777" w:rsidR="0000176A" w:rsidRPr="00A64434" w:rsidRDefault="0000176A" w:rsidP="007E0788">
            <w:pPr>
              <w:widowControl w:val="0"/>
              <w:spacing w:after="0" w:line="240" w:lineRule="auto"/>
              <w:ind w:right="96"/>
              <w:jc w:val="right"/>
              <w:rPr>
                <w:rFonts w:ascii="Times New Roman" w:eastAsia="SimSun" w:hAnsi="Times New Roman" w:cs="Times New Roman"/>
                <w:i/>
                <w:sz w:val="24"/>
                <w:szCs w:val="24"/>
              </w:rPr>
            </w:pPr>
          </w:p>
        </w:tc>
        <w:tc>
          <w:tcPr>
            <w:tcW w:w="1440" w:type="dxa"/>
            <w:tcBorders>
              <w:top w:val="nil"/>
              <w:bottom w:val="single" w:sz="4" w:space="0" w:color="000000"/>
            </w:tcBorders>
          </w:tcPr>
          <w:p w14:paraId="2C8621CF" w14:textId="77777777" w:rsidR="0000176A" w:rsidRPr="00A64434" w:rsidRDefault="0000176A" w:rsidP="007E0788">
            <w:pPr>
              <w:widowControl w:val="0"/>
              <w:spacing w:after="0" w:line="240" w:lineRule="auto"/>
              <w:ind w:right="94"/>
              <w:jc w:val="right"/>
              <w:rPr>
                <w:rFonts w:ascii="Times New Roman" w:eastAsia="SimSun" w:hAnsi="Times New Roman" w:cs="Times New Roman"/>
                <w:i/>
                <w:sz w:val="24"/>
                <w:szCs w:val="24"/>
              </w:rPr>
            </w:pPr>
          </w:p>
        </w:tc>
        <w:tc>
          <w:tcPr>
            <w:tcW w:w="1530" w:type="dxa"/>
            <w:tcBorders>
              <w:top w:val="nil"/>
              <w:bottom w:val="single" w:sz="4" w:space="0" w:color="000000"/>
            </w:tcBorders>
          </w:tcPr>
          <w:p w14:paraId="30CBD6DF" w14:textId="77777777" w:rsidR="0000176A" w:rsidRPr="00A64434" w:rsidRDefault="0000176A" w:rsidP="007E0788">
            <w:pPr>
              <w:widowControl w:val="0"/>
              <w:spacing w:after="0" w:line="240" w:lineRule="auto"/>
              <w:ind w:right="96"/>
              <w:jc w:val="right"/>
              <w:rPr>
                <w:rFonts w:ascii="Times New Roman" w:eastAsia="SimSun" w:hAnsi="Times New Roman" w:cs="Times New Roman"/>
                <w:i/>
                <w:sz w:val="24"/>
                <w:szCs w:val="24"/>
              </w:rPr>
            </w:pPr>
          </w:p>
        </w:tc>
        <w:tc>
          <w:tcPr>
            <w:tcW w:w="1530" w:type="dxa"/>
            <w:tcBorders>
              <w:top w:val="nil"/>
              <w:bottom w:val="single" w:sz="4" w:space="0" w:color="000000"/>
            </w:tcBorders>
          </w:tcPr>
          <w:p w14:paraId="16FEE63B" w14:textId="77777777" w:rsidR="0000176A" w:rsidRPr="00A64434" w:rsidRDefault="0000176A" w:rsidP="007E0788">
            <w:pPr>
              <w:widowControl w:val="0"/>
              <w:spacing w:after="0" w:line="240" w:lineRule="auto"/>
              <w:ind w:right="93"/>
              <w:jc w:val="right"/>
              <w:rPr>
                <w:rFonts w:ascii="Times New Roman" w:eastAsia="SimSun" w:hAnsi="Times New Roman" w:cs="Times New Roman"/>
                <w:i/>
                <w:sz w:val="24"/>
                <w:szCs w:val="24"/>
              </w:rPr>
            </w:pPr>
          </w:p>
        </w:tc>
        <w:tc>
          <w:tcPr>
            <w:tcW w:w="1440" w:type="dxa"/>
            <w:tcBorders>
              <w:top w:val="nil"/>
              <w:bottom w:val="single" w:sz="4" w:space="0" w:color="000000"/>
            </w:tcBorders>
          </w:tcPr>
          <w:p w14:paraId="4BD32845" w14:textId="77777777" w:rsidR="0000176A" w:rsidRPr="00A64434" w:rsidRDefault="0000176A" w:rsidP="007E0788">
            <w:pPr>
              <w:widowControl w:val="0"/>
              <w:spacing w:after="0" w:line="240" w:lineRule="auto"/>
              <w:ind w:right="93"/>
              <w:jc w:val="right"/>
              <w:rPr>
                <w:rFonts w:ascii="Times New Roman" w:eastAsia="SimSun" w:hAnsi="Times New Roman" w:cs="Times New Roman"/>
                <w:i/>
                <w:sz w:val="24"/>
                <w:szCs w:val="24"/>
              </w:rPr>
            </w:pPr>
          </w:p>
        </w:tc>
        <w:tc>
          <w:tcPr>
            <w:tcW w:w="1530" w:type="dxa"/>
            <w:tcBorders>
              <w:top w:val="nil"/>
              <w:bottom w:val="single" w:sz="4" w:space="0" w:color="000000"/>
            </w:tcBorders>
          </w:tcPr>
          <w:p w14:paraId="7EBCB9CD" w14:textId="77777777" w:rsidR="0000176A" w:rsidRPr="00A64434" w:rsidRDefault="0000176A" w:rsidP="007E0788">
            <w:pPr>
              <w:widowControl w:val="0"/>
              <w:spacing w:after="0" w:line="240" w:lineRule="auto"/>
              <w:ind w:right="93"/>
              <w:jc w:val="right"/>
              <w:rPr>
                <w:rFonts w:ascii="Times New Roman" w:eastAsia="SimSun" w:hAnsi="Times New Roman" w:cs="Times New Roman"/>
                <w:i/>
                <w:sz w:val="24"/>
                <w:szCs w:val="24"/>
              </w:rPr>
            </w:pPr>
          </w:p>
        </w:tc>
        <w:tc>
          <w:tcPr>
            <w:tcW w:w="1440" w:type="dxa"/>
            <w:tcBorders>
              <w:top w:val="nil"/>
              <w:bottom w:val="single" w:sz="4" w:space="0" w:color="000000"/>
            </w:tcBorders>
          </w:tcPr>
          <w:p w14:paraId="2930EC67" w14:textId="77777777" w:rsidR="0000176A" w:rsidRPr="00A64434" w:rsidRDefault="0000176A" w:rsidP="007E0788">
            <w:pPr>
              <w:widowControl w:val="0"/>
              <w:spacing w:after="0" w:line="240" w:lineRule="auto"/>
              <w:ind w:right="93"/>
              <w:jc w:val="right"/>
              <w:rPr>
                <w:rFonts w:ascii="Times New Roman" w:eastAsia="SimSun" w:hAnsi="Times New Roman" w:cs="Times New Roman"/>
                <w:i/>
                <w:sz w:val="24"/>
                <w:szCs w:val="24"/>
              </w:rPr>
            </w:pPr>
          </w:p>
        </w:tc>
        <w:tc>
          <w:tcPr>
            <w:tcW w:w="1530" w:type="dxa"/>
            <w:tcBorders>
              <w:top w:val="nil"/>
              <w:bottom w:val="single" w:sz="4" w:space="0" w:color="000000"/>
            </w:tcBorders>
          </w:tcPr>
          <w:p w14:paraId="54E9F9DE" w14:textId="77777777" w:rsidR="0000176A" w:rsidRPr="00A64434" w:rsidRDefault="0000176A" w:rsidP="007E0788">
            <w:pPr>
              <w:widowControl w:val="0"/>
              <w:spacing w:after="0" w:line="240" w:lineRule="auto"/>
              <w:ind w:right="93"/>
              <w:jc w:val="right"/>
              <w:rPr>
                <w:rFonts w:ascii="Times New Roman" w:eastAsia="SimSun" w:hAnsi="Times New Roman" w:cs="Times New Roman"/>
                <w:i/>
                <w:sz w:val="24"/>
                <w:szCs w:val="24"/>
              </w:rPr>
            </w:pPr>
          </w:p>
        </w:tc>
      </w:tr>
      <w:tr w:rsidR="0000176A" w:rsidRPr="00A64434" w14:paraId="53B313AA" w14:textId="77777777" w:rsidTr="007E0788">
        <w:trPr>
          <w:trHeight w:val="303"/>
        </w:trPr>
        <w:tc>
          <w:tcPr>
            <w:tcW w:w="1795" w:type="dxa"/>
            <w:vMerge w:val="restart"/>
          </w:tcPr>
          <w:p w14:paraId="03E38851" w14:textId="77777777" w:rsidR="0000176A" w:rsidRPr="00A64434" w:rsidRDefault="0000176A" w:rsidP="007E0788">
            <w:pPr>
              <w:widowControl w:val="0"/>
              <w:spacing w:after="0" w:line="240" w:lineRule="auto"/>
              <w:ind w:right="96"/>
              <w:rPr>
                <w:rFonts w:ascii="Times New Roman" w:eastAsia="SimSun" w:hAnsi="Times New Roman" w:cs="Times New Roman"/>
                <w:i/>
                <w:iCs/>
                <w:sz w:val="20"/>
                <w:szCs w:val="20"/>
              </w:rPr>
            </w:pPr>
            <w:r w:rsidRPr="00A64434">
              <w:rPr>
                <w:rFonts w:ascii="Times New Roman" w:eastAsia="SimSun" w:hAnsi="Times New Roman" w:cs="Times New Roman"/>
                <w:i/>
                <w:sz w:val="20"/>
                <w:szCs w:val="20"/>
              </w:rPr>
              <w:t xml:space="preserve">Maintenance of Medicaid enrollment </w:t>
            </w:r>
            <w:r w:rsidRPr="00A64434">
              <w:rPr>
                <w:rFonts w:ascii="Times New Roman" w:eastAsia="SimSun" w:hAnsi="Times New Roman" w:cs="Times New Roman"/>
                <w:i/>
                <w:sz w:val="20"/>
                <w:szCs w:val="20"/>
              </w:rPr>
              <w:lastRenderedPageBreak/>
              <w:t>at 1 month after enrollment deadline</w:t>
            </w:r>
          </w:p>
        </w:tc>
        <w:tc>
          <w:tcPr>
            <w:tcW w:w="1530" w:type="dxa"/>
            <w:tcBorders>
              <w:bottom w:val="nil"/>
            </w:tcBorders>
          </w:tcPr>
          <w:p w14:paraId="4AF14712" w14:textId="77777777" w:rsidR="0000176A" w:rsidRPr="00A64434" w:rsidRDefault="0000176A" w:rsidP="007E0788">
            <w:pPr>
              <w:widowControl w:val="0"/>
              <w:spacing w:after="0" w:line="240" w:lineRule="auto"/>
              <w:ind w:left="322"/>
              <w:rPr>
                <w:rFonts w:ascii="Times New Roman" w:eastAsia="SimSun" w:hAnsi="Times New Roman" w:cs="Times New Roman"/>
                <w:sz w:val="24"/>
                <w:szCs w:val="24"/>
              </w:rPr>
            </w:pPr>
          </w:p>
        </w:tc>
        <w:tc>
          <w:tcPr>
            <w:tcW w:w="1440" w:type="dxa"/>
            <w:tcBorders>
              <w:bottom w:val="nil"/>
            </w:tcBorders>
          </w:tcPr>
          <w:p w14:paraId="2540477F" w14:textId="77777777" w:rsidR="0000176A" w:rsidRPr="00A64434" w:rsidRDefault="0000176A" w:rsidP="007E0788">
            <w:pPr>
              <w:widowControl w:val="0"/>
              <w:spacing w:after="0" w:line="240" w:lineRule="auto"/>
              <w:ind w:left="322"/>
              <w:rPr>
                <w:rFonts w:ascii="Times New Roman" w:eastAsia="SimSun" w:hAnsi="Times New Roman" w:cs="Times New Roman"/>
                <w:sz w:val="24"/>
                <w:szCs w:val="24"/>
              </w:rPr>
            </w:pPr>
          </w:p>
        </w:tc>
        <w:tc>
          <w:tcPr>
            <w:tcW w:w="1530" w:type="dxa"/>
            <w:tcBorders>
              <w:bottom w:val="nil"/>
            </w:tcBorders>
          </w:tcPr>
          <w:p w14:paraId="2E039154" w14:textId="77777777" w:rsidR="0000176A" w:rsidRPr="00A64434" w:rsidRDefault="0000176A" w:rsidP="007E0788">
            <w:pPr>
              <w:widowControl w:val="0"/>
              <w:spacing w:after="0" w:line="240" w:lineRule="auto"/>
              <w:ind w:left="320"/>
              <w:rPr>
                <w:rFonts w:ascii="Times New Roman" w:eastAsia="SimSun" w:hAnsi="Times New Roman" w:cs="Times New Roman"/>
                <w:sz w:val="24"/>
                <w:szCs w:val="24"/>
              </w:rPr>
            </w:pPr>
          </w:p>
        </w:tc>
        <w:tc>
          <w:tcPr>
            <w:tcW w:w="1530" w:type="dxa"/>
            <w:tcBorders>
              <w:bottom w:val="nil"/>
            </w:tcBorders>
          </w:tcPr>
          <w:p w14:paraId="59EB1436" w14:textId="77777777" w:rsidR="0000176A" w:rsidRPr="00A64434" w:rsidRDefault="0000176A" w:rsidP="007E0788">
            <w:pPr>
              <w:widowControl w:val="0"/>
              <w:spacing w:after="0" w:line="240" w:lineRule="auto"/>
              <w:ind w:left="323"/>
              <w:rPr>
                <w:rFonts w:ascii="Times New Roman" w:eastAsia="SimSun" w:hAnsi="Times New Roman" w:cs="Times New Roman"/>
                <w:sz w:val="24"/>
                <w:szCs w:val="24"/>
              </w:rPr>
            </w:pPr>
          </w:p>
        </w:tc>
        <w:tc>
          <w:tcPr>
            <w:tcW w:w="1440" w:type="dxa"/>
            <w:tcBorders>
              <w:bottom w:val="nil"/>
            </w:tcBorders>
          </w:tcPr>
          <w:p w14:paraId="2A734D83" w14:textId="77777777" w:rsidR="0000176A" w:rsidRPr="00A64434" w:rsidRDefault="0000176A" w:rsidP="007E0788">
            <w:pPr>
              <w:widowControl w:val="0"/>
              <w:spacing w:after="0" w:line="240" w:lineRule="auto"/>
              <w:ind w:left="323"/>
              <w:rPr>
                <w:rFonts w:ascii="Times New Roman" w:eastAsia="SimSun" w:hAnsi="Times New Roman" w:cs="Times New Roman"/>
                <w:sz w:val="24"/>
                <w:szCs w:val="24"/>
              </w:rPr>
            </w:pPr>
          </w:p>
        </w:tc>
        <w:tc>
          <w:tcPr>
            <w:tcW w:w="1530" w:type="dxa"/>
            <w:tcBorders>
              <w:bottom w:val="nil"/>
            </w:tcBorders>
          </w:tcPr>
          <w:p w14:paraId="247151AA" w14:textId="77777777" w:rsidR="0000176A" w:rsidRPr="00A64434" w:rsidRDefault="0000176A" w:rsidP="007E0788">
            <w:pPr>
              <w:widowControl w:val="0"/>
              <w:spacing w:after="0" w:line="240" w:lineRule="auto"/>
              <w:ind w:left="323"/>
              <w:rPr>
                <w:rFonts w:ascii="Times New Roman" w:eastAsia="SimSun" w:hAnsi="Times New Roman" w:cs="Times New Roman"/>
                <w:sz w:val="24"/>
                <w:szCs w:val="24"/>
              </w:rPr>
            </w:pPr>
          </w:p>
        </w:tc>
        <w:tc>
          <w:tcPr>
            <w:tcW w:w="1440" w:type="dxa"/>
            <w:tcBorders>
              <w:bottom w:val="nil"/>
            </w:tcBorders>
          </w:tcPr>
          <w:p w14:paraId="2A56ADA4" w14:textId="77777777" w:rsidR="0000176A" w:rsidRPr="00A64434" w:rsidRDefault="0000176A" w:rsidP="007E0788">
            <w:pPr>
              <w:widowControl w:val="0"/>
              <w:spacing w:after="0" w:line="240" w:lineRule="auto"/>
              <w:ind w:left="323"/>
              <w:rPr>
                <w:rFonts w:ascii="Times New Roman" w:eastAsia="SimSun" w:hAnsi="Times New Roman" w:cs="Times New Roman"/>
                <w:sz w:val="24"/>
                <w:szCs w:val="24"/>
              </w:rPr>
            </w:pPr>
          </w:p>
        </w:tc>
        <w:tc>
          <w:tcPr>
            <w:tcW w:w="1530" w:type="dxa"/>
            <w:tcBorders>
              <w:bottom w:val="nil"/>
            </w:tcBorders>
          </w:tcPr>
          <w:p w14:paraId="5A503FF9" w14:textId="77777777" w:rsidR="0000176A" w:rsidRPr="00A64434" w:rsidRDefault="0000176A" w:rsidP="007E0788">
            <w:pPr>
              <w:widowControl w:val="0"/>
              <w:spacing w:after="0" w:line="240" w:lineRule="auto"/>
              <w:ind w:left="323"/>
              <w:rPr>
                <w:rFonts w:ascii="Times New Roman" w:eastAsia="SimSun" w:hAnsi="Times New Roman" w:cs="Times New Roman"/>
                <w:sz w:val="24"/>
                <w:szCs w:val="24"/>
              </w:rPr>
            </w:pPr>
          </w:p>
        </w:tc>
      </w:tr>
      <w:tr w:rsidR="0000176A" w:rsidRPr="00A64434" w14:paraId="63DF7087" w14:textId="77777777" w:rsidTr="007E0788">
        <w:trPr>
          <w:trHeight w:val="258"/>
        </w:trPr>
        <w:tc>
          <w:tcPr>
            <w:tcW w:w="1795" w:type="dxa"/>
            <w:vMerge/>
          </w:tcPr>
          <w:p w14:paraId="1806434B" w14:textId="77777777" w:rsidR="0000176A" w:rsidRPr="00A64434" w:rsidRDefault="0000176A" w:rsidP="007E0788">
            <w:pPr>
              <w:widowControl w:val="0"/>
              <w:spacing w:after="0" w:line="240" w:lineRule="auto"/>
              <w:ind w:right="96"/>
              <w:jc w:val="right"/>
              <w:rPr>
                <w:rFonts w:ascii="Times New Roman" w:eastAsia="SimSun" w:hAnsi="Times New Roman" w:cs="Times New Roman"/>
                <w:sz w:val="20"/>
                <w:szCs w:val="20"/>
              </w:rPr>
            </w:pPr>
          </w:p>
        </w:tc>
        <w:tc>
          <w:tcPr>
            <w:tcW w:w="1530" w:type="dxa"/>
            <w:tcBorders>
              <w:top w:val="nil"/>
              <w:bottom w:val="nil"/>
            </w:tcBorders>
          </w:tcPr>
          <w:p w14:paraId="43504241" w14:textId="77777777" w:rsidR="0000176A" w:rsidRPr="00A64434" w:rsidRDefault="0000176A" w:rsidP="007E0788">
            <w:pPr>
              <w:widowControl w:val="0"/>
              <w:spacing w:before="20" w:after="0" w:line="240" w:lineRule="auto"/>
              <w:ind w:right="96"/>
              <w:jc w:val="right"/>
              <w:rPr>
                <w:rFonts w:ascii="Times New Roman" w:eastAsia="SimSun" w:hAnsi="Times New Roman" w:cs="Times New Roman"/>
                <w:i/>
                <w:sz w:val="24"/>
                <w:szCs w:val="24"/>
              </w:rPr>
            </w:pPr>
          </w:p>
        </w:tc>
        <w:tc>
          <w:tcPr>
            <w:tcW w:w="1440" w:type="dxa"/>
            <w:tcBorders>
              <w:top w:val="nil"/>
              <w:bottom w:val="nil"/>
            </w:tcBorders>
          </w:tcPr>
          <w:p w14:paraId="790A7F51" w14:textId="77777777" w:rsidR="0000176A" w:rsidRPr="00A64434" w:rsidRDefault="0000176A" w:rsidP="007E0788">
            <w:pPr>
              <w:widowControl w:val="0"/>
              <w:spacing w:before="20" w:after="0" w:line="240" w:lineRule="auto"/>
              <w:ind w:right="94"/>
              <w:jc w:val="right"/>
              <w:rPr>
                <w:rFonts w:ascii="Times New Roman" w:eastAsia="SimSun" w:hAnsi="Times New Roman" w:cs="Times New Roman"/>
                <w:i/>
                <w:sz w:val="24"/>
                <w:szCs w:val="24"/>
              </w:rPr>
            </w:pPr>
          </w:p>
        </w:tc>
        <w:tc>
          <w:tcPr>
            <w:tcW w:w="1530" w:type="dxa"/>
            <w:tcBorders>
              <w:top w:val="nil"/>
              <w:bottom w:val="nil"/>
            </w:tcBorders>
          </w:tcPr>
          <w:p w14:paraId="22C3401D" w14:textId="77777777" w:rsidR="0000176A" w:rsidRPr="00A64434" w:rsidRDefault="0000176A" w:rsidP="007E0788">
            <w:pPr>
              <w:widowControl w:val="0"/>
              <w:spacing w:before="20" w:after="0" w:line="240" w:lineRule="auto"/>
              <w:ind w:right="96"/>
              <w:jc w:val="right"/>
              <w:rPr>
                <w:rFonts w:ascii="Times New Roman" w:eastAsia="SimSun" w:hAnsi="Times New Roman" w:cs="Times New Roman"/>
                <w:i/>
                <w:sz w:val="24"/>
                <w:szCs w:val="24"/>
              </w:rPr>
            </w:pPr>
          </w:p>
        </w:tc>
        <w:tc>
          <w:tcPr>
            <w:tcW w:w="1530" w:type="dxa"/>
            <w:tcBorders>
              <w:top w:val="nil"/>
              <w:bottom w:val="nil"/>
            </w:tcBorders>
          </w:tcPr>
          <w:p w14:paraId="377F4B6A" w14:textId="77777777" w:rsidR="0000176A" w:rsidRPr="00A64434" w:rsidRDefault="0000176A" w:rsidP="007E0788">
            <w:pPr>
              <w:widowControl w:val="0"/>
              <w:spacing w:before="20" w:after="0" w:line="240" w:lineRule="auto"/>
              <w:ind w:right="93"/>
              <w:jc w:val="right"/>
              <w:rPr>
                <w:rFonts w:ascii="Times New Roman" w:eastAsia="SimSun" w:hAnsi="Times New Roman" w:cs="Times New Roman"/>
                <w:i/>
                <w:sz w:val="24"/>
                <w:szCs w:val="24"/>
              </w:rPr>
            </w:pPr>
          </w:p>
        </w:tc>
        <w:tc>
          <w:tcPr>
            <w:tcW w:w="1440" w:type="dxa"/>
            <w:tcBorders>
              <w:top w:val="nil"/>
              <w:bottom w:val="nil"/>
            </w:tcBorders>
          </w:tcPr>
          <w:p w14:paraId="297CE1CC" w14:textId="77777777" w:rsidR="0000176A" w:rsidRPr="00A64434" w:rsidRDefault="0000176A" w:rsidP="007E0788">
            <w:pPr>
              <w:widowControl w:val="0"/>
              <w:spacing w:before="20" w:after="0" w:line="240" w:lineRule="auto"/>
              <w:ind w:right="93"/>
              <w:jc w:val="right"/>
              <w:rPr>
                <w:rFonts w:ascii="Times New Roman" w:eastAsia="SimSun" w:hAnsi="Times New Roman" w:cs="Times New Roman"/>
                <w:i/>
                <w:sz w:val="24"/>
                <w:szCs w:val="24"/>
              </w:rPr>
            </w:pPr>
          </w:p>
        </w:tc>
        <w:tc>
          <w:tcPr>
            <w:tcW w:w="1530" w:type="dxa"/>
            <w:tcBorders>
              <w:top w:val="nil"/>
              <w:bottom w:val="nil"/>
            </w:tcBorders>
          </w:tcPr>
          <w:p w14:paraId="36EF231B" w14:textId="77777777" w:rsidR="0000176A" w:rsidRPr="00A64434" w:rsidRDefault="0000176A" w:rsidP="007E0788">
            <w:pPr>
              <w:widowControl w:val="0"/>
              <w:spacing w:before="20" w:after="0" w:line="240" w:lineRule="auto"/>
              <w:ind w:right="93"/>
              <w:jc w:val="right"/>
              <w:rPr>
                <w:rFonts w:ascii="Times New Roman" w:eastAsia="SimSun" w:hAnsi="Times New Roman" w:cs="Times New Roman"/>
                <w:i/>
                <w:sz w:val="24"/>
                <w:szCs w:val="24"/>
              </w:rPr>
            </w:pPr>
          </w:p>
        </w:tc>
        <w:tc>
          <w:tcPr>
            <w:tcW w:w="1440" w:type="dxa"/>
            <w:tcBorders>
              <w:top w:val="nil"/>
              <w:bottom w:val="nil"/>
            </w:tcBorders>
          </w:tcPr>
          <w:p w14:paraId="0F228E0A" w14:textId="77777777" w:rsidR="0000176A" w:rsidRPr="00A64434" w:rsidRDefault="0000176A" w:rsidP="007E0788">
            <w:pPr>
              <w:widowControl w:val="0"/>
              <w:spacing w:before="20" w:after="0" w:line="240" w:lineRule="auto"/>
              <w:ind w:right="93"/>
              <w:jc w:val="right"/>
              <w:rPr>
                <w:rFonts w:ascii="Times New Roman" w:eastAsia="SimSun" w:hAnsi="Times New Roman" w:cs="Times New Roman"/>
                <w:i/>
                <w:sz w:val="24"/>
                <w:szCs w:val="24"/>
              </w:rPr>
            </w:pPr>
          </w:p>
        </w:tc>
        <w:tc>
          <w:tcPr>
            <w:tcW w:w="1530" w:type="dxa"/>
            <w:tcBorders>
              <w:top w:val="nil"/>
              <w:bottom w:val="nil"/>
            </w:tcBorders>
          </w:tcPr>
          <w:p w14:paraId="3BAFD732" w14:textId="77777777" w:rsidR="0000176A" w:rsidRPr="00A64434" w:rsidRDefault="0000176A" w:rsidP="007E0788">
            <w:pPr>
              <w:widowControl w:val="0"/>
              <w:spacing w:before="20" w:after="0" w:line="240" w:lineRule="auto"/>
              <w:ind w:right="93"/>
              <w:jc w:val="right"/>
              <w:rPr>
                <w:rFonts w:ascii="Times New Roman" w:eastAsia="SimSun" w:hAnsi="Times New Roman" w:cs="Times New Roman"/>
                <w:i/>
                <w:sz w:val="24"/>
                <w:szCs w:val="24"/>
              </w:rPr>
            </w:pPr>
          </w:p>
        </w:tc>
      </w:tr>
      <w:tr w:rsidR="0000176A" w:rsidRPr="00A64434" w14:paraId="1DE0CC5A" w14:textId="77777777" w:rsidTr="007E0788">
        <w:trPr>
          <w:trHeight w:val="236"/>
        </w:trPr>
        <w:tc>
          <w:tcPr>
            <w:tcW w:w="1795" w:type="dxa"/>
            <w:vMerge/>
            <w:tcBorders>
              <w:bottom w:val="single" w:sz="4" w:space="0" w:color="000000"/>
            </w:tcBorders>
          </w:tcPr>
          <w:p w14:paraId="0DECE34E" w14:textId="77777777" w:rsidR="0000176A" w:rsidRPr="00A64434" w:rsidRDefault="0000176A" w:rsidP="007E0788">
            <w:pPr>
              <w:widowControl w:val="0"/>
              <w:spacing w:after="0" w:line="240" w:lineRule="auto"/>
              <w:ind w:right="96"/>
              <w:jc w:val="right"/>
              <w:rPr>
                <w:rFonts w:ascii="Times New Roman" w:eastAsia="SimSun" w:hAnsi="Times New Roman" w:cs="Times New Roman"/>
                <w:i/>
                <w:sz w:val="20"/>
                <w:szCs w:val="20"/>
              </w:rPr>
            </w:pPr>
          </w:p>
        </w:tc>
        <w:tc>
          <w:tcPr>
            <w:tcW w:w="1530" w:type="dxa"/>
            <w:tcBorders>
              <w:top w:val="nil"/>
              <w:bottom w:val="single" w:sz="4" w:space="0" w:color="000000"/>
            </w:tcBorders>
          </w:tcPr>
          <w:p w14:paraId="53D8EF44" w14:textId="77777777" w:rsidR="0000176A" w:rsidRPr="00A64434" w:rsidRDefault="0000176A" w:rsidP="007E0788">
            <w:pPr>
              <w:widowControl w:val="0"/>
              <w:spacing w:after="0" w:line="240" w:lineRule="auto"/>
              <w:ind w:right="96"/>
              <w:jc w:val="right"/>
              <w:rPr>
                <w:rFonts w:ascii="Times New Roman" w:eastAsia="SimSun" w:hAnsi="Times New Roman" w:cs="Times New Roman"/>
                <w:i/>
                <w:sz w:val="24"/>
                <w:szCs w:val="24"/>
              </w:rPr>
            </w:pPr>
          </w:p>
        </w:tc>
        <w:tc>
          <w:tcPr>
            <w:tcW w:w="1440" w:type="dxa"/>
            <w:tcBorders>
              <w:top w:val="nil"/>
              <w:bottom w:val="single" w:sz="4" w:space="0" w:color="000000"/>
            </w:tcBorders>
          </w:tcPr>
          <w:p w14:paraId="445FEBEE" w14:textId="77777777" w:rsidR="0000176A" w:rsidRPr="00A64434" w:rsidRDefault="0000176A" w:rsidP="007E0788">
            <w:pPr>
              <w:widowControl w:val="0"/>
              <w:spacing w:after="0" w:line="240" w:lineRule="auto"/>
              <w:ind w:right="94"/>
              <w:jc w:val="right"/>
              <w:rPr>
                <w:rFonts w:ascii="Times New Roman" w:eastAsia="SimSun" w:hAnsi="Times New Roman" w:cs="Times New Roman"/>
                <w:i/>
                <w:sz w:val="24"/>
                <w:szCs w:val="24"/>
              </w:rPr>
            </w:pPr>
          </w:p>
        </w:tc>
        <w:tc>
          <w:tcPr>
            <w:tcW w:w="1530" w:type="dxa"/>
            <w:tcBorders>
              <w:top w:val="nil"/>
              <w:bottom w:val="single" w:sz="4" w:space="0" w:color="000000"/>
            </w:tcBorders>
          </w:tcPr>
          <w:p w14:paraId="2EEAD657" w14:textId="77777777" w:rsidR="0000176A" w:rsidRPr="00A64434" w:rsidRDefault="0000176A" w:rsidP="007E0788">
            <w:pPr>
              <w:widowControl w:val="0"/>
              <w:spacing w:after="0" w:line="240" w:lineRule="auto"/>
              <w:ind w:right="96"/>
              <w:jc w:val="right"/>
              <w:rPr>
                <w:rFonts w:ascii="Times New Roman" w:eastAsia="SimSun" w:hAnsi="Times New Roman" w:cs="Times New Roman"/>
                <w:i/>
                <w:sz w:val="24"/>
                <w:szCs w:val="24"/>
              </w:rPr>
            </w:pPr>
          </w:p>
        </w:tc>
        <w:tc>
          <w:tcPr>
            <w:tcW w:w="1530" w:type="dxa"/>
            <w:tcBorders>
              <w:top w:val="nil"/>
              <w:bottom w:val="single" w:sz="4" w:space="0" w:color="000000"/>
            </w:tcBorders>
          </w:tcPr>
          <w:p w14:paraId="022D8906" w14:textId="77777777" w:rsidR="0000176A" w:rsidRPr="00A64434" w:rsidRDefault="0000176A" w:rsidP="007E0788">
            <w:pPr>
              <w:widowControl w:val="0"/>
              <w:spacing w:after="0" w:line="240" w:lineRule="auto"/>
              <w:ind w:right="93"/>
              <w:jc w:val="right"/>
              <w:rPr>
                <w:rFonts w:ascii="Times New Roman" w:eastAsia="SimSun" w:hAnsi="Times New Roman" w:cs="Times New Roman"/>
                <w:i/>
                <w:sz w:val="24"/>
                <w:szCs w:val="24"/>
              </w:rPr>
            </w:pPr>
          </w:p>
        </w:tc>
        <w:tc>
          <w:tcPr>
            <w:tcW w:w="1440" w:type="dxa"/>
            <w:tcBorders>
              <w:top w:val="nil"/>
              <w:bottom w:val="single" w:sz="4" w:space="0" w:color="000000"/>
            </w:tcBorders>
          </w:tcPr>
          <w:p w14:paraId="27EE4E3F" w14:textId="77777777" w:rsidR="0000176A" w:rsidRPr="00A64434" w:rsidRDefault="0000176A" w:rsidP="007E0788">
            <w:pPr>
              <w:widowControl w:val="0"/>
              <w:spacing w:after="0" w:line="240" w:lineRule="auto"/>
              <w:ind w:right="93"/>
              <w:jc w:val="right"/>
              <w:rPr>
                <w:rFonts w:ascii="Times New Roman" w:eastAsia="SimSun" w:hAnsi="Times New Roman" w:cs="Times New Roman"/>
                <w:i/>
                <w:sz w:val="24"/>
                <w:szCs w:val="24"/>
              </w:rPr>
            </w:pPr>
          </w:p>
        </w:tc>
        <w:tc>
          <w:tcPr>
            <w:tcW w:w="1530" w:type="dxa"/>
            <w:tcBorders>
              <w:top w:val="nil"/>
              <w:bottom w:val="single" w:sz="4" w:space="0" w:color="000000"/>
            </w:tcBorders>
          </w:tcPr>
          <w:p w14:paraId="7C3CA106" w14:textId="77777777" w:rsidR="0000176A" w:rsidRPr="00A64434" w:rsidRDefault="0000176A" w:rsidP="007E0788">
            <w:pPr>
              <w:widowControl w:val="0"/>
              <w:spacing w:after="0" w:line="240" w:lineRule="auto"/>
              <w:ind w:right="93"/>
              <w:jc w:val="right"/>
              <w:rPr>
                <w:rFonts w:ascii="Times New Roman" w:eastAsia="SimSun" w:hAnsi="Times New Roman" w:cs="Times New Roman"/>
                <w:i/>
                <w:sz w:val="24"/>
                <w:szCs w:val="24"/>
              </w:rPr>
            </w:pPr>
          </w:p>
        </w:tc>
        <w:tc>
          <w:tcPr>
            <w:tcW w:w="1440" w:type="dxa"/>
            <w:tcBorders>
              <w:top w:val="nil"/>
              <w:bottom w:val="single" w:sz="4" w:space="0" w:color="000000"/>
            </w:tcBorders>
          </w:tcPr>
          <w:p w14:paraId="3CFA67BA" w14:textId="77777777" w:rsidR="0000176A" w:rsidRPr="00A64434" w:rsidRDefault="0000176A" w:rsidP="007E0788">
            <w:pPr>
              <w:widowControl w:val="0"/>
              <w:spacing w:after="0" w:line="240" w:lineRule="auto"/>
              <w:ind w:right="93"/>
              <w:jc w:val="right"/>
              <w:rPr>
                <w:rFonts w:ascii="Times New Roman" w:eastAsia="SimSun" w:hAnsi="Times New Roman" w:cs="Times New Roman"/>
                <w:i/>
                <w:sz w:val="24"/>
                <w:szCs w:val="24"/>
              </w:rPr>
            </w:pPr>
          </w:p>
        </w:tc>
        <w:tc>
          <w:tcPr>
            <w:tcW w:w="1530" w:type="dxa"/>
            <w:tcBorders>
              <w:top w:val="nil"/>
              <w:bottom w:val="single" w:sz="4" w:space="0" w:color="000000"/>
            </w:tcBorders>
          </w:tcPr>
          <w:p w14:paraId="6D6A30D8" w14:textId="77777777" w:rsidR="0000176A" w:rsidRPr="00A64434" w:rsidRDefault="0000176A" w:rsidP="007E0788">
            <w:pPr>
              <w:widowControl w:val="0"/>
              <w:spacing w:after="0" w:line="240" w:lineRule="auto"/>
              <w:ind w:right="93"/>
              <w:jc w:val="right"/>
              <w:rPr>
                <w:rFonts w:ascii="Times New Roman" w:eastAsia="SimSun" w:hAnsi="Times New Roman" w:cs="Times New Roman"/>
                <w:i/>
                <w:sz w:val="24"/>
                <w:szCs w:val="24"/>
              </w:rPr>
            </w:pPr>
          </w:p>
        </w:tc>
      </w:tr>
      <w:tr w:rsidR="0000176A" w:rsidRPr="00A64434" w14:paraId="6B545C4A" w14:textId="77777777" w:rsidTr="007E0788">
        <w:trPr>
          <w:trHeight w:val="303"/>
        </w:trPr>
        <w:tc>
          <w:tcPr>
            <w:tcW w:w="1795" w:type="dxa"/>
            <w:vMerge w:val="restart"/>
          </w:tcPr>
          <w:p w14:paraId="540C522A" w14:textId="77777777" w:rsidR="0000176A" w:rsidRPr="00A64434" w:rsidRDefault="0000176A" w:rsidP="007E0788">
            <w:pPr>
              <w:widowControl w:val="0"/>
              <w:spacing w:after="0" w:line="240" w:lineRule="auto"/>
              <w:ind w:right="96"/>
              <w:rPr>
                <w:rFonts w:ascii="Times New Roman" w:eastAsia="SimSun" w:hAnsi="Times New Roman" w:cs="Times New Roman"/>
                <w:i/>
                <w:iCs/>
                <w:sz w:val="20"/>
                <w:szCs w:val="20"/>
              </w:rPr>
            </w:pPr>
            <w:r w:rsidRPr="00A64434">
              <w:rPr>
                <w:rFonts w:ascii="Times New Roman" w:eastAsia="SimSun" w:hAnsi="Times New Roman" w:cs="Times New Roman"/>
                <w:i/>
                <w:sz w:val="20"/>
                <w:szCs w:val="20"/>
              </w:rPr>
              <w:t>Maintenance of Medicaid enrollment at 3 months after enrollment deadline</w:t>
            </w:r>
          </w:p>
        </w:tc>
        <w:tc>
          <w:tcPr>
            <w:tcW w:w="1530" w:type="dxa"/>
            <w:tcBorders>
              <w:bottom w:val="nil"/>
            </w:tcBorders>
          </w:tcPr>
          <w:p w14:paraId="77B8FB4F" w14:textId="77777777" w:rsidR="0000176A" w:rsidRPr="00A64434" w:rsidRDefault="0000176A" w:rsidP="007E0788">
            <w:pPr>
              <w:widowControl w:val="0"/>
              <w:spacing w:after="0" w:line="240" w:lineRule="auto"/>
              <w:ind w:left="322"/>
              <w:rPr>
                <w:rFonts w:ascii="Times New Roman" w:eastAsia="SimSun" w:hAnsi="Times New Roman" w:cs="Times New Roman"/>
                <w:sz w:val="24"/>
                <w:szCs w:val="24"/>
              </w:rPr>
            </w:pPr>
          </w:p>
        </w:tc>
        <w:tc>
          <w:tcPr>
            <w:tcW w:w="1440" w:type="dxa"/>
            <w:tcBorders>
              <w:bottom w:val="nil"/>
            </w:tcBorders>
          </w:tcPr>
          <w:p w14:paraId="0E8DEEAD" w14:textId="77777777" w:rsidR="0000176A" w:rsidRPr="00A64434" w:rsidRDefault="0000176A" w:rsidP="007E0788">
            <w:pPr>
              <w:widowControl w:val="0"/>
              <w:spacing w:after="0" w:line="240" w:lineRule="auto"/>
              <w:ind w:left="322"/>
              <w:rPr>
                <w:rFonts w:ascii="Times New Roman" w:eastAsia="SimSun" w:hAnsi="Times New Roman" w:cs="Times New Roman"/>
                <w:sz w:val="24"/>
                <w:szCs w:val="24"/>
              </w:rPr>
            </w:pPr>
          </w:p>
        </w:tc>
        <w:tc>
          <w:tcPr>
            <w:tcW w:w="1530" w:type="dxa"/>
            <w:tcBorders>
              <w:bottom w:val="nil"/>
            </w:tcBorders>
          </w:tcPr>
          <w:p w14:paraId="760A28C1" w14:textId="77777777" w:rsidR="0000176A" w:rsidRPr="00A64434" w:rsidRDefault="0000176A" w:rsidP="007E0788">
            <w:pPr>
              <w:widowControl w:val="0"/>
              <w:spacing w:after="0" w:line="240" w:lineRule="auto"/>
              <w:ind w:left="320"/>
              <w:rPr>
                <w:rFonts w:ascii="Times New Roman" w:eastAsia="SimSun" w:hAnsi="Times New Roman" w:cs="Times New Roman"/>
                <w:sz w:val="24"/>
                <w:szCs w:val="24"/>
              </w:rPr>
            </w:pPr>
          </w:p>
        </w:tc>
        <w:tc>
          <w:tcPr>
            <w:tcW w:w="1530" w:type="dxa"/>
            <w:tcBorders>
              <w:bottom w:val="nil"/>
            </w:tcBorders>
          </w:tcPr>
          <w:p w14:paraId="7ECA6002" w14:textId="77777777" w:rsidR="0000176A" w:rsidRPr="00A64434" w:rsidRDefault="0000176A" w:rsidP="007E0788">
            <w:pPr>
              <w:widowControl w:val="0"/>
              <w:spacing w:after="0" w:line="240" w:lineRule="auto"/>
              <w:ind w:left="323"/>
              <w:rPr>
                <w:rFonts w:ascii="Times New Roman" w:eastAsia="SimSun" w:hAnsi="Times New Roman" w:cs="Times New Roman"/>
                <w:sz w:val="24"/>
                <w:szCs w:val="24"/>
              </w:rPr>
            </w:pPr>
          </w:p>
        </w:tc>
        <w:tc>
          <w:tcPr>
            <w:tcW w:w="1440" w:type="dxa"/>
            <w:tcBorders>
              <w:bottom w:val="nil"/>
            </w:tcBorders>
          </w:tcPr>
          <w:p w14:paraId="34D21C25" w14:textId="77777777" w:rsidR="0000176A" w:rsidRPr="00A64434" w:rsidRDefault="0000176A" w:rsidP="007E0788">
            <w:pPr>
              <w:widowControl w:val="0"/>
              <w:spacing w:after="0" w:line="240" w:lineRule="auto"/>
              <w:ind w:left="323"/>
              <w:rPr>
                <w:rFonts w:ascii="Times New Roman" w:eastAsia="SimSun" w:hAnsi="Times New Roman" w:cs="Times New Roman"/>
                <w:sz w:val="24"/>
                <w:szCs w:val="24"/>
              </w:rPr>
            </w:pPr>
          </w:p>
        </w:tc>
        <w:tc>
          <w:tcPr>
            <w:tcW w:w="1530" w:type="dxa"/>
            <w:tcBorders>
              <w:bottom w:val="nil"/>
            </w:tcBorders>
          </w:tcPr>
          <w:p w14:paraId="7B8E952C" w14:textId="77777777" w:rsidR="0000176A" w:rsidRPr="00A64434" w:rsidRDefault="0000176A" w:rsidP="007E0788">
            <w:pPr>
              <w:widowControl w:val="0"/>
              <w:spacing w:after="0" w:line="240" w:lineRule="auto"/>
              <w:ind w:left="323"/>
              <w:rPr>
                <w:rFonts w:ascii="Times New Roman" w:eastAsia="SimSun" w:hAnsi="Times New Roman" w:cs="Times New Roman"/>
                <w:sz w:val="24"/>
                <w:szCs w:val="24"/>
              </w:rPr>
            </w:pPr>
          </w:p>
        </w:tc>
        <w:tc>
          <w:tcPr>
            <w:tcW w:w="1440" w:type="dxa"/>
            <w:tcBorders>
              <w:bottom w:val="nil"/>
            </w:tcBorders>
          </w:tcPr>
          <w:p w14:paraId="27FDC21B" w14:textId="77777777" w:rsidR="0000176A" w:rsidRPr="00A64434" w:rsidRDefault="0000176A" w:rsidP="007E0788">
            <w:pPr>
              <w:widowControl w:val="0"/>
              <w:spacing w:after="0" w:line="240" w:lineRule="auto"/>
              <w:ind w:left="323"/>
              <w:rPr>
                <w:rFonts w:ascii="Times New Roman" w:eastAsia="SimSun" w:hAnsi="Times New Roman" w:cs="Times New Roman"/>
                <w:sz w:val="24"/>
                <w:szCs w:val="24"/>
              </w:rPr>
            </w:pPr>
          </w:p>
        </w:tc>
        <w:tc>
          <w:tcPr>
            <w:tcW w:w="1530" w:type="dxa"/>
            <w:tcBorders>
              <w:bottom w:val="nil"/>
            </w:tcBorders>
          </w:tcPr>
          <w:p w14:paraId="4D0C48DE" w14:textId="77777777" w:rsidR="0000176A" w:rsidRPr="00A64434" w:rsidRDefault="0000176A" w:rsidP="007E0788">
            <w:pPr>
              <w:widowControl w:val="0"/>
              <w:spacing w:after="0" w:line="240" w:lineRule="auto"/>
              <w:ind w:left="323"/>
              <w:rPr>
                <w:rFonts w:ascii="Times New Roman" w:eastAsia="SimSun" w:hAnsi="Times New Roman" w:cs="Times New Roman"/>
                <w:sz w:val="24"/>
                <w:szCs w:val="24"/>
              </w:rPr>
            </w:pPr>
          </w:p>
        </w:tc>
      </w:tr>
      <w:tr w:rsidR="0000176A" w:rsidRPr="00A64434" w14:paraId="0676309A" w14:textId="77777777" w:rsidTr="007E0788">
        <w:trPr>
          <w:trHeight w:val="258"/>
        </w:trPr>
        <w:tc>
          <w:tcPr>
            <w:tcW w:w="1795" w:type="dxa"/>
            <w:vMerge/>
          </w:tcPr>
          <w:p w14:paraId="1E657573" w14:textId="77777777" w:rsidR="0000176A" w:rsidRPr="00A64434" w:rsidRDefault="0000176A" w:rsidP="007E0788">
            <w:pPr>
              <w:widowControl w:val="0"/>
              <w:spacing w:after="0" w:line="240" w:lineRule="auto"/>
              <w:ind w:right="96"/>
              <w:jc w:val="right"/>
              <w:rPr>
                <w:rFonts w:ascii="Times New Roman" w:eastAsia="SimSun" w:hAnsi="Times New Roman" w:cs="Times New Roman"/>
                <w:sz w:val="20"/>
                <w:szCs w:val="20"/>
              </w:rPr>
            </w:pPr>
          </w:p>
        </w:tc>
        <w:tc>
          <w:tcPr>
            <w:tcW w:w="1530" w:type="dxa"/>
            <w:tcBorders>
              <w:top w:val="nil"/>
              <w:bottom w:val="nil"/>
            </w:tcBorders>
          </w:tcPr>
          <w:p w14:paraId="35578C47" w14:textId="77777777" w:rsidR="0000176A" w:rsidRPr="00A64434" w:rsidRDefault="0000176A" w:rsidP="007E0788">
            <w:pPr>
              <w:widowControl w:val="0"/>
              <w:spacing w:before="20" w:after="0" w:line="240" w:lineRule="auto"/>
              <w:ind w:right="96"/>
              <w:jc w:val="right"/>
              <w:rPr>
                <w:rFonts w:ascii="Times New Roman" w:eastAsia="SimSun" w:hAnsi="Times New Roman" w:cs="Times New Roman"/>
                <w:i/>
                <w:sz w:val="24"/>
                <w:szCs w:val="24"/>
              </w:rPr>
            </w:pPr>
          </w:p>
        </w:tc>
        <w:tc>
          <w:tcPr>
            <w:tcW w:w="1440" w:type="dxa"/>
            <w:tcBorders>
              <w:top w:val="nil"/>
              <w:bottom w:val="nil"/>
            </w:tcBorders>
          </w:tcPr>
          <w:p w14:paraId="7AAD4EEA" w14:textId="77777777" w:rsidR="0000176A" w:rsidRPr="00A64434" w:rsidRDefault="0000176A" w:rsidP="007E0788">
            <w:pPr>
              <w:widowControl w:val="0"/>
              <w:spacing w:before="20" w:after="0" w:line="240" w:lineRule="auto"/>
              <w:ind w:right="94"/>
              <w:jc w:val="right"/>
              <w:rPr>
                <w:rFonts w:ascii="Times New Roman" w:eastAsia="SimSun" w:hAnsi="Times New Roman" w:cs="Times New Roman"/>
                <w:i/>
                <w:sz w:val="24"/>
                <w:szCs w:val="24"/>
              </w:rPr>
            </w:pPr>
          </w:p>
        </w:tc>
        <w:tc>
          <w:tcPr>
            <w:tcW w:w="1530" w:type="dxa"/>
            <w:tcBorders>
              <w:top w:val="nil"/>
              <w:bottom w:val="nil"/>
            </w:tcBorders>
          </w:tcPr>
          <w:p w14:paraId="65B96004" w14:textId="77777777" w:rsidR="0000176A" w:rsidRPr="00A64434" w:rsidRDefault="0000176A" w:rsidP="007E0788">
            <w:pPr>
              <w:widowControl w:val="0"/>
              <w:spacing w:before="20" w:after="0" w:line="240" w:lineRule="auto"/>
              <w:ind w:right="96"/>
              <w:jc w:val="right"/>
              <w:rPr>
                <w:rFonts w:ascii="Times New Roman" w:eastAsia="SimSun" w:hAnsi="Times New Roman" w:cs="Times New Roman"/>
                <w:i/>
                <w:sz w:val="24"/>
                <w:szCs w:val="24"/>
              </w:rPr>
            </w:pPr>
          </w:p>
        </w:tc>
        <w:tc>
          <w:tcPr>
            <w:tcW w:w="1530" w:type="dxa"/>
            <w:tcBorders>
              <w:top w:val="nil"/>
              <w:bottom w:val="nil"/>
            </w:tcBorders>
          </w:tcPr>
          <w:p w14:paraId="13A560C8" w14:textId="77777777" w:rsidR="0000176A" w:rsidRPr="00A64434" w:rsidRDefault="0000176A" w:rsidP="007E0788">
            <w:pPr>
              <w:widowControl w:val="0"/>
              <w:spacing w:before="20" w:after="0" w:line="240" w:lineRule="auto"/>
              <w:ind w:right="93"/>
              <w:jc w:val="right"/>
              <w:rPr>
                <w:rFonts w:ascii="Times New Roman" w:eastAsia="SimSun" w:hAnsi="Times New Roman" w:cs="Times New Roman"/>
                <w:i/>
                <w:sz w:val="24"/>
                <w:szCs w:val="24"/>
              </w:rPr>
            </w:pPr>
          </w:p>
        </w:tc>
        <w:tc>
          <w:tcPr>
            <w:tcW w:w="1440" w:type="dxa"/>
            <w:tcBorders>
              <w:top w:val="nil"/>
              <w:bottom w:val="nil"/>
            </w:tcBorders>
          </w:tcPr>
          <w:p w14:paraId="4A7E9EA4" w14:textId="77777777" w:rsidR="0000176A" w:rsidRPr="00A64434" w:rsidRDefault="0000176A" w:rsidP="007E0788">
            <w:pPr>
              <w:widowControl w:val="0"/>
              <w:spacing w:before="20" w:after="0" w:line="240" w:lineRule="auto"/>
              <w:ind w:right="93"/>
              <w:jc w:val="right"/>
              <w:rPr>
                <w:rFonts w:ascii="Times New Roman" w:eastAsia="SimSun" w:hAnsi="Times New Roman" w:cs="Times New Roman"/>
                <w:i/>
                <w:sz w:val="24"/>
                <w:szCs w:val="24"/>
              </w:rPr>
            </w:pPr>
          </w:p>
        </w:tc>
        <w:tc>
          <w:tcPr>
            <w:tcW w:w="1530" w:type="dxa"/>
            <w:tcBorders>
              <w:top w:val="nil"/>
              <w:bottom w:val="nil"/>
            </w:tcBorders>
          </w:tcPr>
          <w:p w14:paraId="7698C614" w14:textId="77777777" w:rsidR="0000176A" w:rsidRPr="00A64434" w:rsidRDefault="0000176A" w:rsidP="007E0788">
            <w:pPr>
              <w:widowControl w:val="0"/>
              <w:spacing w:before="20" w:after="0" w:line="240" w:lineRule="auto"/>
              <w:ind w:right="93"/>
              <w:jc w:val="right"/>
              <w:rPr>
                <w:rFonts w:ascii="Times New Roman" w:eastAsia="SimSun" w:hAnsi="Times New Roman" w:cs="Times New Roman"/>
                <w:i/>
                <w:sz w:val="24"/>
                <w:szCs w:val="24"/>
              </w:rPr>
            </w:pPr>
          </w:p>
        </w:tc>
        <w:tc>
          <w:tcPr>
            <w:tcW w:w="1440" w:type="dxa"/>
            <w:tcBorders>
              <w:top w:val="nil"/>
              <w:bottom w:val="nil"/>
            </w:tcBorders>
          </w:tcPr>
          <w:p w14:paraId="5DF3D890" w14:textId="77777777" w:rsidR="0000176A" w:rsidRPr="00A64434" w:rsidRDefault="0000176A" w:rsidP="007E0788">
            <w:pPr>
              <w:widowControl w:val="0"/>
              <w:spacing w:before="20" w:after="0" w:line="240" w:lineRule="auto"/>
              <w:ind w:right="93"/>
              <w:jc w:val="right"/>
              <w:rPr>
                <w:rFonts w:ascii="Times New Roman" w:eastAsia="SimSun" w:hAnsi="Times New Roman" w:cs="Times New Roman"/>
                <w:i/>
                <w:sz w:val="24"/>
                <w:szCs w:val="24"/>
              </w:rPr>
            </w:pPr>
          </w:p>
        </w:tc>
        <w:tc>
          <w:tcPr>
            <w:tcW w:w="1530" w:type="dxa"/>
            <w:tcBorders>
              <w:top w:val="nil"/>
              <w:bottom w:val="nil"/>
            </w:tcBorders>
          </w:tcPr>
          <w:p w14:paraId="6EC7EA58" w14:textId="77777777" w:rsidR="0000176A" w:rsidRPr="00A64434" w:rsidRDefault="0000176A" w:rsidP="007E0788">
            <w:pPr>
              <w:widowControl w:val="0"/>
              <w:spacing w:before="20" w:after="0" w:line="240" w:lineRule="auto"/>
              <w:ind w:right="93"/>
              <w:jc w:val="right"/>
              <w:rPr>
                <w:rFonts w:ascii="Times New Roman" w:eastAsia="SimSun" w:hAnsi="Times New Roman" w:cs="Times New Roman"/>
                <w:i/>
                <w:sz w:val="24"/>
                <w:szCs w:val="24"/>
              </w:rPr>
            </w:pPr>
          </w:p>
        </w:tc>
      </w:tr>
      <w:tr w:rsidR="0000176A" w:rsidRPr="00A64434" w14:paraId="201F1FEC" w14:textId="77777777" w:rsidTr="007E0788">
        <w:trPr>
          <w:trHeight w:val="236"/>
        </w:trPr>
        <w:tc>
          <w:tcPr>
            <w:tcW w:w="1795" w:type="dxa"/>
            <w:vMerge/>
            <w:tcBorders>
              <w:bottom w:val="single" w:sz="4" w:space="0" w:color="000000"/>
            </w:tcBorders>
          </w:tcPr>
          <w:p w14:paraId="7F333685" w14:textId="77777777" w:rsidR="0000176A" w:rsidRPr="00A64434" w:rsidRDefault="0000176A" w:rsidP="007E0788">
            <w:pPr>
              <w:widowControl w:val="0"/>
              <w:spacing w:after="0" w:line="240" w:lineRule="auto"/>
              <w:ind w:right="96"/>
              <w:jc w:val="right"/>
              <w:rPr>
                <w:rFonts w:ascii="Times New Roman" w:eastAsia="SimSun" w:hAnsi="Times New Roman" w:cs="Times New Roman"/>
                <w:i/>
                <w:sz w:val="20"/>
                <w:szCs w:val="20"/>
              </w:rPr>
            </w:pPr>
          </w:p>
        </w:tc>
        <w:tc>
          <w:tcPr>
            <w:tcW w:w="1530" w:type="dxa"/>
            <w:tcBorders>
              <w:top w:val="nil"/>
              <w:bottom w:val="single" w:sz="4" w:space="0" w:color="000000"/>
            </w:tcBorders>
          </w:tcPr>
          <w:p w14:paraId="6ABF7D75" w14:textId="77777777" w:rsidR="0000176A" w:rsidRPr="00A64434" w:rsidRDefault="0000176A" w:rsidP="007E0788">
            <w:pPr>
              <w:widowControl w:val="0"/>
              <w:spacing w:after="0" w:line="240" w:lineRule="auto"/>
              <w:ind w:right="96"/>
              <w:jc w:val="right"/>
              <w:rPr>
                <w:rFonts w:ascii="Times New Roman" w:eastAsia="SimSun" w:hAnsi="Times New Roman" w:cs="Times New Roman"/>
                <w:i/>
                <w:sz w:val="24"/>
                <w:szCs w:val="24"/>
              </w:rPr>
            </w:pPr>
          </w:p>
        </w:tc>
        <w:tc>
          <w:tcPr>
            <w:tcW w:w="1440" w:type="dxa"/>
            <w:tcBorders>
              <w:top w:val="nil"/>
              <w:bottom w:val="single" w:sz="4" w:space="0" w:color="000000"/>
            </w:tcBorders>
          </w:tcPr>
          <w:p w14:paraId="4F3CD622" w14:textId="77777777" w:rsidR="0000176A" w:rsidRPr="00A64434" w:rsidRDefault="0000176A" w:rsidP="007E0788">
            <w:pPr>
              <w:widowControl w:val="0"/>
              <w:spacing w:after="0" w:line="240" w:lineRule="auto"/>
              <w:ind w:right="94"/>
              <w:jc w:val="right"/>
              <w:rPr>
                <w:rFonts w:ascii="Times New Roman" w:eastAsia="SimSun" w:hAnsi="Times New Roman" w:cs="Times New Roman"/>
                <w:i/>
                <w:sz w:val="24"/>
                <w:szCs w:val="24"/>
              </w:rPr>
            </w:pPr>
          </w:p>
        </w:tc>
        <w:tc>
          <w:tcPr>
            <w:tcW w:w="1530" w:type="dxa"/>
            <w:tcBorders>
              <w:top w:val="nil"/>
              <w:bottom w:val="single" w:sz="4" w:space="0" w:color="000000"/>
            </w:tcBorders>
          </w:tcPr>
          <w:p w14:paraId="6BEFAE04" w14:textId="77777777" w:rsidR="0000176A" w:rsidRPr="00A64434" w:rsidRDefault="0000176A" w:rsidP="007E0788">
            <w:pPr>
              <w:widowControl w:val="0"/>
              <w:spacing w:after="0" w:line="240" w:lineRule="auto"/>
              <w:ind w:right="96"/>
              <w:jc w:val="right"/>
              <w:rPr>
                <w:rFonts w:ascii="Times New Roman" w:eastAsia="SimSun" w:hAnsi="Times New Roman" w:cs="Times New Roman"/>
                <w:i/>
                <w:sz w:val="24"/>
                <w:szCs w:val="24"/>
              </w:rPr>
            </w:pPr>
          </w:p>
        </w:tc>
        <w:tc>
          <w:tcPr>
            <w:tcW w:w="1530" w:type="dxa"/>
            <w:tcBorders>
              <w:top w:val="nil"/>
              <w:bottom w:val="single" w:sz="4" w:space="0" w:color="000000"/>
            </w:tcBorders>
          </w:tcPr>
          <w:p w14:paraId="64F3BD39" w14:textId="77777777" w:rsidR="0000176A" w:rsidRPr="00A64434" w:rsidRDefault="0000176A" w:rsidP="007E0788">
            <w:pPr>
              <w:widowControl w:val="0"/>
              <w:spacing w:after="0" w:line="240" w:lineRule="auto"/>
              <w:ind w:right="93"/>
              <w:jc w:val="right"/>
              <w:rPr>
                <w:rFonts w:ascii="Times New Roman" w:eastAsia="SimSun" w:hAnsi="Times New Roman" w:cs="Times New Roman"/>
                <w:i/>
                <w:sz w:val="24"/>
                <w:szCs w:val="24"/>
              </w:rPr>
            </w:pPr>
          </w:p>
        </w:tc>
        <w:tc>
          <w:tcPr>
            <w:tcW w:w="1440" w:type="dxa"/>
            <w:tcBorders>
              <w:top w:val="nil"/>
              <w:bottom w:val="single" w:sz="4" w:space="0" w:color="000000"/>
            </w:tcBorders>
          </w:tcPr>
          <w:p w14:paraId="75AF1197" w14:textId="77777777" w:rsidR="0000176A" w:rsidRPr="00A64434" w:rsidRDefault="0000176A" w:rsidP="007E0788">
            <w:pPr>
              <w:widowControl w:val="0"/>
              <w:spacing w:after="0" w:line="240" w:lineRule="auto"/>
              <w:ind w:right="93"/>
              <w:jc w:val="right"/>
              <w:rPr>
                <w:rFonts w:ascii="Times New Roman" w:eastAsia="SimSun" w:hAnsi="Times New Roman" w:cs="Times New Roman"/>
                <w:i/>
                <w:sz w:val="24"/>
                <w:szCs w:val="24"/>
              </w:rPr>
            </w:pPr>
          </w:p>
        </w:tc>
        <w:tc>
          <w:tcPr>
            <w:tcW w:w="1530" w:type="dxa"/>
            <w:tcBorders>
              <w:top w:val="nil"/>
              <w:bottom w:val="single" w:sz="4" w:space="0" w:color="000000"/>
            </w:tcBorders>
          </w:tcPr>
          <w:p w14:paraId="5842BE8C" w14:textId="77777777" w:rsidR="0000176A" w:rsidRPr="00A64434" w:rsidRDefault="0000176A" w:rsidP="007E0788">
            <w:pPr>
              <w:widowControl w:val="0"/>
              <w:spacing w:after="0" w:line="240" w:lineRule="auto"/>
              <w:ind w:right="93"/>
              <w:jc w:val="right"/>
              <w:rPr>
                <w:rFonts w:ascii="Times New Roman" w:eastAsia="SimSun" w:hAnsi="Times New Roman" w:cs="Times New Roman"/>
                <w:i/>
                <w:sz w:val="24"/>
                <w:szCs w:val="24"/>
              </w:rPr>
            </w:pPr>
          </w:p>
        </w:tc>
        <w:tc>
          <w:tcPr>
            <w:tcW w:w="1440" w:type="dxa"/>
            <w:tcBorders>
              <w:top w:val="nil"/>
              <w:bottom w:val="single" w:sz="4" w:space="0" w:color="000000"/>
            </w:tcBorders>
          </w:tcPr>
          <w:p w14:paraId="1394E1E5" w14:textId="77777777" w:rsidR="0000176A" w:rsidRPr="00A64434" w:rsidRDefault="0000176A" w:rsidP="007E0788">
            <w:pPr>
              <w:widowControl w:val="0"/>
              <w:spacing w:after="0" w:line="240" w:lineRule="auto"/>
              <w:ind w:right="93"/>
              <w:jc w:val="right"/>
              <w:rPr>
                <w:rFonts w:ascii="Times New Roman" w:eastAsia="SimSun" w:hAnsi="Times New Roman" w:cs="Times New Roman"/>
                <w:i/>
                <w:sz w:val="24"/>
                <w:szCs w:val="24"/>
              </w:rPr>
            </w:pPr>
          </w:p>
        </w:tc>
        <w:tc>
          <w:tcPr>
            <w:tcW w:w="1530" w:type="dxa"/>
            <w:tcBorders>
              <w:top w:val="nil"/>
              <w:bottom w:val="single" w:sz="4" w:space="0" w:color="000000"/>
            </w:tcBorders>
          </w:tcPr>
          <w:p w14:paraId="51AACA48" w14:textId="77777777" w:rsidR="0000176A" w:rsidRPr="00A64434" w:rsidRDefault="0000176A" w:rsidP="007E0788">
            <w:pPr>
              <w:widowControl w:val="0"/>
              <w:spacing w:after="0" w:line="240" w:lineRule="auto"/>
              <w:ind w:right="93"/>
              <w:jc w:val="right"/>
              <w:rPr>
                <w:rFonts w:ascii="Times New Roman" w:eastAsia="SimSun" w:hAnsi="Times New Roman" w:cs="Times New Roman"/>
                <w:i/>
                <w:sz w:val="24"/>
                <w:szCs w:val="24"/>
              </w:rPr>
            </w:pPr>
          </w:p>
        </w:tc>
      </w:tr>
      <w:tr w:rsidR="0000176A" w:rsidRPr="00A64434" w14:paraId="53474899" w14:textId="77777777" w:rsidTr="007E0788">
        <w:trPr>
          <w:trHeight w:val="303"/>
        </w:trPr>
        <w:tc>
          <w:tcPr>
            <w:tcW w:w="1795" w:type="dxa"/>
            <w:vMerge w:val="restart"/>
          </w:tcPr>
          <w:p w14:paraId="65186C8F" w14:textId="77777777" w:rsidR="0000176A" w:rsidRPr="00A64434" w:rsidRDefault="0000176A" w:rsidP="007E0788">
            <w:pPr>
              <w:widowControl w:val="0"/>
              <w:spacing w:after="0" w:line="240" w:lineRule="auto"/>
              <w:ind w:right="96"/>
              <w:rPr>
                <w:rFonts w:ascii="Times New Roman" w:eastAsia="SimSun" w:hAnsi="Times New Roman" w:cs="Times New Roman"/>
                <w:i/>
                <w:iCs/>
                <w:sz w:val="20"/>
                <w:szCs w:val="20"/>
              </w:rPr>
            </w:pPr>
            <w:r w:rsidRPr="00A64434">
              <w:rPr>
                <w:rFonts w:ascii="Times New Roman" w:eastAsia="SimSun" w:hAnsi="Times New Roman" w:cs="Times New Roman"/>
                <w:i/>
                <w:sz w:val="20"/>
                <w:szCs w:val="20"/>
              </w:rPr>
              <w:t>Maintenance of Medicaid enrollment at 6 months after enrollment deadline</w:t>
            </w:r>
          </w:p>
        </w:tc>
        <w:tc>
          <w:tcPr>
            <w:tcW w:w="1530" w:type="dxa"/>
            <w:tcBorders>
              <w:bottom w:val="nil"/>
            </w:tcBorders>
          </w:tcPr>
          <w:p w14:paraId="7509A341" w14:textId="77777777" w:rsidR="0000176A" w:rsidRPr="00A64434" w:rsidRDefault="0000176A" w:rsidP="007E0788">
            <w:pPr>
              <w:widowControl w:val="0"/>
              <w:spacing w:after="0" w:line="240" w:lineRule="auto"/>
              <w:ind w:left="322"/>
              <w:rPr>
                <w:rFonts w:ascii="Times New Roman" w:eastAsia="SimSun" w:hAnsi="Times New Roman" w:cs="Times New Roman"/>
                <w:sz w:val="24"/>
                <w:szCs w:val="24"/>
              </w:rPr>
            </w:pPr>
          </w:p>
        </w:tc>
        <w:tc>
          <w:tcPr>
            <w:tcW w:w="1440" w:type="dxa"/>
            <w:tcBorders>
              <w:bottom w:val="nil"/>
            </w:tcBorders>
          </w:tcPr>
          <w:p w14:paraId="0DC8F7BE" w14:textId="77777777" w:rsidR="0000176A" w:rsidRPr="00A64434" w:rsidRDefault="0000176A" w:rsidP="007E0788">
            <w:pPr>
              <w:widowControl w:val="0"/>
              <w:spacing w:after="0" w:line="240" w:lineRule="auto"/>
              <w:ind w:left="322"/>
              <w:rPr>
                <w:rFonts w:ascii="Times New Roman" w:eastAsia="SimSun" w:hAnsi="Times New Roman" w:cs="Times New Roman"/>
                <w:sz w:val="24"/>
                <w:szCs w:val="24"/>
              </w:rPr>
            </w:pPr>
          </w:p>
        </w:tc>
        <w:tc>
          <w:tcPr>
            <w:tcW w:w="1530" w:type="dxa"/>
            <w:tcBorders>
              <w:bottom w:val="nil"/>
            </w:tcBorders>
          </w:tcPr>
          <w:p w14:paraId="71D4E2B3" w14:textId="77777777" w:rsidR="0000176A" w:rsidRPr="00A64434" w:rsidRDefault="0000176A" w:rsidP="007E0788">
            <w:pPr>
              <w:widowControl w:val="0"/>
              <w:spacing w:after="0" w:line="240" w:lineRule="auto"/>
              <w:ind w:left="320"/>
              <w:rPr>
                <w:rFonts w:ascii="Times New Roman" w:eastAsia="SimSun" w:hAnsi="Times New Roman" w:cs="Times New Roman"/>
                <w:sz w:val="24"/>
                <w:szCs w:val="24"/>
              </w:rPr>
            </w:pPr>
          </w:p>
        </w:tc>
        <w:tc>
          <w:tcPr>
            <w:tcW w:w="1530" w:type="dxa"/>
            <w:tcBorders>
              <w:bottom w:val="nil"/>
            </w:tcBorders>
          </w:tcPr>
          <w:p w14:paraId="0F09F374" w14:textId="77777777" w:rsidR="0000176A" w:rsidRPr="00A64434" w:rsidRDefault="0000176A" w:rsidP="007E0788">
            <w:pPr>
              <w:widowControl w:val="0"/>
              <w:spacing w:after="0" w:line="240" w:lineRule="auto"/>
              <w:ind w:left="323"/>
              <w:rPr>
                <w:rFonts w:ascii="Times New Roman" w:eastAsia="SimSun" w:hAnsi="Times New Roman" w:cs="Times New Roman"/>
                <w:sz w:val="24"/>
                <w:szCs w:val="24"/>
              </w:rPr>
            </w:pPr>
          </w:p>
        </w:tc>
        <w:tc>
          <w:tcPr>
            <w:tcW w:w="1440" w:type="dxa"/>
            <w:tcBorders>
              <w:bottom w:val="nil"/>
            </w:tcBorders>
          </w:tcPr>
          <w:p w14:paraId="0BCD5786" w14:textId="77777777" w:rsidR="0000176A" w:rsidRPr="00A64434" w:rsidRDefault="0000176A" w:rsidP="007E0788">
            <w:pPr>
              <w:widowControl w:val="0"/>
              <w:spacing w:after="0" w:line="240" w:lineRule="auto"/>
              <w:ind w:left="323"/>
              <w:rPr>
                <w:rFonts w:ascii="Times New Roman" w:eastAsia="SimSun" w:hAnsi="Times New Roman" w:cs="Times New Roman"/>
                <w:sz w:val="24"/>
                <w:szCs w:val="24"/>
              </w:rPr>
            </w:pPr>
          </w:p>
        </w:tc>
        <w:tc>
          <w:tcPr>
            <w:tcW w:w="1530" w:type="dxa"/>
            <w:tcBorders>
              <w:bottom w:val="nil"/>
            </w:tcBorders>
          </w:tcPr>
          <w:p w14:paraId="5FA373DD" w14:textId="77777777" w:rsidR="0000176A" w:rsidRPr="00A64434" w:rsidRDefault="0000176A" w:rsidP="007E0788">
            <w:pPr>
              <w:widowControl w:val="0"/>
              <w:spacing w:after="0" w:line="240" w:lineRule="auto"/>
              <w:ind w:left="323"/>
              <w:rPr>
                <w:rFonts w:ascii="Times New Roman" w:eastAsia="SimSun" w:hAnsi="Times New Roman" w:cs="Times New Roman"/>
                <w:sz w:val="24"/>
                <w:szCs w:val="24"/>
              </w:rPr>
            </w:pPr>
          </w:p>
        </w:tc>
        <w:tc>
          <w:tcPr>
            <w:tcW w:w="1440" w:type="dxa"/>
            <w:tcBorders>
              <w:bottom w:val="nil"/>
            </w:tcBorders>
          </w:tcPr>
          <w:p w14:paraId="1CA0CA5E" w14:textId="77777777" w:rsidR="0000176A" w:rsidRPr="00A64434" w:rsidRDefault="0000176A" w:rsidP="007E0788">
            <w:pPr>
              <w:widowControl w:val="0"/>
              <w:spacing w:after="0" w:line="240" w:lineRule="auto"/>
              <w:ind w:left="323"/>
              <w:rPr>
                <w:rFonts w:ascii="Times New Roman" w:eastAsia="SimSun" w:hAnsi="Times New Roman" w:cs="Times New Roman"/>
                <w:sz w:val="24"/>
                <w:szCs w:val="24"/>
              </w:rPr>
            </w:pPr>
          </w:p>
        </w:tc>
        <w:tc>
          <w:tcPr>
            <w:tcW w:w="1530" w:type="dxa"/>
            <w:tcBorders>
              <w:bottom w:val="nil"/>
            </w:tcBorders>
          </w:tcPr>
          <w:p w14:paraId="5F802CE5" w14:textId="77777777" w:rsidR="0000176A" w:rsidRPr="00A64434" w:rsidRDefault="0000176A" w:rsidP="007E0788">
            <w:pPr>
              <w:widowControl w:val="0"/>
              <w:spacing w:after="0" w:line="240" w:lineRule="auto"/>
              <w:ind w:left="323"/>
              <w:rPr>
                <w:rFonts w:ascii="Times New Roman" w:eastAsia="SimSun" w:hAnsi="Times New Roman" w:cs="Times New Roman"/>
                <w:sz w:val="24"/>
                <w:szCs w:val="24"/>
              </w:rPr>
            </w:pPr>
          </w:p>
        </w:tc>
      </w:tr>
      <w:tr w:rsidR="0000176A" w:rsidRPr="00A64434" w14:paraId="386E3FCF" w14:textId="77777777" w:rsidTr="007E0788">
        <w:trPr>
          <w:trHeight w:val="258"/>
        </w:trPr>
        <w:tc>
          <w:tcPr>
            <w:tcW w:w="1795" w:type="dxa"/>
            <w:vMerge/>
          </w:tcPr>
          <w:p w14:paraId="70B8F5A3" w14:textId="77777777" w:rsidR="0000176A" w:rsidRPr="00A64434" w:rsidRDefault="0000176A" w:rsidP="007E0788">
            <w:pPr>
              <w:widowControl w:val="0"/>
              <w:spacing w:after="0" w:line="240" w:lineRule="auto"/>
              <w:ind w:right="96"/>
              <w:jc w:val="right"/>
              <w:rPr>
                <w:rFonts w:ascii="Times New Roman" w:eastAsia="SimSun" w:hAnsi="Times New Roman" w:cs="Times New Roman"/>
                <w:sz w:val="20"/>
                <w:szCs w:val="20"/>
              </w:rPr>
            </w:pPr>
          </w:p>
        </w:tc>
        <w:tc>
          <w:tcPr>
            <w:tcW w:w="1530" w:type="dxa"/>
            <w:tcBorders>
              <w:top w:val="nil"/>
              <w:bottom w:val="nil"/>
            </w:tcBorders>
          </w:tcPr>
          <w:p w14:paraId="02B4692D" w14:textId="77777777" w:rsidR="0000176A" w:rsidRPr="00A64434" w:rsidRDefault="0000176A" w:rsidP="007E0788">
            <w:pPr>
              <w:widowControl w:val="0"/>
              <w:spacing w:before="20" w:after="0" w:line="240" w:lineRule="auto"/>
              <w:ind w:right="96"/>
              <w:jc w:val="right"/>
              <w:rPr>
                <w:rFonts w:ascii="Times New Roman" w:eastAsia="SimSun" w:hAnsi="Times New Roman" w:cs="Times New Roman"/>
                <w:i/>
                <w:sz w:val="24"/>
                <w:szCs w:val="24"/>
              </w:rPr>
            </w:pPr>
          </w:p>
        </w:tc>
        <w:tc>
          <w:tcPr>
            <w:tcW w:w="1440" w:type="dxa"/>
            <w:tcBorders>
              <w:top w:val="nil"/>
              <w:bottom w:val="nil"/>
            </w:tcBorders>
          </w:tcPr>
          <w:p w14:paraId="5E3399AB" w14:textId="77777777" w:rsidR="0000176A" w:rsidRPr="00A64434" w:rsidRDefault="0000176A" w:rsidP="007E0788">
            <w:pPr>
              <w:widowControl w:val="0"/>
              <w:spacing w:before="20" w:after="0" w:line="240" w:lineRule="auto"/>
              <w:ind w:right="94"/>
              <w:jc w:val="right"/>
              <w:rPr>
                <w:rFonts w:ascii="Times New Roman" w:eastAsia="SimSun" w:hAnsi="Times New Roman" w:cs="Times New Roman"/>
                <w:i/>
                <w:sz w:val="24"/>
                <w:szCs w:val="24"/>
              </w:rPr>
            </w:pPr>
          </w:p>
        </w:tc>
        <w:tc>
          <w:tcPr>
            <w:tcW w:w="1530" w:type="dxa"/>
            <w:tcBorders>
              <w:top w:val="nil"/>
              <w:bottom w:val="nil"/>
            </w:tcBorders>
          </w:tcPr>
          <w:p w14:paraId="7C9B2969" w14:textId="77777777" w:rsidR="0000176A" w:rsidRPr="00A64434" w:rsidRDefault="0000176A" w:rsidP="007E0788">
            <w:pPr>
              <w:widowControl w:val="0"/>
              <w:spacing w:before="20" w:after="0" w:line="240" w:lineRule="auto"/>
              <w:ind w:right="96"/>
              <w:jc w:val="right"/>
              <w:rPr>
                <w:rFonts w:ascii="Times New Roman" w:eastAsia="SimSun" w:hAnsi="Times New Roman" w:cs="Times New Roman"/>
                <w:i/>
                <w:sz w:val="24"/>
                <w:szCs w:val="24"/>
              </w:rPr>
            </w:pPr>
          </w:p>
        </w:tc>
        <w:tc>
          <w:tcPr>
            <w:tcW w:w="1530" w:type="dxa"/>
            <w:tcBorders>
              <w:top w:val="nil"/>
              <w:bottom w:val="nil"/>
            </w:tcBorders>
          </w:tcPr>
          <w:p w14:paraId="67908E63" w14:textId="77777777" w:rsidR="0000176A" w:rsidRPr="00A64434" w:rsidRDefault="0000176A" w:rsidP="007E0788">
            <w:pPr>
              <w:widowControl w:val="0"/>
              <w:spacing w:before="20" w:after="0" w:line="240" w:lineRule="auto"/>
              <w:ind w:right="93"/>
              <w:jc w:val="right"/>
              <w:rPr>
                <w:rFonts w:ascii="Times New Roman" w:eastAsia="SimSun" w:hAnsi="Times New Roman" w:cs="Times New Roman"/>
                <w:i/>
                <w:sz w:val="24"/>
                <w:szCs w:val="24"/>
              </w:rPr>
            </w:pPr>
          </w:p>
        </w:tc>
        <w:tc>
          <w:tcPr>
            <w:tcW w:w="1440" w:type="dxa"/>
            <w:tcBorders>
              <w:top w:val="nil"/>
              <w:bottom w:val="nil"/>
            </w:tcBorders>
          </w:tcPr>
          <w:p w14:paraId="2FB365E0" w14:textId="77777777" w:rsidR="0000176A" w:rsidRPr="00A64434" w:rsidRDefault="0000176A" w:rsidP="007E0788">
            <w:pPr>
              <w:widowControl w:val="0"/>
              <w:spacing w:before="20" w:after="0" w:line="240" w:lineRule="auto"/>
              <w:ind w:right="93"/>
              <w:jc w:val="right"/>
              <w:rPr>
                <w:rFonts w:ascii="Times New Roman" w:eastAsia="SimSun" w:hAnsi="Times New Roman" w:cs="Times New Roman"/>
                <w:i/>
                <w:sz w:val="24"/>
                <w:szCs w:val="24"/>
              </w:rPr>
            </w:pPr>
          </w:p>
        </w:tc>
        <w:tc>
          <w:tcPr>
            <w:tcW w:w="1530" w:type="dxa"/>
            <w:tcBorders>
              <w:top w:val="nil"/>
              <w:bottom w:val="nil"/>
            </w:tcBorders>
          </w:tcPr>
          <w:p w14:paraId="10580A29" w14:textId="77777777" w:rsidR="0000176A" w:rsidRPr="00A64434" w:rsidRDefault="0000176A" w:rsidP="007E0788">
            <w:pPr>
              <w:widowControl w:val="0"/>
              <w:spacing w:before="20" w:after="0" w:line="240" w:lineRule="auto"/>
              <w:ind w:right="93"/>
              <w:jc w:val="right"/>
              <w:rPr>
                <w:rFonts w:ascii="Times New Roman" w:eastAsia="SimSun" w:hAnsi="Times New Roman" w:cs="Times New Roman"/>
                <w:i/>
                <w:sz w:val="24"/>
                <w:szCs w:val="24"/>
              </w:rPr>
            </w:pPr>
          </w:p>
        </w:tc>
        <w:tc>
          <w:tcPr>
            <w:tcW w:w="1440" w:type="dxa"/>
            <w:tcBorders>
              <w:top w:val="nil"/>
              <w:bottom w:val="nil"/>
            </w:tcBorders>
          </w:tcPr>
          <w:p w14:paraId="1C8A7AD3" w14:textId="77777777" w:rsidR="0000176A" w:rsidRPr="00A64434" w:rsidRDefault="0000176A" w:rsidP="007E0788">
            <w:pPr>
              <w:widowControl w:val="0"/>
              <w:spacing w:before="20" w:after="0" w:line="240" w:lineRule="auto"/>
              <w:ind w:right="93"/>
              <w:jc w:val="right"/>
              <w:rPr>
                <w:rFonts w:ascii="Times New Roman" w:eastAsia="SimSun" w:hAnsi="Times New Roman" w:cs="Times New Roman"/>
                <w:i/>
                <w:sz w:val="24"/>
                <w:szCs w:val="24"/>
              </w:rPr>
            </w:pPr>
          </w:p>
        </w:tc>
        <w:tc>
          <w:tcPr>
            <w:tcW w:w="1530" w:type="dxa"/>
            <w:tcBorders>
              <w:top w:val="nil"/>
              <w:bottom w:val="nil"/>
            </w:tcBorders>
          </w:tcPr>
          <w:p w14:paraId="07969F69" w14:textId="77777777" w:rsidR="0000176A" w:rsidRPr="00A64434" w:rsidRDefault="0000176A" w:rsidP="007E0788">
            <w:pPr>
              <w:widowControl w:val="0"/>
              <w:spacing w:before="20" w:after="0" w:line="240" w:lineRule="auto"/>
              <w:ind w:right="93"/>
              <w:jc w:val="right"/>
              <w:rPr>
                <w:rFonts w:ascii="Times New Roman" w:eastAsia="SimSun" w:hAnsi="Times New Roman" w:cs="Times New Roman"/>
                <w:i/>
                <w:sz w:val="24"/>
                <w:szCs w:val="24"/>
              </w:rPr>
            </w:pPr>
          </w:p>
        </w:tc>
      </w:tr>
      <w:tr w:rsidR="0000176A" w:rsidRPr="00A64434" w14:paraId="11A7D90F" w14:textId="77777777" w:rsidTr="007E0788">
        <w:trPr>
          <w:trHeight w:val="236"/>
        </w:trPr>
        <w:tc>
          <w:tcPr>
            <w:tcW w:w="1795" w:type="dxa"/>
            <w:vMerge/>
            <w:tcBorders>
              <w:bottom w:val="single" w:sz="4" w:space="0" w:color="000000"/>
            </w:tcBorders>
          </w:tcPr>
          <w:p w14:paraId="7892B8AB" w14:textId="77777777" w:rsidR="0000176A" w:rsidRPr="00A64434" w:rsidRDefault="0000176A" w:rsidP="007E0788">
            <w:pPr>
              <w:widowControl w:val="0"/>
              <w:spacing w:after="0" w:line="240" w:lineRule="auto"/>
              <w:ind w:right="96"/>
              <w:jc w:val="right"/>
              <w:rPr>
                <w:rFonts w:ascii="Times New Roman" w:eastAsia="SimSun" w:hAnsi="Times New Roman" w:cs="Times New Roman"/>
                <w:i/>
                <w:sz w:val="20"/>
                <w:szCs w:val="20"/>
              </w:rPr>
            </w:pPr>
          </w:p>
        </w:tc>
        <w:tc>
          <w:tcPr>
            <w:tcW w:w="1530" w:type="dxa"/>
            <w:tcBorders>
              <w:top w:val="nil"/>
              <w:bottom w:val="single" w:sz="4" w:space="0" w:color="000000"/>
            </w:tcBorders>
          </w:tcPr>
          <w:p w14:paraId="2FC37B79" w14:textId="77777777" w:rsidR="0000176A" w:rsidRPr="00A64434" w:rsidRDefault="0000176A" w:rsidP="007E0788">
            <w:pPr>
              <w:widowControl w:val="0"/>
              <w:spacing w:after="0" w:line="240" w:lineRule="auto"/>
              <w:ind w:right="96"/>
              <w:jc w:val="right"/>
              <w:rPr>
                <w:rFonts w:ascii="Times New Roman" w:eastAsia="SimSun" w:hAnsi="Times New Roman" w:cs="Times New Roman"/>
                <w:i/>
                <w:sz w:val="24"/>
                <w:szCs w:val="24"/>
              </w:rPr>
            </w:pPr>
          </w:p>
        </w:tc>
        <w:tc>
          <w:tcPr>
            <w:tcW w:w="1440" w:type="dxa"/>
            <w:tcBorders>
              <w:top w:val="nil"/>
              <w:bottom w:val="single" w:sz="4" w:space="0" w:color="000000"/>
            </w:tcBorders>
          </w:tcPr>
          <w:p w14:paraId="79649477" w14:textId="77777777" w:rsidR="0000176A" w:rsidRPr="00A64434" w:rsidRDefault="0000176A" w:rsidP="007E0788">
            <w:pPr>
              <w:widowControl w:val="0"/>
              <w:spacing w:after="0" w:line="240" w:lineRule="auto"/>
              <w:ind w:right="94"/>
              <w:jc w:val="right"/>
              <w:rPr>
                <w:rFonts w:ascii="Times New Roman" w:eastAsia="SimSun" w:hAnsi="Times New Roman" w:cs="Times New Roman"/>
                <w:i/>
                <w:sz w:val="24"/>
                <w:szCs w:val="24"/>
              </w:rPr>
            </w:pPr>
          </w:p>
        </w:tc>
        <w:tc>
          <w:tcPr>
            <w:tcW w:w="1530" w:type="dxa"/>
            <w:tcBorders>
              <w:top w:val="nil"/>
              <w:bottom w:val="single" w:sz="4" w:space="0" w:color="000000"/>
            </w:tcBorders>
          </w:tcPr>
          <w:p w14:paraId="22A08C53" w14:textId="77777777" w:rsidR="0000176A" w:rsidRPr="00A64434" w:rsidRDefault="0000176A" w:rsidP="007E0788">
            <w:pPr>
              <w:widowControl w:val="0"/>
              <w:spacing w:after="0" w:line="240" w:lineRule="auto"/>
              <w:ind w:right="96"/>
              <w:jc w:val="right"/>
              <w:rPr>
                <w:rFonts w:ascii="Times New Roman" w:eastAsia="SimSun" w:hAnsi="Times New Roman" w:cs="Times New Roman"/>
                <w:i/>
                <w:sz w:val="24"/>
                <w:szCs w:val="24"/>
              </w:rPr>
            </w:pPr>
          </w:p>
        </w:tc>
        <w:tc>
          <w:tcPr>
            <w:tcW w:w="1530" w:type="dxa"/>
            <w:tcBorders>
              <w:top w:val="nil"/>
              <w:bottom w:val="single" w:sz="4" w:space="0" w:color="000000"/>
            </w:tcBorders>
          </w:tcPr>
          <w:p w14:paraId="0433FFA2" w14:textId="77777777" w:rsidR="0000176A" w:rsidRPr="00A64434" w:rsidRDefault="0000176A" w:rsidP="007E0788">
            <w:pPr>
              <w:widowControl w:val="0"/>
              <w:spacing w:after="0" w:line="240" w:lineRule="auto"/>
              <w:ind w:right="93"/>
              <w:jc w:val="right"/>
              <w:rPr>
                <w:rFonts w:ascii="Times New Roman" w:eastAsia="SimSun" w:hAnsi="Times New Roman" w:cs="Times New Roman"/>
                <w:i/>
                <w:sz w:val="24"/>
                <w:szCs w:val="24"/>
              </w:rPr>
            </w:pPr>
          </w:p>
        </w:tc>
        <w:tc>
          <w:tcPr>
            <w:tcW w:w="1440" w:type="dxa"/>
            <w:tcBorders>
              <w:top w:val="nil"/>
              <w:bottom w:val="single" w:sz="4" w:space="0" w:color="000000"/>
            </w:tcBorders>
          </w:tcPr>
          <w:p w14:paraId="59E29529" w14:textId="77777777" w:rsidR="0000176A" w:rsidRPr="00A64434" w:rsidRDefault="0000176A" w:rsidP="007E0788">
            <w:pPr>
              <w:widowControl w:val="0"/>
              <w:spacing w:after="0" w:line="240" w:lineRule="auto"/>
              <w:ind w:right="93"/>
              <w:jc w:val="right"/>
              <w:rPr>
                <w:rFonts w:ascii="Times New Roman" w:eastAsia="SimSun" w:hAnsi="Times New Roman" w:cs="Times New Roman"/>
                <w:i/>
                <w:sz w:val="24"/>
                <w:szCs w:val="24"/>
              </w:rPr>
            </w:pPr>
          </w:p>
        </w:tc>
        <w:tc>
          <w:tcPr>
            <w:tcW w:w="1530" w:type="dxa"/>
            <w:tcBorders>
              <w:top w:val="nil"/>
              <w:bottom w:val="single" w:sz="4" w:space="0" w:color="000000"/>
            </w:tcBorders>
          </w:tcPr>
          <w:p w14:paraId="64811F48" w14:textId="77777777" w:rsidR="0000176A" w:rsidRPr="00A64434" w:rsidRDefault="0000176A" w:rsidP="007E0788">
            <w:pPr>
              <w:widowControl w:val="0"/>
              <w:spacing w:after="0" w:line="240" w:lineRule="auto"/>
              <w:ind w:right="93"/>
              <w:jc w:val="right"/>
              <w:rPr>
                <w:rFonts w:ascii="Times New Roman" w:eastAsia="SimSun" w:hAnsi="Times New Roman" w:cs="Times New Roman"/>
                <w:i/>
                <w:sz w:val="24"/>
                <w:szCs w:val="24"/>
              </w:rPr>
            </w:pPr>
          </w:p>
        </w:tc>
        <w:tc>
          <w:tcPr>
            <w:tcW w:w="1440" w:type="dxa"/>
            <w:tcBorders>
              <w:top w:val="nil"/>
              <w:bottom w:val="single" w:sz="4" w:space="0" w:color="000000"/>
            </w:tcBorders>
          </w:tcPr>
          <w:p w14:paraId="489A01BF" w14:textId="77777777" w:rsidR="0000176A" w:rsidRPr="00A64434" w:rsidRDefault="0000176A" w:rsidP="007E0788">
            <w:pPr>
              <w:widowControl w:val="0"/>
              <w:spacing w:after="0" w:line="240" w:lineRule="auto"/>
              <w:ind w:right="93"/>
              <w:jc w:val="right"/>
              <w:rPr>
                <w:rFonts w:ascii="Times New Roman" w:eastAsia="SimSun" w:hAnsi="Times New Roman" w:cs="Times New Roman"/>
                <w:i/>
                <w:sz w:val="24"/>
                <w:szCs w:val="24"/>
              </w:rPr>
            </w:pPr>
          </w:p>
        </w:tc>
        <w:tc>
          <w:tcPr>
            <w:tcW w:w="1530" w:type="dxa"/>
            <w:tcBorders>
              <w:top w:val="nil"/>
              <w:bottom w:val="single" w:sz="4" w:space="0" w:color="000000"/>
            </w:tcBorders>
          </w:tcPr>
          <w:p w14:paraId="5741C823" w14:textId="77777777" w:rsidR="0000176A" w:rsidRPr="00A64434" w:rsidRDefault="0000176A" w:rsidP="007E0788">
            <w:pPr>
              <w:widowControl w:val="0"/>
              <w:spacing w:after="0" w:line="240" w:lineRule="auto"/>
              <w:ind w:right="93"/>
              <w:jc w:val="right"/>
              <w:rPr>
                <w:rFonts w:ascii="Times New Roman" w:eastAsia="SimSun" w:hAnsi="Times New Roman" w:cs="Times New Roman"/>
                <w:i/>
                <w:sz w:val="24"/>
                <w:szCs w:val="24"/>
              </w:rPr>
            </w:pPr>
          </w:p>
        </w:tc>
      </w:tr>
      <w:tr w:rsidR="0000176A" w:rsidRPr="00A64434" w14:paraId="3F247FD4" w14:textId="77777777" w:rsidTr="007E0788">
        <w:trPr>
          <w:trHeight w:val="303"/>
        </w:trPr>
        <w:tc>
          <w:tcPr>
            <w:tcW w:w="1795" w:type="dxa"/>
            <w:vMerge w:val="restart"/>
          </w:tcPr>
          <w:p w14:paraId="6F3ECEF7" w14:textId="77777777" w:rsidR="0000176A" w:rsidRPr="00A64434" w:rsidRDefault="0000176A" w:rsidP="007E0788">
            <w:pPr>
              <w:widowControl w:val="0"/>
              <w:spacing w:after="0" w:line="240" w:lineRule="auto"/>
              <w:ind w:right="96"/>
              <w:rPr>
                <w:rFonts w:ascii="Times New Roman" w:eastAsia="SimSun" w:hAnsi="Times New Roman" w:cs="Times New Roman"/>
                <w:i/>
                <w:iCs/>
                <w:sz w:val="20"/>
                <w:szCs w:val="20"/>
              </w:rPr>
            </w:pPr>
            <w:bookmarkStart w:id="102" w:name="_Hlk108684734"/>
            <w:bookmarkEnd w:id="100"/>
            <w:r w:rsidRPr="00A64434">
              <w:rPr>
                <w:rFonts w:ascii="Times New Roman" w:eastAsia="SimSun" w:hAnsi="Times New Roman" w:cs="Times New Roman"/>
                <w:i/>
                <w:sz w:val="20"/>
                <w:szCs w:val="20"/>
              </w:rPr>
              <w:t>Maintenance of Medicaid enrollment at 9 months after enrollment deadline</w:t>
            </w:r>
          </w:p>
        </w:tc>
        <w:tc>
          <w:tcPr>
            <w:tcW w:w="1530" w:type="dxa"/>
            <w:tcBorders>
              <w:bottom w:val="nil"/>
            </w:tcBorders>
          </w:tcPr>
          <w:p w14:paraId="5796D49D" w14:textId="77777777" w:rsidR="0000176A" w:rsidRPr="00A64434" w:rsidRDefault="0000176A" w:rsidP="007E0788">
            <w:pPr>
              <w:widowControl w:val="0"/>
              <w:spacing w:after="0" w:line="240" w:lineRule="auto"/>
              <w:ind w:left="322"/>
              <w:rPr>
                <w:rFonts w:ascii="Times New Roman" w:eastAsia="SimSun" w:hAnsi="Times New Roman" w:cs="Times New Roman"/>
                <w:sz w:val="24"/>
                <w:szCs w:val="24"/>
              </w:rPr>
            </w:pPr>
          </w:p>
        </w:tc>
        <w:tc>
          <w:tcPr>
            <w:tcW w:w="1440" w:type="dxa"/>
            <w:tcBorders>
              <w:bottom w:val="nil"/>
            </w:tcBorders>
          </w:tcPr>
          <w:p w14:paraId="506760AD" w14:textId="77777777" w:rsidR="0000176A" w:rsidRPr="00A64434" w:rsidRDefault="0000176A" w:rsidP="007E0788">
            <w:pPr>
              <w:widowControl w:val="0"/>
              <w:spacing w:after="0" w:line="240" w:lineRule="auto"/>
              <w:ind w:left="322"/>
              <w:rPr>
                <w:rFonts w:ascii="Times New Roman" w:eastAsia="SimSun" w:hAnsi="Times New Roman" w:cs="Times New Roman"/>
                <w:sz w:val="24"/>
                <w:szCs w:val="24"/>
              </w:rPr>
            </w:pPr>
          </w:p>
        </w:tc>
        <w:tc>
          <w:tcPr>
            <w:tcW w:w="1530" w:type="dxa"/>
            <w:tcBorders>
              <w:bottom w:val="nil"/>
            </w:tcBorders>
          </w:tcPr>
          <w:p w14:paraId="28F4BE4A" w14:textId="77777777" w:rsidR="0000176A" w:rsidRPr="00A64434" w:rsidRDefault="0000176A" w:rsidP="007E0788">
            <w:pPr>
              <w:widowControl w:val="0"/>
              <w:spacing w:after="0" w:line="240" w:lineRule="auto"/>
              <w:ind w:left="320"/>
              <w:rPr>
                <w:rFonts w:ascii="Times New Roman" w:eastAsia="SimSun" w:hAnsi="Times New Roman" w:cs="Times New Roman"/>
                <w:sz w:val="24"/>
                <w:szCs w:val="24"/>
              </w:rPr>
            </w:pPr>
          </w:p>
        </w:tc>
        <w:tc>
          <w:tcPr>
            <w:tcW w:w="1530" w:type="dxa"/>
            <w:tcBorders>
              <w:bottom w:val="nil"/>
            </w:tcBorders>
          </w:tcPr>
          <w:p w14:paraId="5034F6DF" w14:textId="77777777" w:rsidR="0000176A" w:rsidRPr="00A64434" w:rsidRDefault="0000176A" w:rsidP="007E0788">
            <w:pPr>
              <w:widowControl w:val="0"/>
              <w:spacing w:after="0" w:line="240" w:lineRule="auto"/>
              <w:ind w:left="323"/>
              <w:rPr>
                <w:rFonts w:ascii="Times New Roman" w:eastAsia="SimSun" w:hAnsi="Times New Roman" w:cs="Times New Roman"/>
                <w:sz w:val="24"/>
                <w:szCs w:val="24"/>
              </w:rPr>
            </w:pPr>
          </w:p>
        </w:tc>
        <w:tc>
          <w:tcPr>
            <w:tcW w:w="1440" w:type="dxa"/>
            <w:tcBorders>
              <w:bottom w:val="nil"/>
            </w:tcBorders>
          </w:tcPr>
          <w:p w14:paraId="1AEFA89F" w14:textId="77777777" w:rsidR="0000176A" w:rsidRPr="00A64434" w:rsidRDefault="0000176A" w:rsidP="007E0788">
            <w:pPr>
              <w:widowControl w:val="0"/>
              <w:spacing w:after="0" w:line="240" w:lineRule="auto"/>
              <w:ind w:left="323"/>
              <w:rPr>
                <w:rFonts w:ascii="Times New Roman" w:eastAsia="SimSun" w:hAnsi="Times New Roman" w:cs="Times New Roman"/>
                <w:sz w:val="24"/>
                <w:szCs w:val="24"/>
              </w:rPr>
            </w:pPr>
          </w:p>
        </w:tc>
        <w:tc>
          <w:tcPr>
            <w:tcW w:w="1530" w:type="dxa"/>
            <w:tcBorders>
              <w:bottom w:val="nil"/>
            </w:tcBorders>
          </w:tcPr>
          <w:p w14:paraId="7724ACE8" w14:textId="77777777" w:rsidR="0000176A" w:rsidRPr="00A64434" w:rsidRDefault="0000176A" w:rsidP="007E0788">
            <w:pPr>
              <w:widowControl w:val="0"/>
              <w:spacing w:after="0" w:line="240" w:lineRule="auto"/>
              <w:ind w:left="323"/>
              <w:rPr>
                <w:rFonts w:ascii="Times New Roman" w:eastAsia="SimSun" w:hAnsi="Times New Roman" w:cs="Times New Roman"/>
                <w:sz w:val="24"/>
                <w:szCs w:val="24"/>
              </w:rPr>
            </w:pPr>
          </w:p>
        </w:tc>
        <w:tc>
          <w:tcPr>
            <w:tcW w:w="1440" w:type="dxa"/>
            <w:tcBorders>
              <w:bottom w:val="nil"/>
            </w:tcBorders>
          </w:tcPr>
          <w:p w14:paraId="550A359E" w14:textId="77777777" w:rsidR="0000176A" w:rsidRPr="00A64434" w:rsidRDefault="0000176A" w:rsidP="007E0788">
            <w:pPr>
              <w:widowControl w:val="0"/>
              <w:spacing w:after="0" w:line="240" w:lineRule="auto"/>
              <w:ind w:left="323"/>
              <w:rPr>
                <w:rFonts w:ascii="Times New Roman" w:eastAsia="SimSun" w:hAnsi="Times New Roman" w:cs="Times New Roman"/>
                <w:sz w:val="24"/>
                <w:szCs w:val="24"/>
              </w:rPr>
            </w:pPr>
          </w:p>
        </w:tc>
        <w:tc>
          <w:tcPr>
            <w:tcW w:w="1530" w:type="dxa"/>
            <w:tcBorders>
              <w:bottom w:val="nil"/>
            </w:tcBorders>
          </w:tcPr>
          <w:p w14:paraId="03B7D9A0" w14:textId="77777777" w:rsidR="0000176A" w:rsidRPr="00A64434" w:rsidRDefault="0000176A" w:rsidP="007E0788">
            <w:pPr>
              <w:widowControl w:val="0"/>
              <w:spacing w:after="0" w:line="240" w:lineRule="auto"/>
              <w:ind w:left="323"/>
              <w:rPr>
                <w:rFonts w:ascii="Times New Roman" w:eastAsia="SimSun" w:hAnsi="Times New Roman" w:cs="Times New Roman"/>
                <w:sz w:val="24"/>
                <w:szCs w:val="24"/>
              </w:rPr>
            </w:pPr>
          </w:p>
        </w:tc>
      </w:tr>
      <w:tr w:rsidR="0000176A" w:rsidRPr="00A64434" w14:paraId="790689F4" w14:textId="77777777" w:rsidTr="007E0788">
        <w:trPr>
          <w:trHeight w:val="258"/>
        </w:trPr>
        <w:tc>
          <w:tcPr>
            <w:tcW w:w="1795" w:type="dxa"/>
            <w:vMerge/>
          </w:tcPr>
          <w:p w14:paraId="7648C466" w14:textId="77777777" w:rsidR="0000176A" w:rsidRPr="00A64434" w:rsidRDefault="0000176A" w:rsidP="007E0788">
            <w:pPr>
              <w:widowControl w:val="0"/>
              <w:spacing w:after="0" w:line="240" w:lineRule="auto"/>
              <w:ind w:right="96"/>
              <w:jc w:val="right"/>
              <w:rPr>
                <w:rFonts w:ascii="Times New Roman" w:eastAsia="SimSun" w:hAnsi="Times New Roman" w:cs="Times New Roman"/>
                <w:sz w:val="20"/>
                <w:szCs w:val="20"/>
              </w:rPr>
            </w:pPr>
          </w:p>
        </w:tc>
        <w:tc>
          <w:tcPr>
            <w:tcW w:w="1530" w:type="dxa"/>
            <w:tcBorders>
              <w:top w:val="nil"/>
              <w:bottom w:val="nil"/>
            </w:tcBorders>
          </w:tcPr>
          <w:p w14:paraId="60A37BD5" w14:textId="77777777" w:rsidR="0000176A" w:rsidRPr="00A64434" w:rsidRDefault="0000176A" w:rsidP="007E0788">
            <w:pPr>
              <w:widowControl w:val="0"/>
              <w:spacing w:before="20" w:after="0" w:line="240" w:lineRule="auto"/>
              <w:ind w:right="96"/>
              <w:jc w:val="right"/>
              <w:rPr>
                <w:rFonts w:ascii="Times New Roman" w:eastAsia="SimSun" w:hAnsi="Times New Roman" w:cs="Times New Roman"/>
                <w:i/>
                <w:sz w:val="24"/>
                <w:szCs w:val="24"/>
              </w:rPr>
            </w:pPr>
          </w:p>
        </w:tc>
        <w:tc>
          <w:tcPr>
            <w:tcW w:w="1440" w:type="dxa"/>
            <w:tcBorders>
              <w:top w:val="nil"/>
              <w:bottom w:val="nil"/>
            </w:tcBorders>
          </w:tcPr>
          <w:p w14:paraId="7AD2811A" w14:textId="77777777" w:rsidR="0000176A" w:rsidRPr="00A64434" w:rsidRDefault="0000176A" w:rsidP="007E0788">
            <w:pPr>
              <w:widowControl w:val="0"/>
              <w:spacing w:before="20" w:after="0" w:line="240" w:lineRule="auto"/>
              <w:ind w:right="94"/>
              <w:jc w:val="right"/>
              <w:rPr>
                <w:rFonts w:ascii="Times New Roman" w:eastAsia="SimSun" w:hAnsi="Times New Roman" w:cs="Times New Roman"/>
                <w:i/>
                <w:sz w:val="24"/>
                <w:szCs w:val="24"/>
              </w:rPr>
            </w:pPr>
          </w:p>
        </w:tc>
        <w:tc>
          <w:tcPr>
            <w:tcW w:w="1530" w:type="dxa"/>
            <w:tcBorders>
              <w:top w:val="nil"/>
              <w:bottom w:val="nil"/>
            </w:tcBorders>
          </w:tcPr>
          <w:p w14:paraId="78AFC3C5" w14:textId="77777777" w:rsidR="0000176A" w:rsidRPr="00A64434" w:rsidRDefault="0000176A" w:rsidP="007E0788">
            <w:pPr>
              <w:widowControl w:val="0"/>
              <w:spacing w:before="20" w:after="0" w:line="240" w:lineRule="auto"/>
              <w:ind w:right="96"/>
              <w:jc w:val="right"/>
              <w:rPr>
                <w:rFonts w:ascii="Times New Roman" w:eastAsia="SimSun" w:hAnsi="Times New Roman" w:cs="Times New Roman"/>
                <w:i/>
                <w:sz w:val="24"/>
                <w:szCs w:val="24"/>
              </w:rPr>
            </w:pPr>
          </w:p>
        </w:tc>
        <w:tc>
          <w:tcPr>
            <w:tcW w:w="1530" w:type="dxa"/>
            <w:tcBorders>
              <w:top w:val="nil"/>
              <w:bottom w:val="nil"/>
            </w:tcBorders>
          </w:tcPr>
          <w:p w14:paraId="09F64A31" w14:textId="77777777" w:rsidR="0000176A" w:rsidRPr="00A64434" w:rsidRDefault="0000176A" w:rsidP="007E0788">
            <w:pPr>
              <w:widowControl w:val="0"/>
              <w:spacing w:before="20" w:after="0" w:line="240" w:lineRule="auto"/>
              <w:ind w:right="93"/>
              <w:jc w:val="right"/>
              <w:rPr>
                <w:rFonts w:ascii="Times New Roman" w:eastAsia="SimSun" w:hAnsi="Times New Roman" w:cs="Times New Roman"/>
                <w:i/>
                <w:sz w:val="24"/>
                <w:szCs w:val="24"/>
              </w:rPr>
            </w:pPr>
          </w:p>
        </w:tc>
        <w:tc>
          <w:tcPr>
            <w:tcW w:w="1440" w:type="dxa"/>
            <w:tcBorders>
              <w:top w:val="nil"/>
              <w:bottom w:val="nil"/>
            </w:tcBorders>
          </w:tcPr>
          <w:p w14:paraId="4888E363" w14:textId="77777777" w:rsidR="0000176A" w:rsidRPr="00A64434" w:rsidRDefault="0000176A" w:rsidP="007E0788">
            <w:pPr>
              <w:widowControl w:val="0"/>
              <w:spacing w:before="20" w:after="0" w:line="240" w:lineRule="auto"/>
              <w:ind w:right="93"/>
              <w:jc w:val="right"/>
              <w:rPr>
                <w:rFonts w:ascii="Times New Roman" w:eastAsia="SimSun" w:hAnsi="Times New Roman" w:cs="Times New Roman"/>
                <w:i/>
                <w:sz w:val="24"/>
                <w:szCs w:val="24"/>
              </w:rPr>
            </w:pPr>
          </w:p>
        </w:tc>
        <w:tc>
          <w:tcPr>
            <w:tcW w:w="1530" w:type="dxa"/>
            <w:tcBorders>
              <w:top w:val="nil"/>
              <w:bottom w:val="nil"/>
            </w:tcBorders>
          </w:tcPr>
          <w:p w14:paraId="46881F89" w14:textId="77777777" w:rsidR="0000176A" w:rsidRPr="00A64434" w:rsidRDefault="0000176A" w:rsidP="007E0788">
            <w:pPr>
              <w:widowControl w:val="0"/>
              <w:spacing w:before="20" w:after="0" w:line="240" w:lineRule="auto"/>
              <w:ind w:right="93"/>
              <w:jc w:val="right"/>
              <w:rPr>
                <w:rFonts w:ascii="Times New Roman" w:eastAsia="SimSun" w:hAnsi="Times New Roman" w:cs="Times New Roman"/>
                <w:i/>
                <w:sz w:val="24"/>
                <w:szCs w:val="24"/>
              </w:rPr>
            </w:pPr>
          </w:p>
        </w:tc>
        <w:tc>
          <w:tcPr>
            <w:tcW w:w="1440" w:type="dxa"/>
            <w:tcBorders>
              <w:top w:val="nil"/>
              <w:bottom w:val="nil"/>
            </w:tcBorders>
          </w:tcPr>
          <w:p w14:paraId="6F2EAB0D" w14:textId="77777777" w:rsidR="0000176A" w:rsidRPr="00A64434" w:rsidRDefault="0000176A" w:rsidP="007E0788">
            <w:pPr>
              <w:widowControl w:val="0"/>
              <w:spacing w:before="20" w:after="0" w:line="240" w:lineRule="auto"/>
              <w:ind w:right="93"/>
              <w:jc w:val="right"/>
              <w:rPr>
                <w:rFonts w:ascii="Times New Roman" w:eastAsia="SimSun" w:hAnsi="Times New Roman" w:cs="Times New Roman"/>
                <w:i/>
                <w:sz w:val="24"/>
                <w:szCs w:val="24"/>
              </w:rPr>
            </w:pPr>
          </w:p>
        </w:tc>
        <w:tc>
          <w:tcPr>
            <w:tcW w:w="1530" w:type="dxa"/>
            <w:tcBorders>
              <w:top w:val="nil"/>
              <w:bottom w:val="nil"/>
            </w:tcBorders>
          </w:tcPr>
          <w:p w14:paraId="6C64FB38" w14:textId="77777777" w:rsidR="0000176A" w:rsidRPr="00A64434" w:rsidRDefault="0000176A" w:rsidP="007E0788">
            <w:pPr>
              <w:widowControl w:val="0"/>
              <w:spacing w:before="20" w:after="0" w:line="240" w:lineRule="auto"/>
              <w:ind w:right="93"/>
              <w:jc w:val="right"/>
              <w:rPr>
                <w:rFonts w:ascii="Times New Roman" w:eastAsia="SimSun" w:hAnsi="Times New Roman" w:cs="Times New Roman"/>
                <w:i/>
                <w:sz w:val="24"/>
                <w:szCs w:val="24"/>
              </w:rPr>
            </w:pPr>
          </w:p>
        </w:tc>
      </w:tr>
      <w:tr w:rsidR="0000176A" w:rsidRPr="00A64434" w14:paraId="100FE4C0" w14:textId="77777777" w:rsidTr="007E0788">
        <w:trPr>
          <w:trHeight w:val="236"/>
        </w:trPr>
        <w:tc>
          <w:tcPr>
            <w:tcW w:w="1795" w:type="dxa"/>
            <w:vMerge/>
            <w:tcBorders>
              <w:bottom w:val="single" w:sz="4" w:space="0" w:color="000000"/>
            </w:tcBorders>
          </w:tcPr>
          <w:p w14:paraId="0AE7442A" w14:textId="77777777" w:rsidR="0000176A" w:rsidRPr="00A64434" w:rsidRDefault="0000176A" w:rsidP="007E0788">
            <w:pPr>
              <w:widowControl w:val="0"/>
              <w:spacing w:after="0" w:line="240" w:lineRule="auto"/>
              <w:ind w:right="96"/>
              <w:jc w:val="right"/>
              <w:rPr>
                <w:rFonts w:ascii="Times New Roman" w:eastAsia="SimSun" w:hAnsi="Times New Roman" w:cs="Times New Roman"/>
                <w:i/>
                <w:sz w:val="20"/>
                <w:szCs w:val="20"/>
              </w:rPr>
            </w:pPr>
          </w:p>
        </w:tc>
        <w:tc>
          <w:tcPr>
            <w:tcW w:w="1530" w:type="dxa"/>
            <w:tcBorders>
              <w:top w:val="nil"/>
              <w:bottom w:val="single" w:sz="4" w:space="0" w:color="000000"/>
            </w:tcBorders>
          </w:tcPr>
          <w:p w14:paraId="652EAFBC" w14:textId="77777777" w:rsidR="0000176A" w:rsidRPr="00A64434" w:rsidRDefault="0000176A" w:rsidP="007E0788">
            <w:pPr>
              <w:widowControl w:val="0"/>
              <w:spacing w:after="0" w:line="240" w:lineRule="auto"/>
              <w:ind w:right="96"/>
              <w:jc w:val="right"/>
              <w:rPr>
                <w:rFonts w:ascii="Times New Roman" w:eastAsia="SimSun" w:hAnsi="Times New Roman" w:cs="Times New Roman"/>
                <w:i/>
                <w:sz w:val="24"/>
                <w:szCs w:val="24"/>
              </w:rPr>
            </w:pPr>
          </w:p>
        </w:tc>
        <w:tc>
          <w:tcPr>
            <w:tcW w:w="1440" w:type="dxa"/>
            <w:tcBorders>
              <w:top w:val="nil"/>
              <w:bottom w:val="single" w:sz="4" w:space="0" w:color="000000"/>
            </w:tcBorders>
          </w:tcPr>
          <w:p w14:paraId="4B18AD24" w14:textId="77777777" w:rsidR="0000176A" w:rsidRPr="00A64434" w:rsidRDefault="0000176A" w:rsidP="007E0788">
            <w:pPr>
              <w:widowControl w:val="0"/>
              <w:spacing w:after="0" w:line="240" w:lineRule="auto"/>
              <w:ind w:right="94"/>
              <w:jc w:val="right"/>
              <w:rPr>
                <w:rFonts w:ascii="Times New Roman" w:eastAsia="SimSun" w:hAnsi="Times New Roman" w:cs="Times New Roman"/>
                <w:i/>
                <w:sz w:val="24"/>
                <w:szCs w:val="24"/>
              </w:rPr>
            </w:pPr>
          </w:p>
        </w:tc>
        <w:tc>
          <w:tcPr>
            <w:tcW w:w="1530" w:type="dxa"/>
            <w:tcBorders>
              <w:top w:val="nil"/>
              <w:bottom w:val="single" w:sz="4" w:space="0" w:color="000000"/>
            </w:tcBorders>
          </w:tcPr>
          <w:p w14:paraId="0CB722DC" w14:textId="77777777" w:rsidR="0000176A" w:rsidRPr="00A64434" w:rsidRDefault="0000176A" w:rsidP="007E0788">
            <w:pPr>
              <w:widowControl w:val="0"/>
              <w:spacing w:after="0" w:line="240" w:lineRule="auto"/>
              <w:ind w:right="96"/>
              <w:jc w:val="right"/>
              <w:rPr>
                <w:rFonts w:ascii="Times New Roman" w:eastAsia="SimSun" w:hAnsi="Times New Roman" w:cs="Times New Roman"/>
                <w:i/>
                <w:sz w:val="24"/>
                <w:szCs w:val="24"/>
              </w:rPr>
            </w:pPr>
          </w:p>
        </w:tc>
        <w:tc>
          <w:tcPr>
            <w:tcW w:w="1530" w:type="dxa"/>
            <w:tcBorders>
              <w:top w:val="nil"/>
              <w:bottom w:val="single" w:sz="4" w:space="0" w:color="000000"/>
            </w:tcBorders>
          </w:tcPr>
          <w:p w14:paraId="68C11129" w14:textId="77777777" w:rsidR="0000176A" w:rsidRPr="00A64434" w:rsidRDefault="0000176A" w:rsidP="007E0788">
            <w:pPr>
              <w:widowControl w:val="0"/>
              <w:spacing w:after="0" w:line="240" w:lineRule="auto"/>
              <w:ind w:right="93"/>
              <w:jc w:val="right"/>
              <w:rPr>
                <w:rFonts w:ascii="Times New Roman" w:eastAsia="SimSun" w:hAnsi="Times New Roman" w:cs="Times New Roman"/>
                <w:i/>
                <w:sz w:val="24"/>
                <w:szCs w:val="24"/>
              </w:rPr>
            </w:pPr>
          </w:p>
        </w:tc>
        <w:tc>
          <w:tcPr>
            <w:tcW w:w="1440" w:type="dxa"/>
            <w:tcBorders>
              <w:top w:val="nil"/>
              <w:bottom w:val="single" w:sz="4" w:space="0" w:color="000000"/>
            </w:tcBorders>
          </w:tcPr>
          <w:p w14:paraId="51BC376C" w14:textId="77777777" w:rsidR="0000176A" w:rsidRPr="00A64434" w:rsidRDefault="0000176A" w:rsidP="007E0788">
            <w:pPr>
              <w:widowControl w:val="0"/>
              <w:spacing w:after="0" w:line="240" w:lineRule="auto"/>
              <w:ind w:right="93"/>
              <w:jc w:val="right"/>
              <w:rPr>
                <w:rFonts w:ascii="Times New Roman" w:eastAsia="SimSun" w:hAnsi="Times New Roman" w:cs="Times New Roman"/>
                <w:i/>
                <w:sz w:val="24"/>
                <w:szCs w:val="24"/>
              </w:rPr>
            </w:pPr>
          </w:p>
        </w:tc>
        <w:tc>
          <w:tcPr>
            <w:tcW w:w="1530" w:type="dxa"/>
            <w:tcBorders>
              <w:top w:val="nil"/>
              <w:bottom w:val="single" w:sz="4" w:space="0" w:color="000000"/>
            </w:tcBorders>
          </w:tcPr>
          <w:p w14:paraId="3CA708CB" w14:textId="77777777" w:rsidR="0000176A" w:rsidRPr="00A64434" w:rsidRDefault="0000176A" w:rsidP="007E0788">
            <w:pPr>
              <w:widowControl w:val="0"/>
              <w:spacing w:after="0" w:line="240" w:lineRule="auto"/>
              <w:ind w:right="93"/>
              <w:jc w:val="right"/>
              <w:rPr>
                <w:rFonts w:ascii="Times New Roman" w:eastAsia="SimSun" w:hAnsi="Times New Roman" w:cs="Times New Roman"/>
                <w:i/>
                <w:sz w:val="24"/>
                <w:szCs w:val="24"/>
              </w:rPr>
            </w:pPr>
          </w:p>
        </w:tc>
        <w:tc>
          <w:tcPr>
            <w:tcW w:w="1440" w:type="dxa"/>
            <w:tcBorders>
              <w:top w:val="nil"/>
              <w:bottom w:val="single" w:sz="4" w:space="0" w:color="000000"/>
            </w:tcBorders>
          </w:tcPr>
          <w:p w14:paraId="6F09366D" w14:textId="77777777" w:rsidR="0000176A" w:rsidRPr="00A64434" w:rsidRDefault="0000176A" w:rsidP="007E0788">
            <w:pPr>
              <w:widowControl w:val="0"/>
              <w:spacing w:after="0" w:line="240" w:lineRule="auto"/>
              <w:ind w:right="93"/>
              <w:jc w:val="right"/>
              <w:rPr>
                <w:rFonts w:ascii="Times New Roman" w:eastAsia="SimSun" w:hAnsi="Times New Roman" w:cs="Times New Roman"/>
                <w:i/>
                <w:sz w:val="24"/>
                <w:szCs w:val="24"/>
              </w:rPr>
            </w:pPr>
          </w:p>
        </w:tc>
        <w:tc>
          <w:tcPr>
            <w:tcW w:w="1530" w:type="dxa"/>
            <w:tcBorders>
              <w:top w:val="nil"/>
              <w:bottom w:val="single" w:sz="4" w:space="0" w:color="000000"/>
            </w:tcBorders>
          </w:tcPr>
          <w:p w14:paraId="4F79D5E7" w14:textId="77777777" w:rsidR="0000176A" w:rsidRPr="00A64434" w:rsidRDefault="0000176A" w:rsidP="007E0788">
            <w:pPr>
              <w:widowControl w:val="0"/>
              <w:spacing w:after="0" w:line="240" w:lineRule="auto"/>
              <w:ind w:right="93"/>
              <w:jc w:val="right"/>
              <w:rPr>
                <w:rFonts w:ascii="Times New Roman" w:eastAsia="SimSun" w:hAnsi="Times New Roman" w:cs="Times New Roman"/>
                <w:i/>
                <w:sz w:val="24"/>
                <w:szCs w:val="24"/>
              </w:rPr>
            </w:pPr>
          </w:p>
        </w:tc>
      </w:tr>
      <w:bookmarkEnd w:id="102"/>
      <w:tr w:rsidR="0000176A" w:rsidRPr="00A64434" w14:paraId="6C6F87FF" w14:textId="77777777" w:rsidTr="007E0788">
        <w:trPr>
          <w:trHeight w:val="303"/>
        </w:trPr>
        <w:tc>
          <w:tcPr>
            <w:tcW w:w="1795" w:type="dxa"/>
            <w:vMerge w:val="restart"/>
          </w:tcPr>
          <w:p w14:paraId="4CC74775" w14:textId="77777777" w:rsidR="0000176A" w:rsidRPr="00A64434" w:rsidRDefault="0000176A" w:rsidP="007E0788">
            <w:pPr>
              <w:widowControl w:val="0"/>
              <w:spacing w:after="0" w:line="240" w:lineRule="auto"/>
              <w:ind w:right="96"/>
              <w:rPr>
                <w:rFonts w:ascii="Times New Roman" w:eastAsia="SimSun" w:hAnsi="Times New Roman" w:cs="Times New Roman"/>
                <w:i/>
                <w:iCs/>
                <w:sz w:val="20"/>
                <w:szCs w:val="20"/>
              </w:rPr>
            </w:pPr>
            <w:r w:rsidRPr="00A64434">
              <w:rPr>
                <w:rFonts w:ascii="Times New Roman" w:eastAsia="SimSun" w:hAnsi="Times New Roman" w:cs="Times New Roman"/>
                <w:i/>
                <w:sz w:val="20"/>
                <w:szCs w:val="20"/>
              </w:rPr>
              <w:t>Maintenance of Medicaid enrollment at 12 months after enrollment deadline</w:t>
            </w:r>
          </w:p>
        </w:tc>
        <w:tc>
          <w:tcPr>
            <w:tcW w:w="1530" w:type="dxa"/>
            <w:tcBorders>
              <w:bottom w:val="nil"/>
            </w:tcBorders>
          </w:tcPr>
          <w:p w14:paraId="140D25B4" w14:textId="77777777" w:rsidR="0000176A" w:rsidRPr="00A64434" w:rsidRDefault="0000176A" w:rsidP="007E0788">
            <w:pPr>
              <w:widowControl w:val="0"/>
              <w:spacing w:after="0" w:line="240" w:lineRule="auto"/>
              <w:ind w:left="322"/>
              <w:rPr>
                <w:rFonts w:ascii="Times New Roman" w:eastAsia="SimSun" w:hAnsi="Times New Roman" w:cs="Times New Roman"/>
                <w:sz w:val="24"/>
                <w:szCs w:val="24"/>
              </w:rPr>
            </w:pPr>
          </w:p>
        </w:tc>
        <w:tc>
          <w:tcPr>
            <w:tcW w:w="1440" w:type="dxa"/>
            <w:tcBorders>
              <w:bottom w:val="nil"/>
            </w:tcBorders>
          </w:tcPr>
          <w:p w14:paraId="576C27D5" w14:textId="77777777" w:rsidR="0000176A" w:rsidRPr="00A64434" w:rsidRDefault="0000176A" w:rsidP="007E0788">
            <w:pPr>
              <w:widowControl w:val="0"/>
              <w:spacing w:after="0" w:line="240" w:lineRule="auto"/>
              <w:ind w:left="322"/>
              <w:rPr>
                <w:rFonts w:ascii="Times New Roman" w:eastAsia="SimSun" w:hAnsi="Times New Roman" w:cs="Times New Roman"/>
                <w:sz w:val="24"/>
                <w:szCs w:val="24"/>
              </w:rPr>
            </w:pPr>
          </w:p>
        </w:tc>
        <w:tc>
          <w:tcPr>
            <w:tcW w:w="1530" w:type="dxa"/>
            <w:tcBorders>
              <w:bottom w:val="nil"/>
            </w:tcBorders>
          </w:tcPr>
          <w:p w14:paraId="6B40EE1E" w14:textId="77777777" w:rsidR="0000176A" w:rsidRPr="00A64434" w:rsidRDefault="0000176A" w:rsidP="007E0788">
            <w:pPr>
              <w:widowControl w:val="0"/>
              <w:spacing w:after="0" w:line="240" w:lineRule="auto"/>
              <w:ind w:left="320"/>
              <w:rPr>
                <w:rFonts w:ascii="Times New Roman" w:eastAsia="SimSun" w:hAnsi="Times New Roman" w:cs="Times New Roman"/>
                <w:sz w:val="24"/>
                <w:szCs w:val="24"/>
              </w:rPr>
            </w:pPr>
          </w:p>
        </w:tc>
        <w:tc>
          <w:tcPr>
            <w:tcW w:w="1530" w:type="dxa"/>
            <w:tcBorders>
              <w:bottom w:val="nil"/>
            </w:tcBorders>
          </w:tcPr>
          <w:p w14:paraId="34FBE9A3" w14:textId="77777777" w:rsidR="0000176A" w:rsidRPr="00A64434" w:rsidRDefault="0000176A" w:rsidP="007E0788">
            <w:pPr>
              <w:widowControl w:val="0"/>
              <w:spacing w:after="0" w:line="240" w:lineRule="auto"/>
              <w:ind w:left="323"/>
              <w:rPr>
                <w:rFonts w:ascii="Times New Roman" w:eastAsia="SimSun" w:hAnsi="Times New Roman" w:cs="Times New Roman"/>
                <w:sz w:val="24"/>
                <w:szCs w:val="24"/>
              </w:rPr>
            </w:pPr>
          </w:p>
        </w:tc>
        <w:tc>
          <w:tcPr>
            <w:tcW w:w="1440" w:type="dxa"/>
            <w:tcBorders>
              <w:bottom w:val="nil"/>
            </w:tcBorders>
          </w:tcPr>
          <w:p w14:paraId="3F3EEC0E" w14:textId="77777777" w:rsidR="0000176A" w:rsidRPr="00A64434" w:rsidRDefault="0000176A" w:rsidP="007E0788">
            <w:pPr>
              <w:widowControl w:val="0"/>
              <w:spacing w:after="0" w:line="240" w:lineRule="auto"/>
              <w:ind w:left="323"/>
              <w:rPr>
                <w:rFonts w:ascii="Times New Roman" w:eastAsia="SimSun" w:hAnsi="Times New Roman" w:cs="Times New Roman"/>
                <w:sz w:val="24"/>
                <w:szCs w:val="24"/>
              </w:rPr>
            </w:pPr>
          </w:p>
        </w:tc>
        <w:tc>
          <w:tcPr>
            <w:tcW w:w="1530" w:type="dxa"/>
            <w:tcBorders>
              <w:bottom w:val="nil"/>
            </w:tcBorders>
          </w:tcPr>
          <w:p w14:paraId="6BF2A6C1" w14:textId="77777777" w:rsidR="0000176A" w:rsidRPr="00A64434" w:rsidRDefault="0000176A" w:rsidP="007E0788">
            <w:pPr>
              <w:widowControl w:val="0"/>
              <w:spacing w:after="0" w:line="240" w:lineRule="auto"/>
              <w:ind w:left="323"/>
              <w:rPr>
                <w:rFonts w:ascii="Times New Roman" w:eastAsia="SimSun" w:hAnsi="Times New Roman" w:cs="Times New Roman"/>
                <w:sz w:val="24"/>
                <w:szCs w:val="24"/>
              </w:rPr>
            </w:pPr>
          </w:p>
        </w:tc>
        <w:tc>
          <w:tcPr>
            <w:tcW w:w="1440" w:type="dxa"/>
            <w:tcBorders>
              <w:bottom w:val="nil"/>
            </w:tcBorders>
          </w:tcPr>
          <w:p w14:paraId="56F439DD" w14:textId="77777777" w:rsidR="0000176A" w:rsidRPr="00A64434" w:rsidRDefault="0000176A" w:rsidP="007E0788">
            <w:pPr>
              <w:widowControl w:val="0"/>
              <w:spacing w:after="0" w:line="240" w:lineRule="auto"/>
              <w:ind w:left="323"/>
              <w:rPr>
                <w:rFonts w:ascii="Times New Roman" w:eastAsia="SimSun" w:hAnsi="Times New Roman" w:cs="Times New Roman"/>
                <w:sz w:val="24"/>
                <w:szCs w:val="24"/>
              </w:rPr>
            </w:pPr>
          </w:p>
        </w:tc>
        <w:tc>
          <w:tcPr>
            <w:tcW w:w="1530" w:type="dxa"/>
            <w:tcBorders>
              <w:bottom w:val="nil"/>
            </w:tcBorders>
          </w:tcPr>
          <w:p w14:paraId="725CC7F2" w14:textId="77777777" w:rsidR="0000176A" w:rsidRPr="00A64434" w:rsidRDefault="0000176A" w:rsidP="007E0788">
            <w:pPr>
              <w:widowControl w:val="0"/>
              <w:spacing w:after="0" w:line="240" w:lineRule="auto"/>
              <w:ind w:left="323"/>
              <w:rPr>
                <w:rFonts w:ascii="Times New Roman" w:eastAsia="SimSun" w:hAnsi="Times New Roman" w:cs="Times New Roman"/>
                <w:sz w:val="24"/>
                <w:szCs w:val="24"/>
              </w:rPr>
            </w:pPr>
          </w:p>
        </w:tc>
      </w:tr>
      <w:tr w:rsidR="0000176A" w:rsidRPr="00A64434" w14:paraId="3360363A" w14:textId="77777777" w:rsidTr="007E0788">
        <w:trPr>
          <w:trHeight w:val="258"/>
        </w:trPr>
        <w:tc>
          <w:tcPr>
            <w:tcW w:w="1795" w:type="dxa"/>
            <w:vMerge/>
          </w:tcPr>
          <w:p w14:paraId="0DC12FDC" w14:textId="77777777" w:rsidR="0000176A" w:rsidRPr="00A64434" w:rsidRDefault="0000176A" w:rsidP="007E0788">
            <w:pPr>
              <w:widowControl w:val="0"/>
              <w:spacing w:after="0" w:line="240" w:lineRule="auto"/>
              <w:ind w:right="96"/>
              <w:jc w:val="right"/>
              <w:rPr>
                <w:rFonts w:ascii="Times New Roman" w:eastAsia="SimSun" w:hAnsi="Times New Roman" w:cs="Times New Roman"/>
                <w:sz w:val="20"/>
                <w:szCs w:val="20"/>
              </w:rPr>
            </w:pPr>
          </w:p>
        </w:tc>
        <w:tc>
          <w:tcPr>
            <w:tcW w:w="1530" w:type="dxa"/>
            <w:tcBorders>
              <w:top w:val="nil"/>
              <w:bottom w:val="nil"/>
            </w:tcBorders>
          </w:tcPr>
          <w:p w14:paraId="4755C5E4" w14:textId="77777777" w:rsidR="0000176A" w:rsidRPr="00A64434" w:rsidRDefault="0000176A" w:rsidP="007E0788">
            <w:pPr>
              <w:widowControl w:val="0"/>
              <w:spacing w:before="20" w:after="0" w:line="240" w:lineRule="auto"/>
              <w:ind w:right="96"/>
              <w:jc w:val="right"/>
              <w:rPr>
                <w:rFonts w:ascii="Times New Roman" w:eastAsia="SimSun" w:hAnsi="Times New Roman" w:cs="Times New Roman"/>
                <w:i/>
                <w:sz w:val="24"/>
                <w:szCs w:val="24"/>
              </w:rPr>
            </w:pPr>
          </w:p>
        </w:tc>
        <w:tc>
          <w:tcPr>
            <w:tcW w:w="1440" w:type="dxa"/>
            <w:tcBorders>
              <w:top w:val="nil"/>
              <w:bottom w:val="nil"/>
            </w:tcBorders>
          </w:tcPr>
          <w:p w14:paraId="409593CB" w14:textId="77777777" w:rsidR="0000176A" w:rsidRPr="00A64434" w:rsidRDefault="0000176A" w:rsidP="007E0788">
            <w:pPr>
              <w:widowControl w:val="0"/>
              <w:spacing w:before="20" w:after="0" w:line="240" w:lineRule="auto"/>
              <w:ind w:right="94"/>
              <w:jc w:val="right"/>
              <w:rPr>
                <w:rFonts w:ascii="Times New Roman" w:eastAsia="SimSun" w:hAnsi="Times New Roman" w:cs="Times New Roman"/>
                <w:i/>
                <w:sz w:val="24"/>
                <w:szCs w:val="24"/>
              </w:rPr>
            </w:pPr>
          </w:p>
        </w:tc>
        <w:tc>
          <w:tcPr>
            <w:tcW w:w="1530" w:type="dxa"/>
            <w:tcBorders>
              <w:top w:val="nil"/>
              <w:bottom w:val="nil"/>
            </w:tcBorders>
          </w:tcPr>
          <w:p w14:paraId="4553B607" w14:textId="77777777" w:rsidR="0000176A" w:rsidRPr="00A64434" w:rsidRDefault="0000176A" w:rsidP="007E0788">
            <w:pPr>
              <w:widowControl w:val="0"/>
              <w:spacing w:before="20" w:after="0" w:line="240" w:lineRule="auto"/>
              <w:ind w:right="96"/>
              <w:jc w:val="right"/>
              <w:rPr>
                <w:rFonts w:ascii="Times New Roman" w:eastAsia="SimSun" w:hAnsi="Times New Roman" w:cs="Times New Roman"/>
                <w:i/>
                <w:sz w:val="24"/>
                <w:szCs w:val="24"/>
              </w:rPr>
            </w:pPr>
          </w:p>
        </w:tc>
        <w:tc>
          <w:tcPr>
            <w:tcW w:w="1530" w:type="dxa"/>
            <w:tcBorders>
              <w:top w:val="nil"/>
              <w:bottom w:val="nil"/>
            </w:tcBorders>
          </w:tcPr>
          <w:p w14:paraId="377AF7DF" w14:textId="77777777" w:rsidR="0000176A" w:rsidRPr="00A64434" w:rsidRDefault="0000176A" w:rsidP="007E0788">
            <w:pPr>
              <w:widowControl w:val="0"/>
              <w:spacing w:before="20" w:after="0" w:line="240" w:lineRule="auto"/>
              <w:ind w:right="93"/>
              <w:jc w:val="right"/>
              <w:rPr>
                <w:rFonts w:ascii="Times New Roman" w:eastAsia="SimSun" w:hAnsi="Times New Roman" w:cs="Times New Roman"/>
                <w:i/>
                <w:sz w:val="24"/>
                <w:szCs w:val="24"/>
              </w:rPr>
            </w:pPr>
          </w:p>
        </w:tc>
        <w:tc>
          <w:tcPr>
            <w:tcW w:w="1440" w:type="dxa"/>
            <w:tcBorders>
              <w:top w:val="nil"/>
              <w:bottom w:val="nil"/>
            </w:tcBorders>
          </w:tcPr>
          <w:p w14:paraId="0383EAE0" w14:textId="77777777" w:rsidR="0000176A" w:rsidRPr="00A64434" w:rsidRDefault="0000176A" w:rsidP="007E0788">
            <w:pPr>
              <w:widowControl w:val="0"/>
              <w:spacing w:before="20" w:after="0" w:line="240" w:lineRule="auto"/>
              <w:ind w:right="93"/>
              <w:jc w:val="right"/>
              <w:rPr>
                <w:rFonts w:ascii="Times New Roman" w:eastAsia="SimSun" w:hAnsi="Times New Roman" w:cs="Times New Roman"/>
                <w:i/>
                <w:sz w:val="24"/>
                <w:szCs w:val="24"/>
              </w:rPr>
            </w:pPr>
          </w:p>
        </w:tc>
        <w:tc>
          <w:tcPr>
            <w:tcW w:w="1530" w:type="dxa"/>
            <w:tcBorders>
              <w:top w:val="nil"/>
              <w:bottom w:val="nil"/>
            </w:tcBorders>
          </w:tcPr>
          <w:p w14:paraId="76D64413" w14:textId="77777777" w:rsidR="0000176A" w:rsidRPr="00A64434" w:rsidRDefault="0000176A" w:rsidP="007E0788">
            <w:pPr>
              <w:widowControl w:val="0"/>
              <w:spacing w:before="20" w:after="0" w:line="240" w:lineRule="auto"/>
              <w:ind w:right="93"/>
              <w:jc w:val="right"/>
              <w:rPr>
                <w:rFonts w:ascii="Times New Roman" w:eastAsia="SimSun" w:hAnsi="Times New Roman" w:cs="Times New Roman"/>
                <w:i/>
                <w:sz w:val="24"/>
                <w:szCs w:val="24"/>
              </w:rPr>
            </w:pPr>
          </w:p>
        </w:tc>
        <w:tc>
          <w:tcPr>
            <w:tcW w:w="1440" w:type="dxa"/>
            <w:tcBorders>
              <w:top w:val="nil"/>
              <w:bottom w:val="nil"/>
            </w:tcBorders>
          </w:tcPr>
          <w:p w14:paraId="14FE8FA8" w14:textId="77777777" w:rsidR="0000176A" w:rsidRPr="00A64434" w:rsidRDefault="0000176A" w:rsidP="007E0788">
            <w:pPr>
              <w:widowControl w:val="0"/>
              <w:spacing w:before="20" w:after="0" w:line="240" w:lineRule="auto"/>
              <w:ind w:right="93"/>
              <w:jc w:val="right"/>
              <w:rPr>
                <w:rFonts w:ascii="Times New Roman" w:eastAsia="SimSun" w:hAnsi="Times New Roman" w:cs="Times New Roman"/>
                <w:i/>
                <w:sz w:val="24"/>
                <w:szCs w:val="24"/>
              </w:rPr>
            </w:pPr>
          </w:p>
        </w:tc>
        <w:tc>
          <w:tcPr>
            <w:tcW w:w="1530" w:type="dxa"/>
            <w:tcBorders>
              <w:top w:val="nil"/>
              <w:bottom w:val="nil"/>
            </w:tcBorders>
          </w:tcPr>
          <w:p w14:paraId="04D9D22A" w14:textId="77777777" w:rsidR="0000176A" w:rsidRPr="00A64434" w:rsidRDefault="0000176A" w:rsidP="007E0788">
            <w:pPr>
              <w:widowControl w:val="0"/>
              <w:spacing w:before="20" w:after="0" w:line="240" w:lineRule="auto"/>
              <w:ind w:right="93"/>
              <w:jc w:val="right"/>
              <w:rPr>
                <w:rFonts w:ascii="Times New Roman" w:eastAsia="SimSun" w:hAnsi="Times New Roman" w:cs="Times New Roman"/>
                <w:i/>
                <w:sz w:val="24"/>
                <w:szCs w:val="24"/>
              </w:rPr>
            </w:pPr>
          </w:p>
        </w:tc>
      </w:tr>
      <w:tr w:rsidR="0000176A" w:rsidRPr="00A64434" w14:paraId="1F2DDB14" w14:textId="77777777" w:rsidTr="007E0788">
        <w:trPr>
          <w:trHeight w:val="236"/>
        </w:trPr>
        <w:tc>
          <w:tcPr>
            <w:tcW w:w="1795" w:type="dxa"/>
            <w:vMerge/>
            <w:tcBorders>
              <w:bottom w:val="single" w:sz="4" w:space="0" w:color="000000"/>
            </w:tcBorders>
          </w:tcPr>
          <w:p w14:paraId="0D0D25EA" w14:textId="77777777" w:rsidR="0000176A" w:rsidRPr="00A64434" w:rsidRDefault="0000176A" w:rsidP="007E0788">
            <w:pPr>
              <w:widowControl w:val="0"/>
              <w:spacing w:after="0" w:line="240" w:lineRule="auto"/>
              <w:ind w:right="96"/>
              <w:jc w:val="right"/>
              <w:rPr>
                <w:rFonts w:ascii="Times New Roman" w:eastAsia="SimSun" w:hAnsi="Times New Roman" w:cs="Times New Roman"/>
                <w:i/>
                <w:sz w:val="20"/>
                <w:szCs w:val="20"/>
              </w:rPr>
            </w:pPr>
          </w:p>
        </w:tc>
        <w:tc>
          <w:tcPr>
            <w:tcW w:w="1530" w:type="dxa"/>
            <w:tcBorders>
              <w:top w:val="nil"/>
              <w:bottom w:val="single" w:sz="4" w:space="0" w:color="000000"/>
            </w:tcBorders>
          </w:tcPr>
          <w:p w14:paraId="4C74497D" w14:textId="77777777" w:rsidR="0000176A" w:rsidRPr="00A64434" w:rsidRDefault="0000176A" w:rsidP="007E0788">
            <w:pPr>
              <w:widowControl w:val="0"/>
              <w:spacing w:after="0" w:line="240" w:lineRule="auto"/>
              <w:ind w:right="96"/>
              <w:jc w:val="right"/>
              <w:rPr>
                <w:rFonts w:ascii="Times New Roman" w:eastAsia="SimSun" w:hAnsi="Times New Roman" w:cs="Times New Roman"/>
                <w:i/>
                <w:sz w:val="24"/>
                <w:szCs w:val="24"/>
              </w:rPr>
            </w:pPr>
          </w:p>
        </w:tc>
        <w:tc>
          <w:tcPr>
            <w:tcW w:w="1440" w:type="dxa"/>
            <w:tcBorders>
              <w:top w:val="nil"/>
              <w:bottom w:val="single" w:sz="4" w:space="0" w:color="000000"/>
            </w:tcBorders>
          </w:tcPr>
          <w:p w14:paraId="24342531" w14:textId="77777777" w:rsidR="0000176A" w:rsidRPr="00A64434" w:rsidRDefault="0000176A" w:rsidP="007E0788">
            <w:pPr>
              <w:widowControl w:val="0"/>
              <w:spacing w:after="0" w:line="240" w:lineRule="auto"/>
              <w:ind w:right="94"/>
              <w:jc w:val="right"/>
              <w:rPr>
                <w:rFonts w:ascii="Times New Roman" w:eastAsia="SimSun" w:hAnsi="Times New Roman" w:cs="Times New Roman"/>
                <w:i/>
                <w:sz w:val="24"/>
                <w:szCs w:val="24"/>
              </w:rPr>
            </w:pPr>
          </w:p>
        </w:tc>
        <w:tc>
          <w:tcPr>
            <w:tcW w:w="1530" w:type="dxa"/>
            <w:tcBorders>
              <w:top w:val="nil"/>
              <w:bottom w:val="single" w:sz="4" w:space="0" w:color="000000"/>
            </w:tcBorders>
          </w:tcPr>
          <w:p w14:paraId="7F838809" w14:textId="77777777" w:rsidR="0000176A" w:rsidRPr="00A64434" w:rsidRDefault="0000176A" w:rsidP="007E0788">
            <w:pPr>
              <w:widowControl w:val="0"/>
              <w:spacing w:after="0" w:line="240" w:lineRule="auto"/>
              <w:ind w:right="96"/>
              <w:jc w:val="right"/>
              <w:rPr>
                <w:rFonts w:ascii="Times New Roman" w:eastAsia="SimSun" w:hAnsi="Times New Roman" w:cs="Times New Roman"/>
                <w:i/>
                <w:sz w:val="24"/>
                <w:szCs w:val="24"/>
              </w:rPr>
            </w:pPr>
          </w:p>
        </w:tc>
        <w:tc>
          <w:tcPr>
            <w:tcW w:w="1530" w:type="dxa"/>
            <w:tcBorders>
              <w:top w:val="nil"/>
              <w:bottom w:val="single" w:sz="4" w:space="0" w:color="000000"/>
            </w:tcBorders>
          </w:tcPr>
          <w:p w14:paraId="7406CD28" w14:textId="77777777" w:rsidR="0000176A" w:rsidRPr="00A64434" w:rsidRDefault="0000176A" w:rsidP="007E0788">
            <w:pPr>
              <w:widowControl w:val="0"/>
              <w:spacing w:after="0" w:line="240" w:lineRule="auto"/>
              <w:ind w:right="93"/>
              <w:jc w:val="right"/>
              <w:rPr>
                <w:rFonts w:ascii="Times New Roman" w:eastAsia="SimSun" w:hAnsi="Times New Roman" w:cs="Times New Roman"/>
                <w:i/>
                <w:sz w:val="24"/>
                <w:szCs w:val="24"/>
              </w:rPr>
            </w:pPr>
          </w:p>
        </w:tc>
        <w:tc>
          <w:tcPr>
            <w:tcW w:w="1440" w:type="dxa"/>
            <w:tcBorders>
              <w:top w:val="nil"/>
              <w:bottom w:val="single" w:sz="4" w:space="0" w:color="000000"/>
            </w:tcBorders>
          </w:tcPr>
          <w:p w14:paraId="43F97C87" w14:textId="77777777" w:rsidR="0000176A" w:rsidRPr="00A64434" w:rsidRDefault="0000176A" w:rsidP="007E0788">
            <w:pPr>
              <w:widowControl w:val="0"/>
              <w:spacing w:after="0" w:line="240" w:lineRule="auto"/>
              <w:ind w:right="93"/>
              <w:jc w:val="right"/>
              <w:rPr>
                <w:rFonts w:ascii="Times New Roman" w:eastAsia="SimSun" w:hAnsi="Times New Roman" w:cs="Times New Roman"/>
                <w:i/>
                <w:sz w:val="24"/>
                <w:szCs w:val="24"/>
              </w:rPr>
            </w:pPr>
          </w:p>
        </w:tc>
        <w:tc>
          <w:tcPr>
            <w:tcW w:w="1530" w:type="dxa"/>
            <w:tcBorders>
              <w:top w:val="nil"/>
              <w:bottom w:val="single" w:sz="4" w:space="0" w:color="000000"/>
            </w:tcBorders>
          </w:tcPr>
          <w:p w14:paraId="552B30C4" w14:textId="77777777" w:rsidR="0000176A" w:rsidRPr="00A64434" w:rsidRDefault="0000176A" w:rsidP="007E0788">
            <w:pPr>
              <w:widowControl w:val="0"/>
              <w:spacing w:after="0" w:line="240" w:lineRule="auto"/>
              <w:ind w:right="93"/>
              <w:jc w:val="right"/>
              <w:rPr>
                <w:rFonts w:ascii="Times New Roman" w:eastAsia="SimSun" w:hAnsi="Times New Roman" w:cs="Times New Roman"/>
                <w:i/>
                <w:sz w:val="24"/>
                <w:szCs w:val="24"/>
              </w:rPr>
            </w:pPr>
          </w:p>
        </w:tc>
        <w:tc>
          <w:tcPr>
            <w:tcW w:w="1440" w:type="dxa"/>
            <w:tcBorders>
              <w:top w:val="nil"/>
              <w:bottom w:val="single" w:sz="4" w:space="0" w:color="000000"/>
            </w:tcBorders>
          </w:tcPr>
          <w:p w14:paraId="74FAB45A" w14:textId="77777777" w:rsidR="0000176A" w:rsidRPr="00A64434" w:rsidRDefault="0000176A" w:rsidP="007E0788">
            <w:pPr>
              <w:widowControl w:val="0"/>
              <w:spacing w:after="0" w:line="240" w:lineRule="auto"/>
              <w:ind w:right="93"/>
              <w:jc w:val="right"/>
              <w:rPr>
                <w:rFonts w:ascii="Times New Roman" w:eastAsia="SimSun" w:hAnsi="Times New Roman" w:cs="Times New Roman"/>
                <w:i/>
                <w:sz w:val="24"/>
                <w:szCs w:val="24"/>
              </w:rPr>
            </w:pPr>
          </w:p>
        </w:tc>
        <w:tc>
          <w:tcPr>
            <w:tcW w:w="1530" w:type="dxa"/>
            <w:tcBorders>
              <w:top w:val="nil"/>
              <w:bottom w:val="single" w:sz="4" w:space="0" w:color="000000"/>
            </w:tcBorders>
          </w:tcPr>
          <w:p w14:paraId="50E5E924" w14:textId="77777777" w:rsidR="0000176A" w:rsidRPr="00A64434" w:rsidRDefault="0000176A" w:rsidP="007E0788">
            <w:pPr>
              <w:widowControl w:val="0"/>
              <w:spacing w:after="0" w:line="240" w:lineRule="auto"/>
              <w:ind w:right="93"/>
              <w:jc w:val="right"/>
              <w:rPr>
                <w:rFonts w:ascii="Times New Roman" w:eastAsia="SimSun" w:hAnsi="Times New Roman" w:cs="Times New Roman"/>
                <w:i/>
                <w:sz w:val="24"/>
                <w:szCs w:val="24"/>
              </w:rPr>
            </w:pPr>
          </w:p>
        </w:tc>
      </w:tr>
      <w:bookmarkEnd w:id="101"/>
      <w:tr w:rsidR="0000176A" w:rsidRPr="00A64434" w14:paraId="3DD92E1A" w14:textId="77777777" w:rsidTr="007E0788">
        <w:trPr>
          <w:trHeight w:val="236"/>
        </w:trPr>
        <w:tc>
          <w:tcPr>
            <w:tcW w:w="1795" w:type="dxa"/>
            <w:vMerge w:val="restart"/>
          </w:tcPr>
          <w:p w14:paraId="3D3A4F4E" w14:textId="66330FA1" w:rsidR="0000176A" w:rsidRPr="00A64434" w:rsidRDefault="0000176A" w:rsidP="007E0788">
            <w:pPr>
              <w:widowControl w:val="0"/>
              <w:spacing w:after="0" w:line="240" w:lineRule="auto"/>
              <w:ind w:right="96"/>
              <w:rPr>
                <w:rFonts w:ascii="Times New Roman" w:eastAsia="SimSun" w:hAnsi="Times New Roman" w:cs="Times New Roman"/>
                <w:i/>
                <w:sz w:val="20"/>
                <w:szCs w:val="20"/>
              </w:rPr>
            </w:pPr>
            <w:r w:rsidRPr="00A64434">
              <w:rPr>
                <w:rFonts w:ascii="Times New Roman" w:eastAsia="SimSun" w:hAnsi="Times New Roman" w:cs="Times New Roman"/>
                <w:i/>
                <w:sz w:val="20"/>
                <w:szCs w:val="20"/>
              </w:rPr>
              <w:t>Successful redetermination 12 months after outreach</w:t>
            </w:r>
            <w:r w:rsidR="007C2512">
              <w:rPr>
                <w:rFonts w:ascii="Times New Roman" w:eastAsia="SimSun" w:hAnsi="Times New Roman" w:cs="Times New Roman"/>
                <w:i/>
                <w:sz w:val="20"/>
                <w:szCs w:val="20"/>
              </w:rPr>
              <w:t xml:space="preserve"> if lost coverage</w:t>
            </w:r>
          </w:p>
        </w:tc>
        <w:tc>
          <w:tcPr>
            <w:tcW w:w="1530" w:type="dxa"/>
            <w:tcBorders>
              <w:bottom w:val="nil"/>
            </w:tcBorders>
          </w:tcPr>
          <w:p w14:paraId="0101304B" w14:textId="77777777" w:rsidR="0000176A" w:rsidRPr="00A64434" w:rsidRDefault="0000176A" w:rsidP="007E0788">
            <w:pPr>
              <w:widowControl w:val="0"/>
              <w:spacing w:after="0" w:line="240" w:lineRule="auto"/>
              <w:ind w:right="96"/>
              <w:jc w:val="right"/>
              <w:rPr>
                <w:rFonts w:ascii="Times New Roman" w:eastAsia="SimSun" w:hAnsi="Times New Roman" w:cs="Times New Roman"/>
                <w:i/>
                <w:sz w:val="24"/>
                <w:szCs w:val="24"/>
              </w:rPr>
            </w:pPr>
          </w:p>
        </w:tc>
        <w:tc>
          <w:tcPr>
            <w:tcW w:w="1440" w:type="dxa"/>
            <w:tcBorders>
              <w:bottom w:val="nil"/>
            </w:tcBorders>
          </w:tcPr>
          <w:p w14:paraId="25A64F44" w14:textId="77777777" w:rsidR="0000176A" w:rsidRPr="00A64434" w:rsidRDefault="0000176A" w:rsidP="007E0788">
            <w:pPr>
              <w:widowControl w:val="0"/>
              <w:spacing w:after="0" w:line="240" w:lineRule="auto"/>
              <w:ind w:right="94"/>
              <w:jc w:val="right"/>
              <w:rPr>
                <w:rFonts w:ascii="Times New Roman" w:eastAsia="SimSun" w:hAnsi="Times New Roman" w:cs="Times New Roman"/>
                <w:i/>
                <w:sz w:val="24"/>
                <w:szCs w:val="24"/>
              </w:rPr>
            </w:pPr>
          </w:p>
        </w:tc>
        <w:tc>
          <w:tcPr>
            <w:tcW w:w="1530" w:type="dxa"/>
            <w:tcBorders>
              <w:bottom w:val="nil"/>
            </w:tcBorders>
          </w:tcPr>
          <w:p w14:paraId="783BA903" w14:textId="77777777" w:rsidR="0000176A" w:rsidRPr="00A64434" w:rsidRDefault="0000176A" w:rsidP="007E0788">
            <w:pPr>
              <w:widowControl w:val="0"/>
              <w:spacing w:after="0" w:line="240" w:lineRule="auto"/>
              <w:ind w:right="96"/>
              <w:jc w:val="right"/>
              <w:rPr>
                <w:rFonts w:ascii="Times New Roman" w:eastAsia="SimSun" w:hAnsi="Times New Roman" w:cs="Times New Roman"/>
                <w:i/>
                <w:sz w:val="24"/>
                <w:szCs w:val="24"/>
              </w:rPr>
            </w:pPr>
          </w:p>
        </w:tc>
        <w:tc>
          <w:tcPr>
            <w:tcW w:w="1530" w:type="dxa"/>
            <w:tcBorders>
              <w:bottom w:val="nil"/>
            </w:tcBorders>
          </w:tcPr>
          <w:p w14:paraId="23CFBE1B" w14:textId="77777777" w:rsidR="0000176A" w:rsidRPr="00A64434" w:rsidRDefault="0000176A" w:rsidP="007E0788">
            <w:pPr>
              <w:widowControl w:val="0"/>
              <w:spacing w:after="0" w:line="240" w:lineRule="auto"/>
              <w:ind w:right="93"/>
              <w:jc w:val="right"/>
              <w:rPr>
                <w:rFonts w:ascii="Times New Roman" w:eastAsia="SimSun" w:hAnsi="Times New Roman" w:cs="Times New Roman"/>
                <w:i/>
                <w:sz w:val="24"/>
                <w:szCs w:val="24"/>
              </w:rPr>
            </w:pPr>
          </w:p>
        </w:tc>
        <w:tc>
          <w:tcPr>
            <w:tcW w:w="1440" w:type="dxa"/>
            <w:tcBorders>
              <w:bottom w:val="nil"/>
            </w:tcBorders>
          </w:tcPr>
          <w:p w14:paraId="73BCE427" w14:textId="77777777" w:rsidR="0000176A" w:rsidRPr="00A64434" w:rsidRDefault="0000176A" w:rsidP="007E0788">
            <w:pPr>
              <w:widowControl w:val="0"/>
              <w:spacing w:after="0" w:line="240" w:lineRule="auto"/>
              <w:ind w:right="93"/>
              <w:jc w:val="right"/>
              <w:rPr>
                <w:rFonts w:ascii="Times New Roman" w:eastAsia="SimSun" w:hAnsi="Times New Roman" w:cs="Times New Roman"/>
                <w:i/>
                <w:sz w:val="24"/>
                <w:szCs w:val="24"/>
              </w:rPr>
            </w:pPr>
          </w:p>
        </w:tc>
        <w:tc>
          <w:tcPr>
            <w:tcW w:w="1530" w:type="dxa"/>
            <w:tcBorders>
              <w:bottom w:val="nil"/>
            </w:tcBorders>
          </w:tcPr>
          <w:p w14:paraId="30899DE9" w14:textId="77777777" w:rsidR="0000176A" w:rsidRPr="00A64434" w:rsidRDefault="0000176A" w:rsidP="007E0788">
            <w:pPr>
              <w:widowControl w:val="0"/>
              <w:spacing w:after="0" w:line="240" w:lineRule="auto"/>
              <w:ind w:right="93"/>
              <w:jc w:val="right"/>
              <w:rPr>
                <w:rFonts w:ascii="Times New Roman" w:eastAsia="SimSun" w:hAnsi="Times New Roman" w:cs="Times New Roman"/>
                <w:i/>
                <w:sz w:val="24"/>
                <w:szCs w:val="24"/>
              </w:rPr>
            </w:pPr>
          </w:p>
        </w:tc>
        <w:tc>
          <w:tcPr>
            <w:tcW w:w="1440" w:type="dxa"/>
            <w:tcBorders>
              <w:bottom w:val="nil"/>
            </w:tcBorders>
          </w:tcPr>
          <w:p w14:paraId="2A7BC34C" w14:textId="77777777" w:rsidR="0000176A" w:rsidRPr="00A64434" w:rsidRDefault="0000176A" w:rsidP="007E0788">
            <w:pPr>
              <w:widowControl w:val="0"/>
              <w:spacing w:after="0" w:line="240" w:lineRule="auto"/>
              <w:ind w:right="93"/>
              <w:jc w:val="right"/>
              <w:rPr>
                <w:rFonts w:ascii="Times New Roman" w:eastAsia="SimSun" w:hAnsi="Times New Roman" w:cs="Times New Roman"/>
                <w:i/>
                <w:sz w:val="24"/>
                <w:szCs w:val="24"/>
              </w:rPr>
            </w:pPr>
          </w:p>
        </w:tc>
        <w:tc>
          <w:tcPr>
            <w:tcW w:w="1530" w:type="dxa"/>
            <w:tcBorders>
              <w:bottom w:val="nil"/>
            </w:tcBorders>
          </w:tcPr>
          <w:p w14:paraId="68FFF14E" w14:textId="77777777" w:rsidR="0000176A" w:rsidRPr="00A64434" w:rsidRDefault="0000176A" w:rsidP="007E0788">
            <w:pPr>
              <w:widowControl w:val="0"/>
              <w:spacing w:after="0" w:line="240" w:lineRule="auto"/>
              <w:ind w:right="93"/>
              <w:jc w:val="right"/>
              <w:rPr>
                <w:rFonts w:ascii="Times New Roman" w:eastAsia="SimSun" w:hAnsi="Times New Roman" w:cs="Times New Roman"/>
                <w:i/>
                <w:sz w:val="24"/>
                <w:szCs w:val="24"/>
              </w:rPr>
            </w:pPr>
          </w:p>
        </w:tc>
      </w:tr>
      <w:tr w:rsidR="0000176A" w:rsidRPr="00A64434" w14:paraId="14C8C70C" w14:textId="77777777" w:rsidTr="007E0788">
        <w:trPr>
          <w:trHeight w:val="236"/>
        </w:trPr>
        <w:tc>
          <w:tcPr>
            <w:tcW w:w="1795" w:type="dxa"/>
            <w:vMerge/>
          </w:tcPr>
          <w:p w14:paraId="4FCA8372" w14:textId="77777777" w:rsidR="0000176A" w:rsidRPr="00A64434" w:rsidRDefault="0000176A" w:rsidP="007E0788">
            <w:pPr>
              <w:widowControl w:val="0"/>
              <w:spacing w:after="0" w:line="240" w:lineRule="auto"/>
              <w:ind w:right="96"/>
              <w:jc w:val="right"/>
              <w:rPr>
                <w:rFonts w:ascii="Times New Roman" w:eastAsia="SimSun" w:hAnsi="Times New Roman" w:cs="Times New Roman"/>
                <w:i/>
                <w:sz w:val="20"/>
                <w:szCs w:val="20"/>
              </w:rPr>
            </w:pPr>
          </w:p>
        </w:tc>
        <w:tc>
          <w:tcPr>
            <w:tcW w:w="1530" w:type="dxa"/>
            <w:tcBorders>
              <w:top w:val="nil"/>
              <w:bottom w:val="nil"/>
            </w:tcBorders>
          </w:tcPr>
          <w:p w14:paraId="27218AC0" w14:textId="77777777" w:rsidR="0000176A" w:rsidRPr="00A64434" w:rsidRDefault="0000176A" w:rsidP="007E0788">
            <w:pPr>
              <w:widowControl w:val="0"/>
              <w:spacing w:after="0" w:line="240" w:lineRule="auto"/>
              <w:ind w:right="96"/>
              <w:jc w:val="right"/>
              <w:rPr>
                <w:rFonts w:ascii="Times New Roman" w:eastAsia="SimSun" w:hAnsi="Times New Roman" w:cs="Times New Roman"/>
                <w:i/>
                <w:sz w:val="24"/>
                <w:szCs w:val="24"/>
              </w:rPr>
            </w:pPr>
          </w:p>
        </w:tc>
        <w:tc>
          <w:tcPr>
            <w:tcW w:w="1440" w:type="dxa"/>
            <w:tcBorders>
              <w:top w:val="nil"/>
              <w:bottom w:val="nil"/>
            </w:tcBorders>
          </w:tcPr>
          <w:p w14:paraId="4CD4B586" w14:textId="77777777" w:rsidR="0000176A" w:rsidRPr="00A64434" w:rsidRDefault="0000176A" w:rsidP="007E0788">
            <w:pPr>
              <w:widowControl w:val="0"/>
              <w:spacing w:after="0" w:line="240" w:lineRule="auto"/>
              <w:ind w:right="94"/>
              <w:jc w:val="right"/>
              <w:rPr>
                <w:rFonts w:ascii="Times New Roman" w:eastAsia="SimSun" w:hAnsi="Times New Roman" w:cs="Times New Roman"/>
                <w:i/>
                <w:sz w:val="24"/>
                <w:szCs w:val="24"/>
              </w:rPr>
            </w:pPr>
          </w:p>
        </w:tc>
        <w:tc>
          <w:tcPr>
            <w:tcW w:w="1530" w:type="dxa"/>
            <w:tcBorders>
              <w:top w:val="nil"/>
              <w:bottom w:val="nil"/>
            </w:tcBorders>
          </w:tcPr>
          <w:p w14:paraId="1744C45A" w14:textId="77777777" w:rsidR="0000176A" w:rsidRPr="00A64434" w:rsidRDefault="0000176A" w:rsidP="007E0788">
            <w:pPr>
              <w:widowControl w:val="0"/>
              <w:spacing w:after="0" w:line="240" w:lineRule="auto"/>
              <w:ind w:right="96"/>
              <w:jc w:val="right"/>
              <w:rPr>
                <w:rFonts w:ascii="Times New Roman" w:eastAsia="SimSun" w:hAnsi="Times New Roman" w:cs="Times New Roman"/>
                <w:i/>
                <w:sz w:val="24"/>
                <w:szCs w:val="24"/>
              </w:rPr>
            </w:pPr>
          </w:p>
        </w:tc>
        <w:tc>
          <w:tcPr>
            <w:tcW w:w="1530" w:type="dxa"/>
            <w:tcBorders>
              <w:top w:val="nil"/>
              <w:bottom w:val="nil"/>
            </w:tcBorders>
          </w:tcPr>
          <w:p w14:paraId="442D6F09" w14:textId="77777777" w:rsidR="0000176A" w:rsidRPr="00A64434" w:rsidRDefault="0000176A" w:rsidP="007E0788">
            <w:pPr>
              <w:widowControl w:val="0"/>
              <w:spacing w:after="0" w:line="240" w:lineRule="auto"/>
              <w:ind w:right="93"/>
              <w:jc w:val="right"/>
              <w:rPr>
                <w:rFonts w:ascii="Times New Roman" w:eastAsia="SimSun" w:hAnsi="Times New Roman" w:cs="Times New Roman"/>
                <w:i/>
                <w:sz w:val="24"/>
                <w:szCs w:val="24"/>
              </w:rPr>
            </w:pPr>
          </w:p>
        </w:tc>
        <w:tc>
          <w:tcPr>
            <w:tcW w:w="1440" w:type="dxa"/>
            <w:tcBorders>
              <w:top w:val="nil"/>
              <w:bottom w:val="nil"/>
            </w:tcBorders>
          </w:tcPr>
          <w:p w14:paraId="1E098AE8" w14:textId="77777777" w:rsidR="0000176A" w:rsidRPr="00A64434" w:rsidRDefault="0000176A" w:rsidP="007E0788">
            <w:pPr>
              <w:widowControl w:val="0"/>
              <w:spacing w:after="0" w:line="240" w:lineRule="auto"/>
              <w:ind w:right="93"/>
              <w:jc w:val="right"/>
              <w:rPr>
                <w:rFonts w:ascii="Times New Roman" w:eastAsia="SimSun" w:hAnsi="Times New Roman" w:cs="Times New Roman"/>
                <w:i/>
                <w:sz w:val="24"/>
                <w:szCs w:val="24"/>
              </w:rPr>
            </w:pPr>
          </w:p>
        </w:tc>
        <w:tc>
          <w:tcPr>
            <w:tcW w:w="1530" w:type="dxa"/>
            <w:tcBorders>
              <w:top w:val="nil"/>
              <w:bottom w:val="nil"/>
            </w:tcBorders>
          </w:tcPr>
          <w:p w14:paraId="6F22A990" w14:textId="77777777" w:rsidR="0000176A" w:rsidRPr="00A64434" w:rsidRDefault="0000176A" w:rsidP="007E0788">
            <w:pPr>
              <w:widowControl w:val="0"/>
              <w:spacing w:after="0" w:line="240" w:lineRule="auto"/>
              <w:ind w:right="93"/>
              <w:jc w:val="right"/>
              <w:rPr>
                <w:rFonts w:ascii="Times New Roman" w:eastAsia="SimSun" w:hAnsi="Times New Roman" w:cs="Times New Roman"/>
                <w:i/>
                <w:sz w:val="24"/>
                <w:szCs w:val="24"/>
              </w:rPr>
            </w:pPr>
          </w:p>
        </w:tc>
        <w:tc>
          <w:tcPr>
            <w:tcW w:w="1440" w:type="dxa"/>
            <w:tcBorders>
              <w:top w:val="nil"/>
              <w:bottom w:val="nil"/>
            </w:tcBorders>
          </w:tcPr>
          <w:p w14:paraId="1FCFFDDD" w14:textId="77777777" w:rsidR="0000176A" w:rsidRPr="00A64434" w:rsidRDefault="0000176A" w:rsidP="007E0788">
            <w:pPr>
              <w:widowControl w:val="0"/>
              <w:spacing w:after="0" w:line="240" w:lineRule="auto"/>
              <w:ind w:right="93"/>
              <w:jc w:val="right"/>
              <w:rPr>
                <w:rFonts w:ascii="Times New Roman" w:eastAsia="SimSun" w:hAnsi="Times New Roman" w:cs="Times New Roman"/>
                <w:i/>
                <w:sz w:val="24"/>
                <w:szCs w:val="24"/>
              </w:rPr>
            </w:pPr>
          </w:p>
        </w:tc>
        <w:tc>
          <w:tcPr>
            <w:tcW w:w="1530" w:type="dxa"/>
            <w:tcBorders>
              <w:top w:val="nil"/>
              <w:bottom w:val="nil"/>
            </w:tcBorders>
          </w:tcPr>
          <w:p w14:paraId="094AC734" w14:textId="77777777" w:rsidR="0000176A" w:rsidRPr="00A64434" w:rsidRDefault="0000176A" w:rsidP="007E0788">
            <w:pPr>
              <w:widowControl w:val="0"/>
              <w:spacing w:after="0" w:line="240" w:lineRule="auto"/>
              <w:ind w:right="93"/>
              <w:jc w:val="right"/>
              <w:rPr>
                <w:rFonts w:ascii="Times New Roman" w:eastAsia="SimSun" w:hAnsi="Times New Roman" w:cs="Times New Roman"/>
                <w:i/>
                <w:sz w:val="24"/>
                <w:szCs w:val="24"/>
              </w:rPr>
            </w:pPr>
          </w:p>
        </w:tc>
      </w:tr>
      <w:tr w:rsidR="0000176A" w:rsidRPr="00A64434" w14:paraId="01201917" w14:textId="77777777" w:rsidTr="007E0788">
        <w:trPr>
          <w:trHeight w:val="236"/>
        </w:trPr>
        <w:tc>
          <w:tcPr>
            <w:tcW w:w="1795" w:type="dxa"/>
            <w:vMerge/>
            <w:tcBorders>
              <w:bottom w:val="single" w:sz="4" w:space="0" w:color="000000"/>
            </w:tcBorders>
          </w:tcPr>
          <w:p w14:paraId="7588D0D4" w14:textId="77777777" w:rsidR="0000176A" w:rsidRPr="00A64434" w:rsidRDefault="0000176A" w:rsidP="007E0788">
            <w:pPr>
              <w:widowControl w:val="0"/>
              <w:spacing w:after="0" w:line="240" w:lineRule="auto"/>
              <w:ind w:right="96"/>
              <w:jc w:val="right"/>
              <w:rPr>
                <w:rFonts w:ascii="Times New Roman" w:eastAsia="SimSun" w:hAnsi="Times New Roman" w:cs="Times New Roman"/>
                <w:i/>
                <w:sz w:val="20"/>
                <w:szCs w:val="20"/>
              </w:rPr>
            </w:pPr>
          </w:p>
        </w:tc>
        <w:tc>
          <w:tcPr>
            <w:tcW w:w="1530" w:type="dxa"/>
            <w:tcBorders>
              <w:top w:val="nil"/>
              <w:bottom w:val="single" w:sz="4" w:space="0" w:color="000000"/>
            </w:tcBorders>
          </w:tcPr>
          <w:p w14:paraId="1CC03B12" w14:textId="77777777" w:rsidR="0000176A" w:rsidRPr="00A64434" w:rsidRDefault="0000176A" w:rsidP="007E0788">
            <w:pPr>
              <w:widowControl w:val="0"/>
              <w:spacing w:after="0" w:line="240" w:lineRule="auto"/>
              <w:ind w:right="96"/>
              <w:jc w:val="right"/>
              <w:rPr>
                <w:rFonts w:ascii="Times New Roman" w:eastAsia="SimSun" w:hAnsi="Times New Roman" w:cs="Times New Roman"/>
                <w:i/>
                <w:sz w:val="24"/>
                <w:szCs w:val="24"/>
              </w:rPr>
            </w:pPr>
          </w:p>
        </w:tc>
        <w:tc>
          <w:tcPr>
            <w:tcW w:w="1440" w:type="dxa"/>
            <w:tcBorders>
              <w:top w:val="nil"/>
              <w:bottom w:val="single" w:sz="4" w:space="0" w:color="000000"/>
            </w:tcBorders>
          </w:tcPr>
          <w:p w14:paraId="15A6E44E" w14:textId="77777777" w:rsidR="0000176A" w:rsidRPr="00A64434" w:rsidRDefault="0000176A" w:rsidP="007E0788">
            <w:pPr>
              <w:widowControl w:val="0"/>
              <w:spacing w:after="0" w:line="240" w:lineRule="auto"/>
              <w:ind w:right="94"/>
              <w:jc w:val="right"/>
              <w:rPr>
                <w:rFonts w:ascii="Times New Roman" w:eastAsia="SimSun" w:hAnsi="Times New Roman" w:cs="Times New Roman"/>
                <w:i/>
                <w:sz w:val="24"/>
                <w:szCs w:val="24"/>
              </w:rPr>
            </w:pPr>
          </w:p>
        </w:tc>
        <w:tc>
          <w:tcPr>
            <w:tcW w:w="1530" w:type="dxa"/>
            <w:tcBorders>
              <w:top w:val="nil"/>
              <w:bottom w:val="single" w:sz="4" w:space="0" w:color="000000"/>
            </w:tcBorders>
          </w:tcPr>
          <w:p w14:paraId="3E9131BE" w14:textId="77777777" w:rsidR="0000176A" w:rsidRPr="00A64434" w:rsidRDefault="0000176A" w:rsidP="007E0788">
            <w:pPr>
              <w:widowControl w:val="0"/>
              <w:spacing w:after="0" w:line="240" w:lineRule="auto"/>
              <w:ind w:right="96"/>
              <w:jc w:val="right"/>
              <w:rPr>
                <w:rFonts w:ascii="Times New Roman" w:eastAsia="SimSun" w:hAnsi="Times New Roman" w:cs="Times New Roman"/>
                <w:i/>
                <w:sz w:val="24"/>
                <w:szCs w:val="24"/>
              </w:rPr>
            </w:pPr>
          </w:p>
        </w:tc>
        <w:tc>
          <w:tcPr>
            <w:tcW w:w="1530" w:type="dxa"/>
            <w:tcBorders>
              <w:top w:val="nil"/>
              <w:bottom w:val="single" w:sz="4" w:space="0" w:color="000000"/>
            </w:tcBorders>
          </w:tcPr>
          <w:p w14:paraId="632E22B5" w14:textId="77777777" w:rsidR="0000176A" w:rsidRPr="00A64434" w:rsidRDefault="0000176A" w:rsidP="007E0788">
            <w:pPr>
              <w:widowControl w:val="0"/>
              <w:spacing w:after="0" w:line="240" w:lineRule="auto"/>
              <w:ind w:right="93"/>
              <w:jc w:val="right"/>
              <w:rPr>
                <w:rFonts w:ascii="Times New Roman" w:eastAsia="SimSun" w:hAnsi="Times New Roman" w:cs="Times New Roman"/>
                <w:i/>
                <w:sz w:val="24"/>
                <w:szCs w:val="24"/>
              </w:rPr>
            </w:pPr>
          </w:p>
        </w:tc>
        <w:tc>
          <w:tcPr>
            <w:tcW w:w="1440" w:type="dxa"/>
            <w:tcBorders>
              <w:top w:val="nil"/>
              <w:bottom w:val="single" w:sz="4" w:space="0" w:color="000000"/>
            </w:tcBorders>
          </w:tcPr>
          <w:p w14:paraId="7BF66E0A" w14:textId="77777777" w:rsidR="0000176A" w:rsidRPr="00A64434" w:rsidRDefault="0000176A" w:rsidP="007E0788">
            <w:pPr>
              <w:widowControl w:val="0"/>
              <w:spacing w:after="0" w:line="240" w:lineRule="auto"/>
              <w:ind w:right="93"/>
              <w:jc w:val="right"/>
              <w:rPr>
                <w:rFonts w:ascii="Times New Roman" w:eastAsia="SimSun" w:hAnsi="Times New Roman" w:cs="Times New Roman"/>
                <w:i/>
                <w:sz w:val="24"/>
                <w:szCs w:val="24"/>
              </w:rPr>
            </w:pPr>
          </w:p>
        </w:tc>
        <w:tc>
          <w:tcPr>
            <w:tcW w:w="1530" w:type="dxa"/>
            <w:tcBorders>
              <w:top w:val="nil"/>
              <w:bottom w:val="single" w:sz="4" w:space="0" w:color="000000"/>
            </w:tcBorders>
          </w:tcPr>
          <w:p w14:paraId="37E8723D" w14:textId="77777777" w:rsidR="0000176A" w:rsidRPr="00A64434" w:rsidRDefault="0000176A" w:rsidP="007E0788">
            <w:pPr>
              <w:widowControl w:val="0"/>
              <w:spacing w:after="0" w:line="240" w:lineRule="auto"/>
              <w:ind w:right="93"/>
              <w:jc w:val="right"/>
              <w:rPr>
                <w:rFonts w:ascii="Times New Roman" w:eastAsia="SimSun" w:hAnsi="Times New Roman" w:cs="Times New Roman"/>
                <w:i/>
                <w:sz w:val="24"/>
                <w:szCs w:val="24"/>
              </w:rPr>
            </w:pPr>
          </w:p>
        </w:tc>
        <w:tc>
          <w:tcPr>
            <w:tcW w:w="1440" w:type="dxa"/>
            <w:tcBorders>
              <w:top w:val="nil"/>
              <w:bottom w:val="single" w:sz="4" w:space="0" w:color="000000"/>
            </w:tcBorders>
          </w:tcPr>
          <w:p w14:paraId="6B736AB2" w14:textId="77777777" w:rsidR="0000176A" w:rsidRPr="00A64434" w:rsidRDefault="0000176A" w:rsidP="007E0788">
            <w:pPr>
              <w:widowControl w:val="0"/>
              <w:spacing w:after="0" w:line="240" w:lineRule="auto"/>
              <w:ind w:right="93"/>
              <w:jc w:val="right"/>
              <w:rPr>
                <w:rFonts w:ascii="Times New Roman" w:eastAsia="SimSun" w:hAnsi="Times New Roman" w:cs="Times New Roman"/>
                <w:i/>
                <w:sz w:val="24"/>
                <w:szCs w:val="24"/>
              </w:rPr>
            </w:pPr>
          </w:p>
        </w:tc>
        <w:tc>
          <w:tcPr>
            <w:tcW w:w="1530" w:type="dxa"/>
            <w:tcBorders>
              <w:top w:val="nil"/>
              <w:bottom w:val="single" w:sz="4" w:space="0" w:color="000000"/>
            </w:tcBorders>
          </w:tcPr>
          <w:p w14:paraId="45D11504" w14:textId="77777777" w:rsidR="0000176A" w:rsidRPr="00A64434" w:rsidRDefault="0000176A" w:rsidP="007E0788">
            <w:pPr>
              <w:widowControl w:val="0"/>
              <w:spacing w:after="0" w:line="240" w:lineRule="auto"/>
              <w:ind w:right="93"/>
              <w:jc w:val="right"/>
              <w:rPr>
                <w:rFonts w:ascii="Times New Roman" w:eastAsia="SimSun" w:hAnsi="Times New Roman" w:cs="Times New Roman"/>
                <w:i/>
                <w:sz w:val="24"/>
                <w:szCs w:val="24"/>
              </w:rPr>
            </w:pPr>
          </w:p>
        </w:tc>
      </w:tr>
      <w:tr w:rsidR="0000176A" w:rsidRPr="00A64434" w14:paraId="4E6A4E90" w14:textId="77777777" w:rsidTr="007E0788">
        <w:trPr>
          <w:trHeight w:val="238"/>
        </w:trPr>
        <w:tc>
          <w:tcPr>
            <w:tcW w:w="1795" w:type="dxa"/>
            <w:vMerge w:val="restart"/>
          </w:tcPr>
          <w:p w14:paraId="476F4AA4" w14:textId="4FEB6FA6" w:rsidR="0000176A" w:rsidRPr="00A64434" w:rsidRDefault="0000176A" w:rsidP="007E0788">
            <w:pPr>
              <w:widowControl w:val="0"/>
              <w:spacing w:after="0" w:line="240" w:lineRule="auto"/>
              <w:rPr>
                <w:rFonts w:ascii="Times New Roman" w:eastAsia="SimSun" w:hAnsi="Times New Roman" w:cs="Times New Roman"/>
                <w:i/>
                <w:sz w:val="20"/>
                <w:szCs w:val="20"/>
              </w:rPr>
            </w:pPr>
            <w:r w:rsidRPr="00A64434">
              <w:rPr>
                <w:rFonts w:ascii="Times New Roman" w:eastAsia="SimSun" w:hAnsi="Times New Roman" w:cs="Times New Roman"/>
                <w:i/>
                <w:sz w:val="20"/>
                <w:szCs w:val="20"/>
              </w:rPr>
              <w:t>Regained coverage 1 month after outreach</w:t>
            </w:r>
            <w:r w:rsidR="007C2512">
              <w:rPr>
                <w:rFonts w:ascii="Times New Roman" w:eastAsia="SimSun" w:hAnsi="Times New Roman" w:cs="Times New Roman"/>
                <w:i/>
                <w:sz w:val="20"/>
                <w:szCs w:val="20"/>
              </w:rPr>
              <w:t xml:space="preserve"> if lost coverage</w:t>
            </w:r>
          </w:p>
          <w:p w14:paraId="138F53C4" w14:textId="77777777" w:rsidR="0000176A" w:rsidRPr="00A64434" w:rsidRDefault="0000176A" w:rsidP="007E0788">
            <w:pPr>
              <w:widowControl w:val="0"/>
              <w:spacing w:after="0" w:line="240" w:lineRule="auto"/>
              <w:ind w:right="96"/>
              <w:jc w:val="right"/>
              <w:rPr>
                <w:rFonts w:ascii="Times New Roman" w:eastAsia="SimSun" w:hAnsi="Times New Roman" w:cs="Times New Roman"/>
                <w:i/>
                <w:iCs/>
                <w:sz w:val="20"/>
                <w:szCs w:val="20"/>
              </w:rPr>
            </w:pPr>
          </w:p>
        </w:tc>
        <w:tc>
          <w:tcPr>
            <w:tcW w:w="1530" w:type="dxa"/>
            <w:tcBorders>
              <w:bottom w:val="nil"/>
            </w:tcBorders>
          </w:tcPr>
          <w:p w14:paraId="7C8D5181" w14:textId="77777777" w:rsidR="0000176A" w:rsidRPr="00A64434" w:rsidRDefault="0000176A" w:rsidP="007E0788">
            <w:pPr>
              <w:widowControl w:val="0"/>
              <w:spacing w:after="0" w:line="240" w:lineRule="auto"/>
              <w:ind w:left="322"/>
              <w:rPr>
                <w:rFonts w:ascii="Times New Roman" w:eastAsia="SimSun" w:hAnsi="Times New Roman" w:cs="Times New Roman"/>
                <w:sz w:val="24"/>
                <w:szCs w:val="24"/>
              </w:rPr>
            </w:pPr>
          </w:p>
        </w:tc>
        <w:tc>
          <w:tcPr>
            <w:tcW w:w="1440" w:type="dxa"/>
            <w:tcBorders>
              <w:bottom w:val="nil"/>
            </w:tcBorders>
          </w:tcPr>
          <w:p w14:paraId="547CB0C2" w14:textId="77777777" w:rsidR="0000176A" w:rsidRPr="00A64434" w:rsidRDefault="0000176A" w:rsidP="007E0788">
            <w:pPr>
              <w:widowControl w:val="0"/>
              <w:spacing w:after="0" w:line="240" w:lineRule="auto"/>
              <w:ind w:left="322"/>
              <w:rPr>
                <w:rFonts w:ascii="Times New Roman" w:eastAsia="SimSun" w:hAnsi="Times New Roman" w:cs="Times New Roman"/>
                <w:sz w:val="24"/>
                <w:szCs w:val="24"/>
              </w:rPr>
            </w:pPr>
          </w:p>
        </w:tc>
        <w:tc>
          <w:tcPr>
            <w:tcW w:w="1530" w:type="dxa"/>
            <w:tcBorders>
              <w:bottom w:val="nil"/>
            </w:tcBorders>
          </w:tcPr>
          <w:p w14:paraId="4E95D5B9" w14:textId="77777777" w:rsidR="0000176A" w:rsidRPr="00A64434" w:rsidRDefault="0000176A" w:rsidP="007E0788">
            <w:pPr>
              <w:widowControl w:val="0"/>
              <w:spacing w:after="0" w:line="240" w:lineRule="auto"/>
              <w:ind w:left="320"/>
              <w:rPr>
                <w:rFonts w:ascii="Times New Roman" w:eastAsia="SimSun" w:hAnsi="Times New Roman" w:cs="Times New Roman"/>
                <w:sz w:val="24"/>
                <w:szCs w:val="24"/>
              </w:rPr>
            </w:pPr>
          </w:p>
        </w:tc>
        <w:tc>
          <w:tcPr>
            <w:tcW w:w="1530" w:type="dxa"/>
            <w:tcBorders>
              <w:bottom w:val="nil"/>
            </w:tcBorders>
          </w:tcPr>
          <w:p w14:paraId="6534EC7A" w14:textId="77777777" w:rsidR="0000176A" w:rsidRPr="00A64434" w:rsidRDefault="0000176A" w:rsidP="007E0788">
            <w:pPr>
              <w:widowControl w:val="0"/>
              <w:spacing w:after="0" w:line="240" w:lineRule="auto"/>
              <w:ind w:left="323"/>
              <w:rPr>
                <w:rFonts w:ascii="Times New Roman" w:eastAsia="SimSun" w:hAnsi="Times New Roman" w:cs="Times New Roman"/>
                <w:sz w:val="24"/>
                <w:szCs w:val="24"/>
              </w:rPr>
            </w:pPr>
          </w:p>
        </w:tc>
        <w:tc>
          <w:tcPr>
            <w:tcW w:w="1440" w:type="dxa"/>
            <w:tcBorders>
              <w:bottom w:val="nil"/>
            </w:tcBorders>
          </w:tcPr>
          <w:p w14:paraId="3A60EF18" w14:textId="77777777" w:rsidR="0000176A" w:rsidRPr="00A64434" w:rsidRDefault="0000176A" w:rsidP="007E0788">
            <w:pPr>
              <w:widowControl w:val="0"/>
              <w:spacing w:after="0" w:line="240" w:lineRule="auto"/>
              <w:ind w:left="323"/>
              <w:rPr>
                <w:rFonts w:ascii="Times New Roman" w:eastAsia="SimSun" w:hAnsi="Times New Roman" w:cs="Times New Roman"/>
                <w:sz w:val="24"/>
                <w:szCs w:val="24"/>
              </w:rPr>
            </w:pPr>
          </w:p>
        </w:tc>
        <w:tc>
          <w:tcPr>
            <w:tcW w:w="1530" w:type="dxa"/>
            <w:tcBorders>
              <w:bottom w:val="nil"/>
            </w:tcBorders>
          </w:tcPr>
          <w:p w14:paraId="33C13F57" w14:textId="77777777" w:rsidR="0000176A" w:rsidRPr="00A64434" w:rsidRDefault="0000176A" w:rsidP="007E0788">
            <w:pPr>
              <w:widowControl w:val="0"/>
              <w:spacing w:after="0" w:line="240" w:lineRule="auto"/>
              <w:ind w:left="323"/>
              <w:rPr>
                <w:rFonts w:ascii="Times New Roman" w:eastAsia="SimSun" w:hAnsi="Times New Roman" w:cs="Times New Roman"/>
                <w:sz w:val="24"/>
                <w:szCs w:val="24"/>
              </w:rPr>
            </w:pPr>
          </w:p>
        </w:tc>
        <w:tc>
          <w:tcPr>
            <w:tcW w:w="1440" w:type="dxa"/>
            <w:tcBorders>
              <w:bottom w:val="nil"/>
            </w:tcBorders>
          </w:tcPr>
          <w:p w14:paraId="17A7BB5C" w14:textId="77777777" w:rsidR="0000176A" w:rsidRPr="00A64434" w:rsidRDefault="0000176A" w:rsidP="007E0788">
            <w:pPr>
              <w:widowControl w:val="0"/>
              <w:spacing w:after="0" w:line="240" w:lineRule="auto"/>
              <w:ind w:left="323"/>
              <w:rPr>
                <w:rFonts w:ascii="Times New Roman" w:eastAsia="SimSun" w:hAnsi="Times New Roman" w:cs="Times New Roman"/>
                <w:sz w:val="24"/>
                <w:szCs w:val="24"/>
              </w:rPr>
            </w:pPr>
          </w:p>
        </w:tc>
        <w:tc>
          <w:tcPr>
            <w:tcW w:w="1530" w:type="dxa"/>
            <w:tcBorders>
              <w:bottom w:val="nil"/>
            </w:tcBorders>
          </w:tcPr>
          <w:p w14:paraId="18CB683B" w14:textId="77777777" w:rsidR="0000176A" w:rsidRPr="00A64434" w:rsidRDefault="0000176A" w:rsidP="007E0788">
            <w:pPr>
              <w:widowControl w:val="0"/>
              <w:spacing w:after="0" w:line="240" w:lineRule="auto"/>
              <w:ind w:left="323"/>
              <w:rPr>
                <w:rFonts w:ascii="Times New Roman" w:eastAsia="SimSun" w:hAnsi="Times New Roman" w:cs="Times New Roman"/>
                <w:sz w:val="24"/>
                <w:szCs w:val="24"/>
              </w:rPr>
            </w:pPr>
          </w:p>
        </w:tc>
      </w:tr>
      <w:tr w:rsidR="0000176A" w:rsidRPr="00A64434" w14:paraId="230E9008" w14:textId="77777777" w:rsidTr="007E0788">
        <w:trPr>
          <w:trHeight w:val="229"/>
        </w:trPr>
        <w:tc>
          <w:tcPr>
            <w:tcW w:w="1795" w:type="dxa"/>
            <w:vMerge/>
          </w:tcPr>
          <w:p w14:paraId="5F54CDD1" w14:textId="77777777" w:rsidR="0000176A" w:rsidRPr="00A64434" w:rsidRDefault="0000176A" w:rsidP="007E0788">
            <w:pPr>
              <w:widowControl w:val="0"/>
              <w:spacing w:after="0" w:line="240" w:lineRule="auto"/>
              <w:ind w:right="96"/>
              <w:jc w:val="right"/>
              <w:rPr>
                <w:rFonts w:ascii="Times New Roman" w:eastAsia="SimSun" w:hAnsi="Times New Roman" w:cs="Times New Roman"/>
                <w:sz w:val="20"/>
                <w:szCs w:val="20"/>
              </w:rPr>
            </w:pPr>
          </w:p>
        </w:tc>
        <w:tc>
          <w:tcPr>
            <w:tcW w:w="1530" w:type="dxa"/>
            <w:tcBorders>
              <w:top w:val="nil"/>
              <w:bottom w:val="nil"/>
            </w:tcBorders>
          </w:tcPr>
          <w:p w14:paraId="5368AD28" w14:textId="77777777" w:rsidR="0000176A" w:rsidRPr="00A64434" w:rsidRDefault="0000176A" w:rsidP="007E0788">
            <w:pPr>
              <w:widowControl w:val="0"/>
              <w:spacing w:before="20" w:after="0" w:line="240" w:lineRule="auto"/>
              <w:ind w:right="96"/>
              <w:jc w:val="right"/>
              <w:rPr>
                <w:rFonts w:ascii="Times New Roman" w:eastAsia="SimSun" w:hAnsi="Times New Roman" w:cs="Times New Roman"/>
                <w:i/>
                <w:sz w:val="24"/>
                <w:szCs w:val="24"/>
              </w:rPr>
            </w:pPr>
          </w:p>
        </w:tc>
        <w:tc>
          <w:tcPr>
            <w:tcW w:w="1440" w:type="dxa"/>
            <w:tcBorders>
              <w:top w:val="nil"/>
              <w:bottom w:val="nil"/>
            </w:tcBorders>
          </w:tcPr>
          <w:p w14:paraId="71C7B663" w14:textId="77777777" w:rsidR="0000176A" w:rsidRPr="00A64434" w:rsidRDefault="0000176A" w:rsidP="007E0788">
            <w:pPr>
              <w:widowControl w:val="0"/>
              <w:spacing w:before="20" w:after="0" w:line="240" w:lineRule="auto"/>
              <w:ind w:right="94"/>
              <w:jc w:val="right"/>
              <w:rPr>
                <w:rFonts w:ascii="Times New Roman" w:eastAsia="SimSun" w:hAnsi="Times New Roman" w:cs="Times New Roman"/>
                <w:i/>
                <w:sz w:val="24"/>
                <w:szCs w:val="24"/>
              </w:rPr>
            </w:pPr>
          </w:p>
        </w:tc>
        <w:tc>
          <w:tcPr>
            <w:tcW w:w="1530" w:type="dxa"/>
            <w:tcBorders>
              <w:top w:val="nil"/>
              <w:bottom w:val="nil"/>
            </w:tcBorders>
          </w:tcPr>
          <w:p w14:paraId="15ACF286" w14:textId="77777777" w:rsidR="0000176A" w:rsidRPr="00A64434" w:rsidRDefault="0000176A" w:rsidP="007E0788">
            <w:pPr>
              <w:widowControl w:val="0"/>
              <w:spacing w:before="20" w:after="0" w:line="240" w:lineRule="auto"/>
              <w:ind w:right="96"/>
              <w:jc w:val="right"/>
              <w:rPr>
                <w:rFonts w:ascii="Times New Roman" w:eastAsia="SimSun" w:hAnsi="Times New Roman" w:cs="Times New Roman"/>
                <w:i/>
                <w:sz w:val="24"/>
                <w:szCs w:val="24"/>
              </w:rPr>
            </w:pPr>
          </w:p>
        </w:tc>
        <w:tc>
          <w:tcPr>
            <w:tcW w:w="1530" w:type="dxa"/>
            <w:tcBorders>
              <w:top w:val="nil"/>
              <w:bottom w:val="nil"/>
            </w:tcBorders>
          </w:tcPr>
          <w:p w14:paraId="26E0AA37" w14:textId="77777777" w:rsidR="0000176A" w:rsidRPr="00A64434" w:rsidRDefault="0000176A" w:rsidP="007E0788">
            <w:pPr>
              <w:widowControl w:val="0"/>
              <w:spacing w:before="20" w:after="0" w:line="240" w:lineRule="auto"/>
              <w:ind w:right="93"/>
              <w:jc w:val="right"/>
              <w:rPr>
                <w:rFonts w:ascii="Times New Roman" w:eastAsia="SimSun" w:hAnsi="Times New Roman" w:cs="Times New Roman"/>
                <w:i/>
                <w:sz w:val="24"/>
                <w:szCs w:val="24"/>
              </w:rPr>
            </w:pPr>
          </w:p>
        </w:tc>
        <w:tc>
          <w:tcPr>
            <w:tcW w:w="1440" w:type="dxa"/>
            <w:tcBorders>
              <w:top w:val="nil"/>
              <w:bottom w:val="nil"/>
            </w:tcBorders>
          </w:tcPr>
          <w:p w14:paraId="13EEC7EA" w14:textId="77777777" w:rsidR="0000176A" w:rsidRPr="00A64434" w:rsidRDefault="0000176A" w:rsidP="007E0788">
            <w:pPr>
              <w:widowControl w:val="0"/>
              <w:spacing w:before="20" w:after="0" w:line="240" w:lineRule="auto"/>
              <w:ind w:right="93"/>
              <w:jc w:val="right"/>
              <w:rPr>
                <w:rFonts w:ascii="Times New Roman" w:eastAsia="SimSun" w:hAnsi="Times New Roman" w:cs="Times New Roman"/>
                <w:i/>
                <w:sz w:val="24"/>
                <w:szCs w:val="24"/>
              </w:rPr>
            </w:pPr>
          </w:p>
        </w:tc>
        <w:tc>
          <w:tcPr>
            <w:tcW w:w="1530" w:type="dxa"/>
            <w:tcBorders>
              <w:top w:val="nil"/>
              <w:bottom w:val="nil"/>
            </w:tcBorders>
          </w:tcPr>
          <w:p w14:paraId="4A781DDF" w14:textId="77777777" w:rsidR="0000176A" w:rsidRPr="00A64434" w:rsidRDefault="0000176A" w:rsidP="007E0788">
            <w:pPr>
              <w:widowControl w:val="0"/>
              <w:spacing w:before="20" w:after="0" w:line="240" w:lineRule="auto"/>
              <w:ind w:right="93"/>
              <w:jc w:val="right"/>
              <w:rPr>
                <w:rFonts w:ascii="Times New Roman" w:eastAsia="SimSun" w:hAnsi="Times New Roman" w:cs="Times New Roman"/>
                <w:i/>
                <w:sz w:val="24"/>
                <w:szCs w:val="24"/>
              </w:rPr>
            </w:pPr>
          </w:p>
        </w:tc>
        <w:tc>
          <w:tcPr>
            <w:tcW w:w="1440" w:type="dxa"/>
            <w:tcBorders>
              <w:top w:val="nil"/>
              <w:bottom w:val="nil"/>
            </w:tcBorders>
          </w:tcPr>
          <w:p w14:paraId="7D1EC0E2" w14:textId="77777777" w:rsidR="0000176A" w:rsidRPr="00A64434" w:rsidRDefault="0000176A" w:rsidP="007E0788">
            <w:pPr>
              <w:widowControl w:val="0"/>
              <w:spacing w:before="20" w:after="0" w:line="240" w:lineRule="auto"/>
              <w:ind w:right="93"/>
              <w:jc w:val="right"/>
              <w:rPr>
                <w:rFonts w:ascii="Times New Roman" w:eastAsia="SimSun" w:hAnsi="Times New Roman" w:cs="Times New Roman"/>
                <w:i/>
                <w:sz w:val="24"/>
                <w:szCs w:val="24"/>
              </w:rPr>
            </w:pPr>
          </w:p>
        </w:tc>
        <w:tc>
          <w:tcPr>
            <w:tcW w:w="1530" w:type="dxa"/>
            <w:tcBorders>
              <w:top w:val="nil"/>
              <w:bottom w:val="nil"/>
            </w:tcBorders>
          </w:tcPr>
          <w:p w14:paraId="1FDAAC3E" w14:textId="77777777" w:rsidR="0000176A" w:rsidRPr="00A64434" w:rsidRDefault="0000176A" w:rsidP="007E0788">
            <w:pPr>
              <w:widowControl w:val="0"/>
              <w:spacing w:before="20" w:after="0" w:line="240" w:lineRule="auto"/>
              <w:ind w:right="93"/>
              <w:jc w:val="right"/>
              <w:rPr>
                <w:rFonts w:ascii="Times New Roman" w:eastAsia="SimSun" w:hAnsi="Times New Roman" w:cs="Times New Roman"/>
                <w:i/>
                <w:sz w:val="24"/>
                <w:szCs w:val="24"/>
              </w:rPr>
            </w:pPr>
          </w:p>
        </w:tc>
      </w:tr>
      <w:tr w:rsidR="0000176A" w:rsidRPr="00A64434" w14:paraId="06613BCC" w14:textId="77777777" w:rsidTr="007E0788">
        <w:trPr>
          <w:trHeight w:val="236"/>
        </w:trPr>
        <w:tc>
          <w:tcPr>
            <w:tcW w:w="1795" w:type="dxa"/>
            <w:vMerge/>
            <w:tcBorders>
              <w:bottom w:val="single" w:sz="4" w:space="0" w:color="000000"/>
            </w:tcBorders>
          </w:tcPr>
          <w:p w14:paraId="00B83DA7" w14:textId="77777777" w:rsidR="0000176A" w:rsidRPr="00A64434" w:rsidRDefault="0000176A" w:rsidP="007E0788">
            <w:pPr>
              <w:widowControl w:val="0"/>
              <w:spacing w:after="0" w:line="240" w:lineRule="auto"/>
              <w:ind w:right="96"/>
              <w:jc w:val="right"/>
              <w:rPr>
                <w:rFonts w:ascii="Times New Roman" w:eastAsia="SimSun" w:hAnsi="Times New Roman" w:cs="Times New Roman"/>
                <w:i/>
                <w:sz w:val="20"/>
                <w:szCs w:val="20"/>
              </w:rPr>
            </w:pPr>
          </w:p>
        </w:tc>
        <w:tc>
          <w:tcPr>
            <w:tcW w:w="1530" w:type="dxa"/>
            <w:tcBorders>
              <w:top w:val="nil"/>
              <w:bottom w:val="single" w:sz="4" w:space="0" w:color="000000"/>
            </w:tcBorders>
          </w:tcPr>
          <w:p w14:paraId="3721F2BB" w14:textId="77777777" w:rsidR="0000176A" w:rsidRPr="00A64434" w:rsidRDefault="0000176A" w:rsidP="007E0788">
            <w:pPr>
              <w:widowControl w:val="0"/>
              <w:spacing w:after="0" w:line="240" w:lineRule="auto"/>
              <w:ind w:right="96"/>
              <w:jc w:val="right"/>
              <w:rPr>
                <w:rFonts w:ascii="Times New Roman" w:eastAsia="SimSun" w:hAnsi="Times New Roman" w:cs="Times New Roman"/>
                <w:i/>
                <w:sz w:val="24"/>
                <w:szCs w:val="24"/>
              </w:rPr>
            </w:pPr>
          </w:p>
        </w:tc>
        <w:tc>
          <w:tcPr>
            <w:tcW w:w="1440" w:type="dxa"/>
            <w:tcBorders>
              <w:top w:val="nil"/>
              <w:bottom w:val="single" w:sz="4" w:space="0" w:color="000000"/>
            </w:tcBorders>
          </w:tcPr>
          <w:p w14:paraId="2C69B937" w14:textId="77777777" w:rsidR="0000176A" w:rsidRPr="00A64434" w:rsidRDefault="0000176A" w:rsidP="007E0788">
            <w:pPr>
              <w:widowControl w:val="0"/>
              <w:spacing w:after="0" w:line="240" w:lineRule="auto"/>
              <w:ind w:right="94"/>
              <w:jc w:val="right"/>
              <w:rPr>
                <w:rFonts w:ascii="Times New Roman" w:eastAsia="SimSun" w:hAnsi="Times New Roman" w:cs="Times New Roman"/>
                <w:i/>
                <w:sz w:val="24"/>
                <w:szCs w:val="24"/>
              </w:rPr>
            </w:pPr>
          </w:p>
        </w:tc>
        <w:tc>
          <w:tcPr>
            <w:tcW w:w="1530" w:type="dxa"/>
            <w:tcBorders>
              <w:top w:val="nil"/>
              <w:bottom w:val="single" w:sz="4" w:space="0" w:color="000000"/>
            </w:tcBorders>
          </w:tcPr>
          <w:p w14:paraId="6EF34AA5" w14:textId="77777777" w:rsidR="0000176A" w:rsidRPr="00A64434" w:rsidRDefault="0000176A" w:rsidP="007E0788">
            <w:pPr>
              <w:widowControl w:val="0"/>
              <w:spacing w:after="0" w:line="240" w:lineRule="auto"/>
              <w:ind w:right="96"/>
              <w:jc w:val="right"/>
              <w:rPr>
                <w:rFonts w:ascii="Times New Roman" w:eastAsia="SimSun" w:hAnsi="Times New Roman" w:cs="Times New Roman"/>
                <w:i/>
                <w:sz w:val="24"/>
                <w:szCs w:val="24"/>
              </w:rPr>
            </w:pPr>
          </w:p>
        </w:tc>
        <w:tc>
          <w:tcPr>
            <w:tcW w:w="1530" w:type="dxa"/>
            <w:tcBorders>
              <w:top w:val="nil"/>
              <w:bottom w:val="single" w:sz="4" w:space="0" w:color="000000"/>
            </w:tcBorders>
          </w:tcPr>
          <w:p w14:paraId="068389B7" w14:textId="77777777" w:rsidR="0000176A" w:rsidRPr="00A64434" w:rsidRDefault="0000176A" w:rsidP="007E0788">
            <w:pPr>
              <w:widowControl w:val="0"/>
              <w:spacing w:after="0" w:line="240" w:lineRule="auto"/>
              <w:ind w:right="93"/>
              <w:jc w:val="right"/>
              <w:rPr>
                <w:rFonts w:ascii="Times New Roman" w:eastAsia="SimSun" w:hAnsi="Times New Roman" w:cs="Times New Roman"/>
                <w:i/>
                <w:sz w:val="24"/>
                <w:szCs w:val="24"/>
              </w:rPr>
            </w:pPr>
          </w:p>
        </w:tc>
        <w:tc>
          <w:tcPr>
            <w:tcW w:w="1440" w:type="dxa"/>
            <w:tcBorders>
              <w:top w:val="nil"/>
              <w:bottom w:val="single" w:sz="4" w:space="0" w:color="000000"/>
            </w:tcBorders>
          </w:tcPr>
          <w:p w14:paraId="7F46E900" w14:textId="77777777" w:rsidR="0000176A" w:rsidRPr="00A64434" w:rsidRDefault="0000176A" w:rsidP="007E0788">
            <w:pPr>
              <w:widowControl w:val="0"/>
              <w:spacing w:after="0" w:line="240" w:lineRule="auto"/>
              <w:ind w:right="93"/>
              <w:jc w:val="right"/>
              <w:rPr>
                <w:rFonts w:ascii="Times New Roman" w:eastAsia="SimSun" w:hAnsi="Times New Roman" w:cs="Times New Roman"/>
                <w:i/>
                <w:sz w:val="24"/>
                <w:szCs w:val="24"/>
              </w:rPr>
            </w:pPr>
          </w:p>
        </w:tc>
        <w:tc>
          <w:tcPr>
            <w:tcW w:w="1530" w:type="dxa"/>
            <w:tcBorders>
              <w:top w:val="nil"/>
              <w:bottom w:val="single" w:sz="4" w:space="0" w:color="000000"/>
            </w:tcBorders>
          </w:tcPr>
          <w:p w14:paraId="5E6595B1" w14:textId="77777777" w:rsidR="0000176A" w:rsidRPr="00A64434" w:rsidRDefault="0000176A" w:rsidP="007E0788">
            <w:pPr>
              <w:widowControl w:val="0"/>
              <w:spacing w:after="0" w:line="240" w:lineRule="auto"/>
              <w:ind w:right="93"/>
              <w:jc w:val="right"/>
              <w:rPr>
                <w:rFonts w:ascii="Times New Roman" w:eastAsia="SimSun" w:hAnsi="Times New Roman" w:cs="Times New Roman"/>
                <w:i/>
                <w:sz w:val="24"/>
                <w:szCs w:val="24"/>
              </w:rPr>
            </w:pPr>
          </w:p>
        </w:tc>
        <w:tc>
          <w:tcPr>
            <w:tcW w:w="1440" w:type="dxa"/>
            <w:tcBorders>
              <w:top w:val="nil"/>
              <w:bottom w:val="single" w:sz="4" w:space="0" w:color="000000"/>
            </w:tcBorders>
          </w:tcPr>
          <w:p w14:paraId="7A2C8854" w14:textId="77777777" w:rsidR="0000176A" w:rsidRPr="00A64434" w:rsidRDefault="0000176A" w:rsidP="007E0788">
            <w:pPr>
              <w:widowControl w:val="0"/>
              <w:spacing w:after="0" w:line="240" w:lineRule="auto"/>
              <w:ind w:right="93"/>
              <w:jc w:val="right"/>
              <w:rPr>
                <w:rFonts w:ascii="Times New Roman" w:eastAsia="SimSun" w:hAnsi="Times New Roman" w:cs="Times New Roman"/>
                <w:i/>
                <w:sz w:val="24"/>
                <w:szCs w:val="24"/>
              </w:rPr>
            </w:pPr>
          </w:p>
        </w:tc>
        <w:tc>
          <w:tcPr>
            <w:tcW w:w="1530" w:type="dxa"/>
            <w:tcBorders>
              <w:top w:val="nil"/>
              <w:bottom w:val="single" w:sz="4" w:space="0" w:color="000000"/>
            </w:tcBorders>
          </w:tcPr>
          <w:p w14:paraId="19770756" w14:textId="77777777" w:rsidR="0000176A" w:rsidRPr="00A64434" w:rsidRDefault="0000176A" w:rsidP="007E0788">
            <w:pPr>
              <w:widowControl w:val="0"/>
              <w:spacing w:after="0" w:line="240" w:lineRule="auto"/>
              <w:ind w:right="93"/>
              <w:jc w:val="right"/>
              <w:rPr>
                <w:rFonts w:ascii="Times New Roman" w:eastAsia="SimSun" w:hAnsi="Times New Roman" w:cs="Times New Roman"/>
                <w:i/>
                <w:sz w:val="24"/>
                <w:szCs w:val="24"/>
              </w:rPr>
            </w:pPr>
          </w:p>
        </w:tc>
      </w:tr>
      <w:tr w:rsidR="0000176A" w:rsidRPr="00A64434" w14:paraId="0E0B656F" w14:textId="77777777" w:rsidTr="007E0788">
        <w:trPr>
          <w:trHeight w:val="303"/>
        </w:trPr>
        <w:tc>
          <w:tcPr>
            <w:tcW w:w="1795" w:type="dxa"/>
            <w:vMerge w:val="restart"/>
          </w:tcPr>
          <w:p w14:paraId="5B3FB482" w14:textId="16271D2E" w:rsidR="0000176A" w:rsidRPr="00A64434" w:rsidRDefault="0000176A" w:rsidP="007E0788">
            <w:pPr>
              <w:widowControl w:val="0"/>
              <w:tabs>
                <w:tab w:val="left" w:pos="2152"/>
              </w:tabs>
              <w:spacing w:after="0" w:line="240" w:lineRule="auto"/>
              <w:rPr>
                <w:rFonts w:ascii="Times New Roman" w:eastAsia="SimSun" w:hAnsi="Times New Roman" w:cs="Times New Roman"/>
                <w:i/>
                <w:sz w:val="20"/>
                <w:szCs w:val="20"/>
              </w:rPr>
            </w:pPr>
            <w:r w:rsidRPr="00A64434">
              <w:rPr>
                <w:rFonts w:ascii="Times New Roman" w:eastAsia="SimSun" w:hAnsi="Times New Roman" w:cs="Times New Roman"/>
                <w:i/>
                <w:sz w:val="20"/>
                <w:szCs w:val="20"/>
              </w:rPr>
              <w:t>Regained coverage 2 months after outreach</w:t>
            </w:r>
            <w:r w:rsidR="007C2512">
              <w:rPr>
                <w:rFonts w:ascii="Times New Roman" w:eastAsia="SimSun" w:hAnsi="Times New Roman" w:cs="Times New Roman"/>
                <w:i/>
                <w:sz w:val="20"/>
                <w:szCs w:val="20"/>
              </w:rPr>
              <w:t xml:space="preserve"> if lost coverage</w:t>
            </w:r>
          </w:p>
          <w:p w14:paraId="35FCD04B" w14:textId="77777777" w:rsidR="0000176A" w:rsidRPr="00A64434" w:rsidRDefault="0000176A" w:rsidP="007E0788">
            <w:pPr>
              <w:widowControl w:val="0"/>
              <w:tabs>
                <w:tab w:val="left" w:pos="2152"/>
              </w:tabs>
              <w:spacing w:after="0" w:line="240" w:lineRule="auto"/>
              <w:rPr>
                <w:rFonts w:ascii="Times New Roman" w:eastAsia="SimSun" w:hAnsi="Times New Roman" w:cs="Times New Roman"/>
                <w:b/>
                <w:bCs/>
                <w:i/>
                <w:sz w:val="20"/>
                <w:szCs w:val="20"/>
              </w:rPr>
            </w:pPr>
          </w:p>
        </w:tc>
        <w:tc>
          <w:tcPr>
            <w:tcW w:w="1530" w:type="dxa"/>
            <w:tcBorders>
              <w:bottom w:val="nil"/>
            </w:tcBorders>
          </w:tcPr>
          <w:p w14:paraId="3ECFAAC2" w14:textId="77777777" w:rsidR="0000176A" w:rsidRPr="00A64434" w:rsidRDefault="0000176A" w:rsidP="007E0788">
            <w:pPr>
              <w:widowControl w:val="0"/>
              <w:spacing w:after="0" w:line="240" w:lineRule="auto"/>
              <w:ind w:left="322"/>
              <w:rPr>
                <w:rFonts w:ascii="Times New Roman" w:eastAsia="SimSun" w:hAnsi="Times New Roman" w:cs="Times New Roman"/>
                <w:sz w:val="24"/>
                <w:szCs w:val="24"/>
              </w:rPr>
            </w:pPr>
          </w:p>
        </w:tc>
        <w:tc>
          <w:tcPr>
            <w:tcW w:w="1440" w:type="dxa"/>
            <w:tcBorders>
              <w:bottom w:val="nil"/>
            </w:tcBorders>
          </w:tcPr>
          <w:p w14:paraId="3FD6A254" w14:textId="77777777" w:rsidR="0000176A" w:rsidRPr="00A64434" w:rsidRDefault="0000176A" w:rsidP="007E0788">
            <w:pPr>
              <w:widowControl w:val="0"/>
              <w:spacing w:after="0" w:line="240" w:lineRule="auto"/>
              <w:ind w:left="322"/>
              <w:rPr>
                <w:rFonts w:ascii="Times New Roman" w:eastAsia="SimSun" w:hAnsi="Times New Roman" w:cs="Times New Roman"/>
                <w:sz w:val="24"/>
                <w:szCs w:val="24"/>
              </w:rPr>
            </w:pPr>
          </w:p>
        </w:tc>
        <w:tc>
          <w:tcPr>
            <w:tcW w:w="1530" w:type="dxa"/>
            <w:tcBorders>
              <w:bottom w:val="nil"/>
            </w:tcBorders>
          </w:tcPr>
          <w:p w14:paraId="281E3FCB" w14:textId="77777777" w:rsidR="0000176A" w:rsidRPr="00A64434" w:rsidRDefault="0000176A" w:rsidP="007E0788">
            <w:pPr>
              <w:widowControl w:val="0"/>
              <w:spacing w:after="0" w:line="240" w:lineRule="auto"/>
              <w:ind w:left="320"/>
              <w:rPr>
                <w:rFonts w:ascii="Times New Roman" w:eastAsia="SimSun" w:hAnsi="Times New Roman" w:cs="Times New Roman"/>
                <w:sz w:val="24"/>
                <w:szCs w:val="24"/>
              </w:rPr>
            </w:pPr>
          </w:p>
        </w:tc>
        <w:tc>
          <w:tcPr>
            <w:tcW w:w="1530" w:type="dxa"/>
            <w:tcBorders>
              <w:bottom w:val="nil"/>
            </w:tcBorders>
          </w:tcPr>
          <w:p w14:paraId="2B8208F8" w14:textId="77777777" w:rsidR="0000176A" w:rsidRPr="00A64434" w:rsidRDefault="0000176A" w:rsidP="007E0788">
            <w:pPr>
              <w:widowControl w:val="0"/>
              <w:spacing w:after="0" w:line="240" w:lineRule="auto"/>
              <w:ind w:left="323"/>
              <w:rPr>
                <w:rFonts w:ascii="Times New Roman" w:eastAsia="SimSun" w:hAnsi="Times New Roman" w:cs="Times New Roman"/>
                <w:sz w:val="24"/>
                <w:szCs w:val="24"/>
              </w:rPr>
            </w:pPr>
          </w:p>
        </w:tc>
        <w:tc>
          <w:tcPr>
            <w:tcW w:w="1440" w:type="dxa"/>
            <w:tcBorders>
              <w:bottom w:val="nil"/>
            </w:tcBorders>
          </w:tcPr>
          <w:p w14:paraId="369ECABE" w14:textId="77777777" w:rsidR="0000176A" w:rsidRPr="00A64434" w:rsidRDefault="0000176A" w:rsidP="007E0788">
            <w:pPr>
              <w:widowControl w:val="0"/>
              <w:spacing w:after="0" w:line="240" w:lineRule="auto"/>
              <w:ind w:left="323"/>
              <w:rPr>
                <w:rFonts w:ascii="Times New Roman" w:eastAsia="SimSun" w:hAnsi="Times New Roman" w:cs="Times New Roman"/>
                <w:sz w:val="24"/>
                <w:szCs w:val="24"/>
              </w:rPr>
            </w:pPr>
          </w:p>
        </w:tc>
        <w:tc>
          <w:tcPr>
            <w:tcW w:w="1530" w:type="dxa"/>
            <w:tcBorders>
              <w:bottom w:val="nil"/>
            </w:tcBorders>
          </w:tcPr>
          <w:p w14:paraId="04D49ACB" w14:textId="77777777" w:rsidR="0000176A" w:rsidRPr="00A64434" w:rsidRDefault="0000176A" w:rsidP="007E0788">
            <w:pPr>
              <w:widowControl w:val="0"/>
              <w:spacing w:after="0" w:line="240" w:lineRule="auto"/>
              <w:ind w:left="323"/>
              <w:rPr>
                <w:rFonts w:ascii="Times New Roman" w:eastAsia="SimSun" w:hAnsi="Times New Roman" w:cs="Times New Roman"/>
                <w:sz w:val="24"/>
                <w:szCs w:val="24"/>
              </w:rPr>
            </w:pPr>
          </w:p>
        </w:tc>
        <w:tc>
          <w:tcPr>
            <w:tcW w:w="1440" w:type="dxa"/>
            <w:tcBorders>
              <w:bottom w:val="nil"/>
            </w:tcBorders>
          </w:tcPr>
          <w:p w14:paraId="6B4300F6" w14:textId="77777777" w:rsidR="0000176A" w:rsidRPr="00A64434" w:rsidRDefault="0000176A" w:rsidP="007E0788">
            <w:pPr>
              <w:widowControl w:val="0"/>
              <w:spacing w:after="0" w:line="240" w:lineRule="auto"/>
              <w:ind w:left="323"/>
              <w:rPr>
                <w:rFonts w:ascii="Times New Roman" w:eastAsia="SimSun" w:hAnsi="Times New Roman" w:cs="Times New Roman"/>
                <w:sz w:val="24"/>
                <w:szCs w:val="24"/>
              </w:rPr>
            </w:pPr>
          </w:p>
        </w:tc>
        <w:tc>
          <w:tcPr>
            <w:tcW w:w="1530" w:type="dxa"/>
            <w:tcBorders>
              <w:bottom w:val="nil"/>
            </w:tcBorders>
          </w:tcPr>
          <w:p w14:paraId="0488C572" w14:textId="77777777" w:rsidR="0000176A" w:rsidRPr="00A64434" w:rsidRDefault="0000176A" w:rsidP="007E0788">
            <w:pPr>
              <w:widowControl w:val="0"/>
              <w:spacing w:after="0" w:line="240" w:lineRule="auto"/>
              <w:ind w:left="323"/>
              <w:rPr>
                <w:rFonts w:ascii="Times New Roman" w:eastAsia="SimSun" w:hAnsi="Times New Roman" w:cs="Times New Roman"/>
                <w:sz w:val="24"/>
                <w:szCs w:val="24"/>
              </w:rPr>
            </w:pPr>
          </w:p>
        </w:tc>
      </w:tr>
      <w:tr w:rsidR="0000176A" w:rsidRPr="00A64434" w14:paraId="55E2204C" w14:textId="77777777" w:rsidTr="007E0788">
        <w:trPr>
          <w:trHeight w:val="258"/>
        </w:trPr>
        <w:tc>
          <w:tcPr>
            <w:tcW w:w="1795" w:type="dxa"/>
            <w:vMerge/>
          </w:tcPr>
          <w:p w14:paraId="663EFD95" w14:textId="77777777" w:rsidR="0000176A" w:rsidRPr="00A64434" w:rsidRDefault="0000176A" w:rsidP="007E0788">
            <w:pPr>
              <w:widowControl w:val="0"/>
              <w:spacing w:after="0" w:line="240" w:lineRule="auto"/>
              <w:ind w:right="96"/>
              <w:jc w:val="right"/>
              <w:rPr>
                <w:rFonts w:ascii="Times New Roman" w:eastAsia="SimSun" w:hAnsi="Times New Roman" w:cs="Times New Roman"/>
                <w:sz w:val="20"/>
                <w:szCs w:val="20"/>
              </w:rPr>
            </w:pPr>
          </w:p>
        </w:tc>
        <w:tc>
          <w:tcPr>
            <w:tcW w:w="1530" w:type="dxa"/>
            <w:tcBorders>
              <w:top w:val="nil"/>
              <w:bottom w:val="nil"/>
            </w:tcBorders>
          </w:tcPr>
          <w:p w14:paraId="1993280E" w14:textId="77777777" w:rsidR="0000176A" w:rsidRPr="00A64434" w:rsidRDefault="0000176A" w:rsidP="007E0788">
            <w:pPr>
              <w:widowControl w:val="0"/>
              <w:spacing w:before="20" w:after="0" w:line="240" w:lineRule="auto"/>
              <w:ind w:right="96"/>
              <w:jc w:val="right"/>
              <w:rPr>
                <w:rFonts w:ascii="Times New Roman" w:eastAsia="SimSun" w:hAnsi="Times New Roman" w:cs="Times New Roman"/>
                <w:i/>
                <w:sz w:val="24"/>
                <w:szCs w:val="24"/>
              </w:rPr>
            </w:pPr>
          </w:p>
        </w:tc>
        <w:tc>
          <w:tcPr>
            <w:tcW w:w="1440" w:type="dxa"/>
            <w:tcBorders>
              <w:top w:val="nil"/>
              <w:bottom w:val="nil"/>
            </w:tcBorders>
          </w:tcPr>
          <w:p w14:paraId="3D745C48" w14:textId="77777777" w:rsidR="0000176A" w:rsidRPr="00A64434" w:rsidRDefault="0000176A" w:rsidP="007E0788">
            <w:pPr>
              <w:widowControl w:val="0"/>
              <w:spacing w:before="20" w:after="0" w:line="240" w:lineRule="auto"/>
              <w:ind w:right="94"/>
              <w:jc w:val="right"/>
              <w:rPr>
                <w:rFonts w:ascii="Times New Roman" w:eastAsia="SimSun" w:hAnsi="Times New Roman" w:cs="Times New Roman"/>
                <w:i/>
                <w:sz w:val="24"/>
                <w:szCs w:val="24"/>
              </w:rPr>
            </w:pPr>
          </w:p>
        </w:tc>
        <w:tc>
          <w:tcPr>
            <w:tcW w:w="1530" w:type="dxa"/>
            <w:tcBorders>
              <w:top w:val="nil"/>
              <w:bottom w:val="nil"/>
            </w:tcBorders>
          </w:tcPr>
          <w:p w14:paraId="3404FCAA" w14:textId="77777777" w:rsidR="0000176A" w:rsidRPr="00A64434" w:rsidRDefault="0000176A" w:rsidP="007E0788">
            <w:pPr>
              <w:widowControl w:val="0"/>
              <w:spacing w:before="20" w:after="0" w:line="240" w:lineRule="auto"/>
              <w:ind w:right="96"/>
              <w:jc w:val="right"/>
              <w:rPr>
                <w:rFonts w:ascii="Times New Roman" w:eastAsia="SimSun" w:hAnsi="Times New Roman" w:cs="Times New Roman"/>
                <w:i/>
                <w:sz w:val="24"/>
                <w:szCs w:val="24"/>
              </w:rPr>
            </w:pPr>
          </w:p>
        </w:tc>
        <w:tc>
          <w:tcPr>
            <w:tcW w:w="1530" w:type="dxa"/>
            <w:tcBorders>
              <w:top w:val="nil"/>
              <w:bottom w:val="nil"/>
            </w:tcBorders>
          </w:tcPr>
          <w:p w14:paraId="3E5DDCAD" w14:textId="77777777" w:rsidR="0000176A" w:rsidRPr="00A64434" w:rsidRDefault="0000176A" w:rsidP="007E0788">
            <w:pPr>
              <w:widowControl w:val="0"/>
              <w:spacing w:before="20" w:after="0" w:line="240" w:lineRule="auto"/>
              <w:ind w:right="93"/>
              <w:jc w:val="right"/>
              <w:rPr>
                <w:rFonts w:ascii="Times New Roman" w:eastAsia="SimSun" w:hAnsi="Times New Roman" w:cs="Times New Roman"/>
                <w:i/>
                <w:sz w:val="24"/>
                <w:szCs w:val="24"/>
              </w:rPr>
            </w:pPr>
          </w:p>
        </w:tc>
        <w:tc>
          <w:tcPr>
            <w:tcW w:w="1440" w:type="dxa"/>
            <w:tcBorders>
              <w:top w:val="nil"/>
              <w:bottom w:val="nil"/>
            </w:tcBorders>
          </w:tcPr>
          <w:p w14:paraId="31E7A74C" w14:textId="77777777" w:rsidR="0000176A" w:rsidRPr="00A64434" w:rsidRDefault="0000176A" w:rsidP="007E0788">
            <w:pPr>
              <w:widowControl w:val="0"/>
              <w:spacing w:before="20" w:after="0" w:line="240" w:lineRule="auto"/>
              <w:ind w:right="93"/>
              <w:jc w:val="right"/>
              <w:rPr>
                <w:rFonts w:ascii="Times New Roman" w:eastAsia="SimSun" w:hAnsi="Times New Roman" w:cs="Times New Roman"/>
                <w:i/>
                <w:sz w:val="24"/>
                <w:szCs w:val="24"/>
              </w:rPr>
            </w:pPr>
          </w:p>
        </w:tc>
        <w:tc>
          <w:tcPr>
            <w:tcW w:w="1530" w:type="dxa"/>
            <w:tcBorders>
              <w:top w:val="nil"/>
              <w:bottom w:val="nil"/>
            </w:tcBorders>
          </w:tcPr>
          <w:p w14:paraId="1F09EF45" w14:textId="77777777" w:rsidR="0000176A" w:rsidRPr="00A64434" w:rsidRDefault="0000176A" w:rsidP="007E0788">
            <w:pPr>
              <w:widowControl w:val="0"/>
              <w:spacing w:before="20" w:after="0" w:line="240" w:lineRule="auto"/>
              <w:ind w:right="93"/>
              <w:jc w:val="right"/>
              <w:rPr>
                <w:rFonts w:ascii="Times New Roman" w:eastAsia="SimSun" w:hAnsi="Times New Roman" w:cs="Times New Roman"/>
                <w:i/>
                <w:sz w:val="24"/>
                <w:szCs w:val="24"/>
              </w:rPr>
            </w:pPr>
          </w:p>
        </w:tc>
        <w:tc>
          <w:tcPr>
            <w:tcW w:w="1440" w:type="dxa"/>
            <w:tcBorders>
              <w:top w:val="nil"/>
              <w:bottom w:val="nil"/>
            </w:tcBorders>
          </w:tcPr>
          <w:p w14:paraId="5B2CE9AE" w14:textId="77777777" w:rsidR="0000176A" w:rsidRPr="00A64434" w:rsidRDefault="0000176A" w:rsidP="007E0788">
            <w:pPr>
              <w:widowControl w:val="0"/>
              <w:spacing w:before="20" w:after="0" w:line="240" w:lineRule="auto"/>
              <w:ind w:right="93"/>
              <w:jc w:val="right"/>
              <w:rPr>
                <w:rFonts w:ascii="Times New Roman" w:eastAsia="SimSun" w:hAnsi="Times New Roman" w:cs="Times New Roman"/>
                <w:i/>
                <w:sz w:val="24"/>
                <w:szCs w:val="24"/>
              </w:rPr>
            </w:pPr>
          </w:p>
        </w:tc>
        <w:tc>
          <w:tcPr>
            <w:tcW w:w="1530" w:type="dxa"/>
            <w:tcBorders>
              <w:top w:val="nil"/>
              <w:bottom w:val="nil"/>
            </w:tcBorders>
          </w:tcPr>
          <w:p w14:paraId="650D9A37" w14:textId="77777777" w:rsidR="0000176A" w:rsidRPr="00A64434" w:rsidRDefault="0000176A" w:rsidP="007E0788">
            <w:pPr>
              <w:widowControl w:val="0"/>
              <w:spacing w:before="20" w:after="0" w:line="240" w:lineRule="auto"/>
              <w:ind w:right="93"/>
              <w:jc w:val="right"/>
              <w:rPr>
                <w:rFonts w:ascii="Times New Roman" w:eastAsia="SimSun" w:hAnsi="Times New Roman" w:cs="Times New Roman"/>
                <w:i/>
                <w:sz w:val="24"/>
                <w:szCs w:val="24"/>
              </w:rPr>
            </w:pPr>
          </w:p>
        </w:tc>
      </w:tr>
      <w:tr w:rsidR="0000176A" w:rsidRPr="00A64434" w14:paraId="0887F5D1" w14:textId="77777777" w:rsidTr="007E0788">
        <w:trPr>
          <w:trHeight w:val="275"/>
        </w:trPr>
        <w:tc>
          <w:tcPr>
            <w:tcW w:w="1795" w:type="dxa"/>
            <w:vMerge/>
            <w:tcBorders>
              <w:bottom w:val="single" w:sz="4" w:space="0" w:color="000000"/>
            </w:tcBorders>
          </w:tcPr>
          <w:p w14:paraId="5EFDE829" w14:textId="77777777" w:rsidR="0000176A" w:rsidRPr="00A64434" w:rsidRDefault="0000176A" w:rsidP="007E0788">
            <w:pPr>
              <w:widowControl w:val="0"/>
              <w:spacing w:after="0" w:line="240" w:lineRule="auto"/>
              <w:ind w:right="96"/>
              <w:jc w:val="right"/>
              <w:rPr>
                <w:rFonts w:ascii="Times New Roman" w:eastAsia="SimSun" w:hAnsi="Times New Roman" w:cs="Times New Roman"/>
                <w:i/>
                <w:sz w:val="20"/>
                <w:szCs w:val="20"/>
              </w:rPr>
            </w:pPr>
          </w:p>
        </w:tc>
        <w:tc>
          <w:tcPr>
            <w:tcW w:w="1530" w:type="dxa"/>
            <w:tcBorders>
              <w:top w:val="nil"/>
              <w:bottom w:val="single" w:sz="4" w:space="0" w:color="000000"/>
            </w:tcBorders>
          </w:tcPr>
          <w:p w14:paraId="4DC063F4" w14:textId="77777777" w:rsidR="0000176A" w:rsidRPr="00A64434" w:rsidRDefault="0000176A" w:rsidP="007E0788">
            <w:pPr>
              <w:widowControl w:val="0"/>
              <w:spacing w:after="0" w:line="240" w:lineRule="auto"/>
              <w:ind w:right="96"/>
              <w:jc w:val="right"/>
              <w:rPr>
                <w:rFonts w:ascii="Times New Roman" w:eastAsia="SimSun" w:hAnsi="Times New Roman" w:cs="Times New Roman"/>
                <w:i/>
                <w:sz w:val="24"/>
                <w:szCs w:val="24"/>
              </w:rPr>
            </w:pPr>
          </w:p>
        </w:tc>
        <w:tc>
          <w:tcPr>
            <w:tcW w:w="1440" w:type="dxa"/>
            <w:tcBorders>
              <w:top w:val="nil"/>
              <w:bottom w:val="single" w:sz="4" w:space="0" w:color="000000"/>
            </w:tcBorders>
          </w:tcPr>
          <w:p w14:paraId="68C77988" w14:textId="77777777" w:rsidR="0000176A" w:rsidRPr="00A64434" w:rsidRDefault="0000176A" w:rsidP="007E0788">
            <w:pPr>
              <w:widowControl w:val="0"/>
              <w:spacing w:after="0" w:line="240" w:lineRule="auto"/>
              <w:ind w:right="94"/>
              <w:jc w:val="right"/>
              <w:rPr>
                <w:rFonts w:ascii="Times New Roman" w:eastAsia="SimSun" w:hAnsi="Times New Roman" w:cs="Times New Roman"/>
                <w:i/>
                <w:sz w:val="24"/>
                <w:szCs w:val="24"/>
              </w:rPr>
            </w:pPr>
          </w:p>
        </w:tc>
        <w:tc>
          <w:tcPr>
            <w:tcW w:w="1530" w:type="dxa"/>
            <w:tcBorders>
              <w:top w:val="nil"/>
              <w:bottom w:val="single" w:sz="4" w:space="0" w:color="000000"/>
            </w:tcBorders>
          </w:tcPr>
          <w:p w14:paraId="478E33D7" w14:textId="77777777" w:rsidR="0000176A" w:rsidRPr="00A64434" w:rsidRDefault="0000176A" w:rsidP="007E0788">
            <w:pPr>
              <w:widowControl w:val="0"/>
              <w:spacing w:after="0" w:line="240" w:lineRule="auto"/>
              <w:ind w:right="96"/>
              <w:jc w:val="right"/>
              <w:rPr>
                <w:rFonts w:ascii="Times New Roman" w:eastAsia="SimSun" w:hAnsi="Times New Roman" w:cs="Times New Roman"/>
                <w:i/>
                <w:sz w:val="24"/>
                <w:szCs w:val="24"/>
              </w:rPr>
            </w:pPr>
          </w:p>
        </w:tc>
        <w:tc>
          <w:tcPr>
            <w:tcW w:w="1530" w:type="dxa"/>
            <w:tcBorders>
              <w:top w:val="nil"/>
              <w:bottom w:val="single" w:sz="4" w:space="0" w:color="000000"/>
            </w:tcBorders>
          </w:tcPr>
          <w:p w14:paraId="3567AC5A" w14:textId="77777777" w:rsidR="0000176A" w:rsidRPr="00A64434" w:rsidRDefault="0000176A" w:rsidP="007E0788">
            <w:pPr>
              <w:widowControl w:val="0"/>
              <w:spacing w:after="0" w:line="240" w:lineRule="auto"/>
              <w:ind w:right="93"/>
              <w:jc w:val="right"/>
              <w:rPr>
                <w:rFonts w:ascii="Times New Roman" w:eastAsia="SimSun" w:hAnsi="Times New Roman" w:cs="Times New Roman"/>
                <w:i/>
                <w:sz w:val="24"/>
                <w:szCs w:val="24"/>
              </w:rPr>
            </w:pPr>
          </w:p>
        </w:tc>
        <w:tc>
          <w:tcPr>
            <w:tcW w:w="1440" w:type="dxa"/>
            <w:tcBorders>
              <w:top w:val="nil"/>
              <w:bottom w:val="single" w:sz="4" w:space="0" w:color="000000"/>
            </w:tcBorders>
          </w:tcPr>
          <w:p w14:paraId="654BCC17" w14:textId="77777777" w:rsidR="0000176A" w:rsidRPr="00A64434" w:rsidRDefault="0000176A" w:rsidP="007E0788">
            <w:pPr>
              <w:widowControl w:val="0"/>
              <w:spacing w:after="0" w:line="240" w:lineRule="auto"/>
              <w:ind w:right="93"/>
              <w:jc w:val="right"/>
              <w:rPr>
                <w:rFonts w:ascii="Times New Roman" w:eastAsia="SimSun" w:hAnsi="Times New Roman" w:cs="Times New Roman"/>
                <w:i/>
                <w:sz w:val="24"/>
                <w:szCs w:val="24"/>
              </w:rPr>
            </w:pPr>
          </w:p>
        </w:tc>
        <w:tc>
          <w:tcPr>
            <w:tcW w:w="1530" w:type="dxa"/>
            <w:tcBorders>
              <w:top w:val="nil"/>
              <w:bottom w:val="single" w:sz="4" w:space="0" w:color="000000"/>
            </w:tcBorders>
          </w:tcPr>
          <w:p w14:paraId="27E16E91" w14:textId="77777777" w:rsidR="0000176A" w:rsidRPr="00A64434" w:rsidRDefault="0000176A" w:rsidP="007E0788">
            <w:pPr>
              <w:widowControl w:val="0"/>
              <w:spacing w:after="0" w:line="240" w:lineRule="auto"/>
              <w:ind w:right="93"/>
              <w:jc w:val="right"/>
              <w:rPr>
                <w:rFonts w:ascii="Times New Roman" w:eastAsia="SimSun" w:hAnsi="Times New Roman" w:cs="Times New Roman"/>
                <w:i/>
                <w:sz w:val="24"/>
                <w:szCs w:val="24"/>
              </w:rPr>
            </w:pPr>
          </w:p>
        </w:tc>
        <w:tc>
          <w:tcPr>
            <w:tcW w:w="1440" w:type="dxa"/>
            <w:tcBorders>
              <w:top w:val="nil"/>
              <w:bottom w:val="single" w:sz="4" w:space="0" w:color="000000"/>
            </w:tcBorders>
          </w:tcPr>
          <w:p w14:paraId="0E5B6CD9" w14:textId="77777777" w:rsidR="0000176A" w:rsidRPr="00A64434" w:rsidRDefault="0000176A" w:rsidP="007E0788">
            <w:pPr>
              <w:widowControl w:val="0"/>
              <w:spacing w:after="0" w:line="240" w:lineRule="auto"/>
              <w:ind w:right="93"/>
              <w:jc w:val="right"/>
              <w:rPr>
                <w:rFonts w:ascii="Times New Roman" w:eastAsia="SimSun" w:hAnsi="Times New Roman" w:cs="Times New Roman"/>
                <w:i/>
                <w:sz w:val="24"/>
                <w:szCs w:val="24"/>
              </w:rPr>
            </w:pPr>
          </w:p>
        </w:tc>
        <w:tc>
          <w:tcPr>
            <w:tcW w:w="1530" w:type="dxa"/>
            <w:tcBorders>
              <w:top w:val="nil"/>
              <w:bottom w:val="single" w:sz="4" w:space="0" w:color="000000"/>
            </w:tcBorders>
          </w:tcPr>
          <w:p w14:paraId="646B6ED6" w14:textId="77777777" w:rsidR="0000176A" w:rsidRPr="00A64434" w:rsidRDefault="0000176A" w:rsidP="007E0788">
            <w:pPr>
              <w:widowControl w:val="0"/>
              <w:spacing w:after="0" w:line="240" w:lineRule="auto"/>
              <w:ind w:right="93"/>
              <w:jc w:val="right"/>
              <w:rPr>
                <w:rFonts w:ascii="Times New Roman" w:eastAsia="SimSun" w:hAnsi="Times New Roman" w:cs="Times New Roman"/>
                <w:i/>
                <w:sz w:val="24"/>
                <w:szCs w:val="24"/>
              </w:rPr>
            </w:pPr>
          </w:p>
        </w:tc>
      </w:tr>
      <w:tr w:rsidR="0000176A" w:rsidRPr="00A64434" w14:paraId="5E57DE73" w14:textId="77777777" w:rsidTr="007E0788">
        <w:trPr>
          <w:trHeight w:val="303"/>
        </w:trPr>
        <w:tc>
          <w:tcPr>
            <w:tcW w:w="1795" w:type="dxa"/>
            <w:vMerge w:val="restart"/>
          </w:tcPr>
          <w:p w14:paraId="7C0C708C" w14:textId="75973A6F" w:rsidR="0000176A" w:rsidRPr="00A64434" w:rsidRDefault="0000176A" w:rsidP="007E0788">
            <w:pPr>
              <w:widowControl w:val="0"/>
              <w:spacing w:after="0" w:line="240" w:lineRule="auto"/>
              <w:ind w:right="96"/>
              <w:rPr>
                <w:rFonts w:ascii="Times New Roman" w:eastAsia="SimSun" w:hAnsi="Times New Roman" w:cs="Times New Roman"/>
                <w:i/>
                <w:sz w:val="20"/>
                <w:szCs w:val="20"/>
              </w:rPr>
            </w:pPr>
            <w:r w:rsidRPr="00A64434">
              <w:rPr>
                <w:rFonts w:ascii="Times New Roman" w:eastAsia="SimSun" w:hAnsi="Times New Roman" w:cs="Times New Roman"/>
                <w:i/>
                <w:sz w:val="20"/>
                <w:szCs w:val="20"/>
              </w:rPr>
              <w:t>Regained coverage 3 months after outreach</w:t>
            </w:r>
            <w:r w:rsidR="007C2512">
              <w:rPr>
                <w:rFonts w:ascii="Times New Roman" w:eastAsia="SimSun" w:hAnsi="Times New Roman" w:cs="Times New Roman"/>
                <w:i/>
                <w:sz w:val="20"/>
                <w:szCs w:val="20"/>
              </w:rPr>
              <w:t xml:space="preserve"> if lost coverage</w:t>
            </w:r>
          </w:p>
          <w:p w14:paraId="044692A4" w14:textId="77777777" w:rsidR="0000176A" w:rsidRPr="00A64434" w:rsidRDefault="0000176A" w:rsidP="007E0788">
            <w:pPr>
              <w:widowControl w:val="0"/>
              <w:spacing w:after="0" w:line="240" w:lineRule="auto"/>
              <w:ind w:right="96"/>
              <w:rPr>
                <w:rFonts w:ascii="Times New Roman" w:eastAsia="SimSun" w:hAnsi="Times New Roman" w:cs="Times New Roman"/>
                <w:i/>
                <w:iCs/>
                <w:sz w:val="20"/>
                <w:szCs w:val="20"/>
              </w:rPr>
            </w:pPr>
          </w:p>
        </w:tc>
        <w:tc>
          <w:tcPr>
            <w:tcW w:w="1530" w:type="dxa"/>
            <w:tcBorders>
              <w:bottom w:val="nil"/>
            </w:tcBorders>
          </w:tcPr>
          <w:p w14:paraId="227440B9" w14:textId="77777777" w:rsidR="0000176A" w:rsidRPr="00A64434" w:rsidRDefault="0000176A" w:rsidP="007E0788">
            <w:pPr>
              <w:widowControl w:val="0"/>
              <w:spacing w:after="0" w:line="240" w:lineRule="auto"/>
              <w:ind w:left="322"/>
              <w:rPr>
                <w:rFonts w:ascii="Times New Roman" w:eastAsia="SimSun" w:hAnsi="Times New Roman" w:cs="Times New Roman"/>
                <w:sz w:val="24"/>
                <w:szCs w:val="24"/>
              </w:rPr>
            </w:pPr>
          </w:p>
        </w:tc>
        <w:tc>
          <w:tcPr>
            <w:tcW w:w="1440" w:type="dxa"/>
            <w:tcBorders>
              <w:bottom w:val="nil"/>
            </w:tcBorders>
          </w:tcPr>
          <w:p w14:paraId="60E3B3F3" w14:textId="77777777" w:rsidR="0000176A" w:rsidRPr="00A64434" w:rsidRDefault="0000176A" w:rsidP="007E0788">
            <w:pPr>
              <w:widowControl w:val="0"/>
              <w:spacing w:after="0" w:line="240" w:lineRule="auto"/>
              <w:ind w:left="322"/>
              <w:rPr>
                <w:rFonts w:ascii="Times New Roman" w:eastAsia="SimSun" w:hAnsi="Times New Roman" w:cs="Times New Roman"/>
                <w:sz w:val="24"/>
                <w:szCs w:val="24"/>
              </w:rPr>
            </w:pPr>
          </w:p>
        </w:tc>
        <w:tc>
          <w:tcPr>
            <w:tcW w:w="1530" w:type="dxa"/>
            <w:tcBorders>
              <w:bottom w:val="nil"/>
            </w:tcBorders>
          </w:tcPr>
          <w:p w14:paraId="1A7B5AB4" w14:textId="77777777" w:rsidR="0000176A" w:rsidRPr="00A64434" w:rsidRDefault="0000176A" w:rsidP="007E0788">
            <w:pPr>
              <w:widowControl w:val="0"/>
              <w:spacing w:after="0" w:line="240" w:lineRule="auto"/>
              <w:ind w:left="320"/>
              <w:rPr>
                <w:rFonts w:ascii="Times New Roman" w:eastAsia="SimSun" w:hAnsi="Times New Roman" w:cs="Times New Roman"/>
                <w:sz w:val="24"/>
                <w:szCs w:val="24"/>
              </w:rPr>
            </w:pPr>
          </w:p>
        </w:tc>
        <w:tc>
          <w:tcPr>
            <w:tcW w:w="1530" w:type="dxa"/>
            <w:tcBorders>
              <w:bottom w:val="nil"/>
            </w:tcBorders>
          </w:tcPr>
          <w:p w14:paraId="095374AD" w14:textId="77777777" w:rsidR="0000176A" w:rsidRPr="00A64434" w:rsidRDefault="0000176A" w:rsidP="007E0788">
            <w:pPr>
              <w:widowControl w:val="0"/>
              <w:spacing w:after="0" w:line="240" w:lineRule="auto"/>
              <w:ind w:left="323"/>
              <w:rPr>
                <w:rFonts w:ascii="Times New Roman" w:eastAsia="SimSun" w:hAnsi="Times New Roman" w:cs="Times New Roman"/>
                <w:sz w:val="24"/>
                <w:szCs w:val="24"/>
              </w:rPr>
            </w:pPr>
          </w:p>
        </w:tc>
        <w:tc>
          <w:tcPr>
            <w:tcW w:w="1440" w:type="dxa"/>
            <w:tcBorders>
              <w:bottom w:val="nil"/>
            </w:tcBorders>
          </w:tcPr>
          <w:p w14:paraId="61AFB6AF" w14:textId="77777777" w:rsidR="0000176A" w:rsidRPr="00A64434" w:rsidRDefault="0000176A" w:rsidP="007E0788">
            <w:pPr>
              <w:widowControl w:val="0"/>
              <w:spacing w:after="0" w:line="240" w:lineRule="auto"/>
              <w:ind w:left="323"/>
              <w:rPr>
                <w:rFonts w:ascii="Times New Roman" w:eastAsia="SimSun" w:hAnsi="Times New Roman" w:cs="Times New Roman"/>
                <w:sz w:val="24"/>
                <w:szCs w:val="24"/>
              </w:rPr>
            </w:pPr>
          </w:p>
        </w:tc>
        <w:tc>
          <w:tcPr>
            <w:tcW w:w="1530" w:type="dxa"/>
            <w:tcBorders>
              <w:bottom w:val="nil"/>
            </w:tcBorders>
          </w:tcPr>
          <w:p w14:paraId="2D004D5D" w14:textId="77777777" w:rsidR="0000176A" w:rsidRPr="00A64434" w:rsidRDefault="0000176A" w:rsidP="007E0788">
            <w:pPr>
              <w:widowControl w:val="0"/>
              <w:spacing w:after="0" w:line="240" w:lineRule="auto"/>
              <w:ind w:left="323"/>
              <w:rPr>
                <w:rFonts w:ascii="Times New Roman" w:eastAsia="SimSun" w:hAnsi="Times New Roman" w:cs="Times New Roman"/>
                <w:sz w:val="24"/>
                <w:szCs w:val="24"/>
              </w:rPr>
            </w:pPr>
          </w:p>
        </w:tc>
        <w:tc>
          <w:tcPr>
            <w:tcW w:w="1440" w:type="dxa"/>
            <w:tcBorders>
              <w:bottom w:val="nil"/>
            </w:tcBorders>
          </w:tcPr>
          <w:p w14:paraId="7FA4B0F0" w14:textId="77777777" w:rsidR="0000176A" w:rsidRPr="00A64434" w:rsidRDefault="0000176A" w:rsidP="007E0788">
            <w:pPr>
              <w:widowControl w:val="0"/>
              <w:spacing w:after="0" w:line="240" w:lineRule="auto"/>
              <w:ind w:left="323"/>
              <w:rPr>
                <w:rFonts w:ascii="Times New Roman" w:eastAsia="SimSun" w:hAnsi="Times New Roman" w:cs="Times New Roman"/>
                <w:sz w:val="24"/>
                <w:szCs w:val="24"/>
              </w:rPr>
            </w:pPr>
          </w:p>
        </w:tc>
        <w:tc>
          <w:tcPr>
            <w:tcW w:w="1530" w:type="dxa"/>
            <w:tcBorders>
              <w:bottom w:val="nil"/>
            </w:tcBorders>
          </w:tcPr>
          <w:p w14:paraId="6C24E451" w14:textId="77777777" w:rsidR="0000176A" w:rsidRPr="00A64434" w:rsidRDefault="0000176A" w:rsidP="007E0788">
            <w:pPr>
              <w:widowControl w:val="0"/>
              <w:spacing w:after="0" w:line="240" w:lineRule="auto"/>
              <w:ind w:left="323"/>
              <w:rPr>
                <w:rFonts w:ascii="Times New Roman" w:eastAsia="SimSun" w:hAnsi="Times New Roman" w:cs="Times New Roman"/>
                <w:sz w:val="24"/>
                <w:szCs w:val="24"/>
              </w:rPr>
            </w:pPr>
          </w:p>
        </w:tc>
      </w:tr>
      <w:tr w:rsidR="0000176A" w:rsidRPr="00A64434" w14:paraId="73F40334" w14:textId="77777777" w:rsidTr="007E0788">
        <w:trPr>
          <w:trHeight w:val="258"/>
        </w:trPr>
        <w:tc>
          <w:tcPr>
            <w:tcW w:w="1795" w:type="dxa"/>
            <w:vMerge/>
          </w:tcPr>
          <w:p w14:paraId="6BFDD8B0" w14:textId="77777777" w:rsidR="0000176A" w:rsidRPr="00A64434" w:rsidRDefault="0000176A" w:rsidP="007E0788">
            <w:pPr>
              <w:widowControl w:val="0"/>
              <w:spacing w:after="0" w:line="240" w:lineRule="auto"/>
              <w:ind w:right="96"/>
              <w:jc w:val="right"/>
              <w:rPr>
                <w:rFonts w:ascii="Times New Roman" w:eastAsia="SimSun" w:hAnsi="Times New Roman" w:cs="Times New Roman"/>
                <w:sz w:val="20"/>
                <w:szCs w:val="20"/>
              </w:rPr>
            </w:pPr>
          </w:p>
        </w:tc>
        <w:tc>
          <w:tcPr>
            <w:tcW w:w="1530" w:type="dxa"/>
            <w:tcBorders>
              <w:top w:val="nil"/>
              <w:bottom w:val="nil"/>
            </w:tcBorders>
          </w:tcPr>
          <w:p w14:paraId="046EBBE5" w14:textId="77777777" w:rsidR="0000176A" w:rsidRPr="00A64434" w:rsidRDefault="0000176A" w:rsidP="007E0788">
            <w:pPr>
              <w:widowControl w:val="0"/>
              <w:spacing w:before="20" w:after="0" w:line="240" w:lineRule="auto"/>
              <w:ind w:right="96"/>
              <w:jc w:val="right"/>
              <w:rPr>
                <w:rFonts w:ascii="Times New Roman" w:eastAsia="SimSun" w:hAnsi="Times New Roman" w:cs="Times New Roman"/>
                <w:i/>
                <w:sz w:val="24"/>
                <w:szCs w:val="24"/>
              </w:rPr>
            </w:pPr>
          </w:p>
        </w:tc>
        <w:tc>
          <w:tcPr>
            <w:tcW w:w="1440" w:type="dxa"/>
            <w:tcBorders>
              <w:top w:val="nil"/>
              <w:bottom w:val="nil"/>
            </w:tcBorders>
          </w:tcPr>
          <w:p w14:paraId="272AFFA8" w14:textId="77777777" w:rsidR="0000176A" w:rsidRPr="00A64434" w:rsidRDefault="0000176A" w:rsidP="007E0788">
            <w:pPr>
              <w:widowControl w:val="0"/>
              <w:spacing w:before="20" w:after="0" w:line="240" w:lineRule="auto"/>
              <w:ind w:right="94"/>
              <w:jc w:val="right"/>
              <w:rPr>
                <w:rFonts w:ascii="Times New Roman" w:eastAsia="SimSun" w:hAnsi="Times New Roman" w:cs="Times New Roman"/>
                <w:i/>
                <w:sz w:val="24"/>
                <w:szCs w:val="24"/>
              </w:rPr>
            </w:pPr>
          </w:p>
        </w:tc>
        <w:tc>
          <w:tcPr>
            <w:tcW w:w="1530" w:type="dxa"/>
            <w:tcBorders>
              <w:top w:val="nil"/>
              <w:bottom w:val="nil"/>
            </w:tcBorders>
          </w:tcPr>
          <w:p w14:paraId="379EA41A" w14:textId="77777777" w:rsidR="0000176A" w:rsidRPr="00A64434" w:rsidRDefault="0000176A" w:rsidP="007E0788">
            <w:pPr>
              <w:widowControl w:val="0"/>
              <w:spacing w:before="20" w:after="0" w:line="240" w:lineRule="auto"/>
              <w:ind w:right="96"/>
              <w:jc w:val="right"/>
              <w:rPr>
                <w:rFonts w:ascii="Times New Roman" w:eastAsia="SimSun" w:hAnsi="Times New Roman" w:cs="Times New Roman"/>
                <w:i/>
                <w:sz w:val="24"/>
                <w:szCs w:val="24"/>
              </w:rPr>
            </w:pPr>
          </w:p>
        </w:tc>
        <w:tc>
          <w:tcPr>
            <w:tcW w:w="1530" w:type="dxa"/>
            <w:tcBorders>
              <w:top w:val="nil"/>
              <w:bottom w:val="nil"/>
            </w:tcBorders>
          </w:tcPr>
          <w:p w14:paraId="5C0A4BA4" w14:textId="77777777" w:rsidR="0000176A" w:rsidRPr="00A64434" w:rsidRDefault="0000176A" w:rsidP="007E0788">
            <w:pPr>
              <w:widowControl w:val="0"/>
              <w:spacing w:before="20" w:after="0" w:line="240" w:lineRule="auto"/>
              <w:ind w:right="93"/>
              <w:jc w:val="right"/>
              <w:rPr>
                <w:rFonts w:ascii="Times New Roman" w:eastAsia="SimSun" w:hAnsi="Times New Roman" w:cs="Times New Roman"/>
                <w:i/>
                <w:sz w:val="24"/>
                <w:szCs w:val="24"/>
              </w:rPr>
            </w:pPr>
          </w:p>
        </w:tc>
        <w:tc>
          <w:tcPr>
            <w:tcW w:w="1440" w:type="dxa"/>
            <w:tcBorders>
              <w:top w:val="nil"/>
              <w:bottom w:val="nil"/>
            </w:tcBorders>
          </w:tcPr>
          <w:p w14:paraId="1204B663" w14:textId="77777777" w:rsidR="0000176A" w:rsidRPr="00A64434" w:rsidRDefault="0000176A" w:rsidP="007E0788">
            <w:pPr>
              <w:widowControl w:val="0"/>
              <w:spacing w:before="20" w:after="0" w:line="240" w:lineRule="auto"/>
              <w:ind w:right="93"/>
              <w:jc w:val="right"/>
              <w:rPr>
                <w:rFonts w:ascii="Times New Roman" w:eastAsia="SimSun" w:hAnsi="Times New Roman" w:cs="Times New Roman"/>
                <w:i/>
                <w:sz w:val="24"/>
                <w:szCs w:val="24"/>
              </w:rPr>
            </w:pPr>
          </w:p>
        </w:tc>
        <w:tc>
          <w:tcPr>
            <w:tcW w:w="1530" w:type="dxa"/>
            <w:tcBorders>
              <w:top w:val="nil"/>
              <w:bottom w:val="nil"/>
            </w:tcBorders>
          </w:tcPr>
          <w:p w14:paraId="59D5A557" w14:textId="77777777" w:rsidR="0000176A" w:rsidRPr="00A64434" w:rsidRDefault="0000176A" w:rsidP="007E0788">
            <w:pPr>
              <w:widowControl w:val="0"/>
              <w:spacing w:before="20" w:after="0" w:line="240" w:lineRule="auto"/>
              <w:ind w:right="93"/>
              <w:jc w:val="right"/>
              <w:rPr>
                <w:rFonts w:ascii="Times New Roman" w:eastAsia="SimSun" w:hAnsi="Times New Roman" w:cs="Times New Roman"/>
                <w:i/>
                <w:sz w:val="24"/>
                <w:szCs w:val="24"/>
              </w:rPr>
            </w:pPr>
          </w:p>
        </w:tc>
        <w:tc>
          <w:tcPr>
            <w:tcW w:w="1440" w:type="dxa"/>
            <w:tcBorders>
              <w:top w:val="nil"/>
              <w:bottom w:val="nil"/>
            </w:tcBorders>
          </w:tcPr>
          <w:p w14:paraId="7434EF57" w14:textId="77777777" w:rsidR="0000176A" w:rsidRPr="00A64434" w:rsidRDefault="0000176A" w:rsidP="007E0788">
            <w:pPr>
              <w:widowControl w:val="0"/>
              <w:spacing w:before="20" w:after="0" w:line="240" w:lineRule="auto"/>
              <w:ind w:right="93"/>
              <w:jc w:val="right"/>
              <w:rPr>
                <w:rFonts w:ascii="Times New Roman" w:eastAsia="SimSun" w:hAnsi="Times New Roman" w:cs="Times New Roman"/>
                <w:i/>
                <w:sz w:val="24"/>
                <w:szCs w:val="24"/>
              </w:rPr>
            </w:pPr>
          </w:p>
        </w:tc>
        <w:tc>
          <w:tcPr>
            <w:tcW w:w="1530" w:type="dxa"/>
            <w:tcBorders>
              <w:top w:val="nil"/>
              <w:bottom w:val="nil"/>
            </w:tcBorders>
          </w:tcPr>
          <w:p w14:paraId="2DCEDCA9" w14:textId="77777777" w:rsidR="0000176A" w:rsidRPr="00A64434" w:rsidRDefault="0000176A" w:rsidP="007E0788">
            <w:pPr>
              <w:widowControl w:val="0"/>
              <w:spacing w:before="20" w:after="0" w:line="240" w:lineRule="auto"/>
              <w:ind w:right="93"/>
              <w:jc w:val="right"/>
              <w:rPr>
                <w:rFonts w:ascii="Times New Roman" w:eastAsia="SimSun" w:hAnsi="Times New Roman" w:cs="Times New Roman"/>
                <w:i/>
                <w:sz w:val="24"/>
                <w:szCs w:val="24"/>
              </w:rPr>
            </w:pPr>
          </w:p>
        </w:tc>
      </w:tr>
      <w:tr w:rsidR="0000176A" w:rsidRPr="00A64434" w14:paraId="4081CDB8" w14:textId="77777777" w:rsidTr="007E0788">
        <w:trPr>
          <w:trHeight w:val="236"/>
        </w:trPr>
        <w:tc>
          <w:tcPr>
            <w:tcW w:w="1795" w:type="dxa"/>
            <w:vMerge/>
            <w:tcBorders>
              <w:bottom w:val="single" w:sz="4" w:space="0" w:color="000000"/>
            </w:tcBorders>
          </w:tcPr>
          <w:p w14:paraId="732BCA7D" w14:textId="77777777" w:rsidR="0000176A" w:rsidRPr="00A64434" w:rsidRDefault="0000176A" w:rsidP="007E0788">
            <w:pPr>
              <w:widowControl w:val="0"/>
              <w:spacing w:after="0" w:line="240" w:lineRule="auto"/>
              <w:ind w:right="96"/>
              <w:jc w:val="right"/>
              <w:rPr>
                <w:rFonts w:ascii="Times New Roman" w:eastAsia="SimSun" w:hAnsi="Times New Roman" w:cs="Times New Roman"/>
                <w:i/>
                <w:sz w:val="20"/>
                <w:szCs w:val="20"/>
              </w:rPr>
            </w:pPr>
          </w:p>
        </w:tc>
        <w:tc>
          <w:tcPr>
            <w:tcW w:w="1530" w:type="dxa"/>
            <w:tcBorders>
              <w:top w:val="nil"/>
              <w:bottom w:val="single" w:sz="4" w:space="0" w:color="000000"/>
            </w:tcBorders>
          </w:tcPr>
          <w:p w14:paraId="72040D20" w14:textId="77777777" w:rsidR="0000176A" w:rsidRPr="00A64434" w:rsidRDefault="0000176A" w:rsidP="007E0788">
            <w:pPr>
              <w:widowControl w:val="0"/>
              <w:spacing w:after="0" w:line="240" w:lineRule="auto"/>
              <w:ind w:right="96"/>
              <w:jc w:val="right"/>
              <w:rPr>
                <w:rFonts w:ascii="Times New Roman" w:eastAsia="SimSun" w:hAnsi="Times New Roman" w:cs="Times New Roman"/>
                <w:i/>
                <w:sz w:val="24"/>
                <w:szCs w:val="24"/>
              </w:rPr>
            </w:pPr>
          </w:p>
        </w:tc>
        <w:tc>
          <w:tcPr>
            <w:tcW w:w="1440" w:type="dxa"/>
            <w:tcBorders>
              <w:top w:val="nil"/>
              <w:bottom w:val="single" w:sz="4" w:space="0" w:color="000000"/>
            </w:tcBorders>
          </w:tcPr>
          <w:p w14:paraId="20787E3C" w14:textId="77777777" w:rsidR="0000176A" w:rsidRPr="00A64434" w:rsidRDefault="0000176A" w:rsidP="007E0788">
            <w:pPr>
              <w:widowControl w:val="0"/>
              <w:spacing w:after="0" w:line="240" w:lineRule="auto"/>
              <w:ind w:right="94"/>
              <w:jc w:val="right"/>
              <w:rPr>
                <w:rFonts w:ascii="Times New Roman" w:eastAsia="SimSun" w:hAnsi="Times New Roman" w:cs="Times New Roman"/>
                <w:i/>
                <w:sz w:val="24"/>
                <w:szCs w:val="24"/>
              </w:rPr>
            </w:pPr>
          </w:p>
        </w:tc>
        <w:tc>
          <w:tcPr>
            <w:tcW w:w="1530" w:type="dxa"/>
            <w:tcBorders>
              <w:top w:val="nil"/>
              <w:bottom w:val="single" w:sz="4" w:space="0" w:color="000000"/>
            </w:tcBorders>
          </w:tcPr>
          <w:p w14:paraId="498F9625" w14:textId="77777777" w:rsidR="0000176A" w:rsidRPr="00A64434" w:rsidRDefault="0000176A" w:rsidP="007E0788">
            <w:pPr>
              <w:widowControl w:val="0"/>
              <w:spacing w:after="0" w:line="240" w:lineRule="auto"/>
              <w:ind w:right="96"/>
              <w:jc w:val="right"/>
              <w:rPr>
                <w:rFonts w:ascii="Times New Roman" w:eastAsia="SimSun" w:hAnsi="Times New Roman" w:cs="Times New Roman"/>
                <w:i/>
                <w:sz w:val="24"/>
                <w:szCs w:val="24"/>
              </w:rPr>
            </w:pPr>
          </w:p>
        </w:tc>
        <w:tc>
          <w:tcPr>
            <w:tcW w:w="1530" w:type="dxa"/>
            <w:tcBorders>
              <w:top w:val="nil"/>
              <w:bottom w:val="single" w:sz="4" w:space="0" w:color="000000"/>
            </w:tcBorders>
          </w:tcPr>
          <w:p w14:paraId="247FD4D2" w14:textId="77777777" w:rsidR="0000176A" w:rsidRPr="00A64434" w:rsidRDefault="0000176A" w:rsidP="007E0788">
            <w:pPr>
              <w:widowControl w:val="0"/>
              <w:spacing w:after="0" w:line="240" w:lineRule="auto"/>
              <w:ind w:right="93"/>
              <w:jc w:val="right"/>
              <w:rPr>
                <w:rFonts w:ascii="Times New Roman" w:eastAsia="SimSun" w:hAnsi="Times New Roman" w:cs="Times New Roman"/>
                <w:i/>
                <w:sz w:val="24"/>
                <w:szCs w:val="24"/>
              </w:rPr>
            </w:pPr>
          </w:p>
        </w:tc>
        <w:tc>
          <w:tcPr>
            <w:tcW w:w="1440" w:type="dxa"/>
            <w:tcBorders>
              <w:top w:val="nil"/>
              <w:bottom w:val="single" w:sz="4" w:space="0" w:color="000000"/>
            </w:tcBorders>
          </w:tcPr>
          <w:p w14:paraId="57144BC9" w14:textId="77777777" w:rsidR="0000176A" w:rsidRPr="00A64434" w:rsidRDefault="0000176A" w:rsidP="007E0788">
            <w:pPr>
              <w:widowControl w:val="0"/>
              <w:spacing w:after="0" w:line="240" w:lineRule="auto"/>
              <w:ind w:right="93"/>
              <w:jc w:val="right"/>
              <w:rPr>
                <w:rFonts w:ascii="Times New Roman" w:eastAsia="SimSun" w:hAnsi="Times New Roman" w:cs="Times New Roman"/>
                <w:i/>
                <w:sz w:val="24"/>
                <w:szCs w:val="24"/>
              </w:rPr>
            </w:pPr>
          </w:p>
        </w:tc>
        <w:tc>
          <w:tcPr>
            <w:tcW w:w="1530" w:type="dxa"/>
            <w:tcBorders>
              <w:top w:val="nil"/>
              <w:bottom w:val="single" w:sz="4" w:space="0" w:color="000000"/>
            </w:tcBorders>
          </w:tcPr>
          <w:p w14:paraId="40AC5382" w14:textId="77777777" w:rsidR="0000176A" w:rsidRPr="00A64434" w:rsidRDefault="0000176A" w:rsidP="007E0788">
            <w:pPr>
              <w:widowControl w:val="0"/>
              <w:spacing w:after="0" w:line="240" w:lineRule="auto"/>
              <w:ind w:right="93"/>
              <w:jc w:val="right"/>
              <w:rPr>
                <w:rFonts w:ascii="Times New Roman" w:eastAsia="SimSun" w:hAnsi="Times New Roman" w:cs="Times New Roman"/>
                <w:i/>
                <w:sz w:val="24"/>
                <w:szCs w:val="24"/>
              </w:rPr>
            </w:pPr>
          </w:p>
        </w:tc>
        <w:tc>
          <w:tcPr>
            <w:tcW w:w="1440" w:type="dxa"/>
            <w:tcBorders>
              <w:top w:val="nil"/>
              <w:bottom w:val="single" w:sz="4" w:space="0" w:color="000000"/>
            </w:tcBorders>
          </w:tcPr>
          <w:p w14:paraId="2E0C74E0" w14:textId="77777777" w:rsidR="0000176A" w:rsidRPr="00A64434" w:rsidRDefault="0000176A" w:rsidP="007E0788">
            <w:pPr>
              <w:widowControl w:val="0"/>
              <w:spacing w:after="0" w:line="240" w:lineRule="auto"/>
              <w:ind w:right="93"/>
              <w:jc w:val="right"/>
              <w:rPr>
                <w:rFonts w:ascii="Times New Roman" w:eastAsia="SimSun" w:hAnsi="Times New Roman" w:cs="Times New Roman"/>
                <w:i/>
                <w:sz w:val="24"/>
                <w:szCs w:val="24"/>
              </w:rPr>
            </w:pPr>
          </w:p>
        </w:tc>
        <w:tc>
          <w:tcPr>
            <w:tcW w:w="1530" w:type="dxa"/>
            <w:tcBorders>
              <w:top w:val="nil"/>
              <w:bottom w:val="single" w:sz="4" w:space="0" w:color="000000"/>
            </w:tcBorders>
          </w:tcPr>
          <w:p w14:paraId="2EEC7644" w14:textId="77777777" w:rsidR="0000176A" w:rsidRPr="00A64434" w:rsidRDefault="0000176A" w:rsidP="007E0788">
            <w:pPr>
              <w:widowControl w:val="0"/>
              <w:spacing w:after="0" w:line="240" w:lineRule="auto"/>
              <w:ind w:right="93"/>
              <w:jc w:val="right"/>
              <w:rPr>
                <w:rFonts w:ascii="Times New Roman" w:eastAsia="SimSun" w:hAnsi="Times New Roman" w:cs="Times New Roman"/>
                <w:i/>
                <w:sz w:val="24"/>
                <w:szCs w:val="24"/>
              </w:rPr>
            </w:pPr>
          </w:p>
        </w:tc>
      </w:tr>
      <w:tr w:rsidR="0000176A" w:rsidRPr="00A64434" w14:paraId="13607944" w14:textId="77777777" w:rsidTr="007E0788">
        <w:trPr>
          <w:trHeight w:val="303"/>
        </w:trPr>
        <w:tc>
          <w:tcPr>
            <w:tcW w:w="1795" w:type="dxa"/>
            <w:vMerge w:val="restart"/>
          </w:tcPr>
          <w:p w14:paraId="4EBDDC77" w14:textId="45A9B487" w:rsidR="0000176A" w:rsidRPr="00A64434" w:rsidRDefault="0000176A" w:rsidP="007E0788">
            <w:pPr>
              <w:widowControl w:val="0"/>
              <w:spacing w:after="0" w:line="240" w:lineRule="auto"/>
              <w:ind w:right="96"/>
              <w:rPr>
                <w:rFonts w:ascii="Times New Roman" w:eastAsia="SimSun" w:hAnsi="Times New Roman" w:cs="Times New Roman"/>
                <w:i/>
                <w:sz w:val="20"/>
                <w:szCs w:val="20"/>
              </w:rPr>
            </w:pPr>
            <w:r w:rsidRPr="00A64434">
              <w:rPr>
                <w:rFonts w:ascii="Times New Roman" w:eastAsia="SimSun" w:hAnsi="Times New Roman" w:cs="Times New Roman"/>
                <w:i/>
                <w:sz w:val="20"/>
                <w:szCs w:val="20"/>
              </w:rPr>
              <w:t>Regained coverage 6 months after outreach</w:t>
            </w:r>
            <w:r w:rsidR="007C2512">
              <w:rPr>
                <w:rFonts w:ascii="Times New Roman" w:eastAsia="SimSun" w:hAnsi="Times New Roman" w:cs="Times New Roman"/>
                <w:i/>
                <w:sz w:val="20"/>
                <w:szCs w:val="20"/>
              </w:rPr>
              <w:t xml:space="preserve"> if lost coverage</w:t>
            </w:r>
          </w:p>
          <w:p w14:paraId="64BFAC27" w14:textId="77777777" w:rsidR="0000176A" w:rsidRPr="00A64434" w:rsidRDefault="0000176A" w:rsidP="007E0788">
            <w:pPr>
              <w:widowControl w:val="0"/>
              <w:spacing w:after="0" w:line="240" w:lineRule="auto"/>
              <w:ind w:right="96"/>
              <w:rPr>
                <w:rFonts w:ascii="Times New Roman" w:eastAsia="SimSun" w:hAnsi="Times New Roman" w:cs="Times New Roman"/>
                <w:i/>
                <w:iCs/>
                <w:sz w:val="20"/>
                <w:szCs w:val="20"/>
              </w:rPr>
            </w:pPr>
          </w:p>
        </w:tc>
        <w:tc>
          <w:tcPr>
            <w:tcW w:w="1530" w:type="dxa"/>
            <w:tcBorders>
              <w:bottom w:val="nil"/>
            </w:tcBorders>
          </w:tcPr>
          <w:p w14:paraId="283C35BA" w14:textId="77777777" w:rsidR="0000176A" w:rsidRPr="00A64434" w:rsidRDefault="0000176A" w:rsidP="007E0788">
            <w:pPr>
              <w:widowControl w:val="0"/>
              <w:spacing w:after="0" w:line="240" w:lineRule="auto"/>
              <w:ind w:left="322"/>
              <w:rPr>
                <w:rFonts w:ascii="Times New Roman" w:eastAsia="SimSun" w:hAnsi="Times New Roman" w:cs="Times New Roman"/>
                <w:sz w:val="24"/>
                <w:szCs w:val="24"/>
              </w:rPr>
            </w:pPr>
          </w:p>
        </w:tc>
        <w:tc>
          <w:tcPr>
            <w:tcW w:w="1440" w:type="dxa"/>
            <w:tcBorders>
              <w:bottom w:val="nil"/>
            </w:tcBorders>
          </w:tcPr>
          <w:p w14:paraId="28E5E714" w14:textId="77777777" w:rsidR="0000176A" w:rsidRPr="00A64434" w:rsidRDefault="0000176A" w:rsidP="007E0788">
            <w:pPr>
              <w:widowControl w:val="0"/>
              <w:spacing w:after="0" w:line="240" w:lineRule="auto"/>
              <w:ind w:left="322"/>
              <w:rPr>
                <w:rFonts w:ascii="Times New Roman" w:eastAsia="SimSun" w:hAnsi="Times New Roman" w:cs="Times New Roman"/>
                <w:sz w:val="24"/>
                <w:szCs w:val="24"/>
              </w:rPr>
            </w:pPr>
          </w:p>
        </w:tc>
        <w:tc>
          <w:tcPr>
            <w:tcW w:w="1530" w:type="dxa"/>
            <w:tcBorders>
              <w:bottom w:val="nil"/>
            </w:tcBorders>
          </w:tcPr>
          <w:p w14:paraId="16DEC12F" w14:textId="77777777" w:rsidR="0000176A" w:rsidRPr="00A64434" w:rsidRDefault="0000176A" w:rsidP="007E0788">
            <w:pPr>
              <w:widowControl w:val="0"/>
              <w:spacing w:after="0" w:line="240" w:lineRule="auto"/>
              <w:ind w:left="320"/>
              <w:rPr>
                <w:rFonts w:ascii="Times New Roman" w:eastAsia="SimSun" w:hAnsi="Times New Roman" w:cs="Times New Roman"/>
                <w:sz w:val="24"/>
                <w:szCs w:val="24"/>
              </w:rPr>
            </w:pPr>
          </w:p>
        </w:tc>
        <w:tc>
          <w:tcPr>
            <w:tcW w:w="1530" w:type="dxa"/>
            <w:tcBorders>
              <w:bottom w:val="nil"/>
            </w:tcBorders>
          </w:tcPr>
          <w:p w14:paraId="7AA5F685" w14:textId="77777777" w:rsidR="0000176A" w:rsidRPr="00A64434" w:rsidRDefault="0000176A" w:rsidP="007E0788">
            <w:pPr>
              <w:widowControl w:val="0"/>
              <w:spacing w:after="0" w:line="240" w:lineRule="auto"/>
              <w:ind w:left="323"/>
              <w:rPr>
                <w:rFonts w:ascii="Times New Roman" w:eastAsia="SimSun" w:hAnsi="Times New Roman" w:cs="Times New Roman"/>
                <w:sz w:val="24"/>
                <w:szCs w:val="24"/>
              </w:rPr>
            </w:pPr>
          </w:p>
        </w:tc>
        <w:tc>
          <w:tcPr>
            <w:tcW w:w="1440" w:type="dxa"/>
            <w:tcBorders>
              <w:bottom w:val="nil"/>
            </w:tcBorders>
          </w:tcPr>
          <w:p w14:paraId="4BEF5356" w14:textId="77777777" w:rsidR="0000176A" w:rsidRPr="00A64434" w:rsidRDefault="0000176A" w:rsidP="007E0788">
            <w:pPr>
              <w:widowControl w:val="0"/>
              <w:spacing w:after="0" w:line="240" w:lineRule="auto"/>
              <w:ind w:left="323"/>
              <w:rPr>
                <w:rFonts w:ascii="Times New Roman" w:eastAsia="SimSun" w:hAnsi="Times New Roman" w:cs="Times New Roman"/>
                <w:sz w:val="24"/>
                <w:szCs w:val="24"/>
              </w:rPr>
            </w:pPr>
          </w:p>
        </w:tc>
        <w:tc>
          <w:tcPr>
            <w:tcW w:w="1530" w:type="dxa"/>
            <w:tcBorders>
              <w:bottom w:val="nil"/>
            </w:tcBorders>
          </w:tcPr>
          <w:p w14:paraId="375CF05F" w14:textId="77777777" w:rsidR="0000176A" w:rsidRPr="00A64434" w:rsidRDefault="0000176A" w:rsidP="007E0788">
            <w:pPr>
              <w:widowControl w:val="0"/>
              <w:spacing w:after="0" w:line="240" w:lineRule="auto"/>
              <w:ind w:left="323"/>
              <w:rPr>
                <w:rFonts w:ascii="Times New Roman" w:eastAsia="SimSun" w:hAnsi="Times New Roman" w:cs="Times New Roman"/>
                <w:sz w:val="24"/>
                <w:szCs w:val="24"/>
              </w:rPr>
            </w:pPr>
          </w:p>
        </w:tc>
        <w:tc>
          <w:tcPr>
            <w:tcW w:w="1440" w:type="dxa"/>
            <w:tcBorders>
              <w:bottom w:val="nil"/>
            </w:tcBorders>
          </w:tcPr>
          <w:p w14:paraId="037E3618" w14:textId="77777777" w:rsidR="0000176A" w:rsidRPr="00A64434" w:rsidRDefault="0000176A" w:rsidP="007E0788">
            <w:pPr>
              <w:widowControl w:val="0"/>
              <w:spacing w:after="0" w:line="240" w:lineRule="auto"/>
              <w:ind w:left="323"/>
              <w:rPr>
                <w:rFonts w:ascii="Times New Roman" w:eastAsia="SimSun" w:hAnsi="Times New Roman" w:cs="Times New Roman"/>
                <w:sz w:val="24"/>
                <w:szCs w:val="24"/>
              </w:rPr>
            </w:pPr>
          </w:p>
        </w:tc>
        <w:tc>
          <w:tcPr>
            <w:tcW w:w="1530" w:type="dxa"/>
            <w:tcBorders>
              <w:bottom w:val="nil"/>
            </w:tcBorders>
          </w:tcPr>
          <w:p w14:paraId="1BEDF86F" w14:textId="77777777" w:rsidR="0000176A" w:rsidRPr="00A64434" w:rsidRDefault="0000176A" w:rsidP="007E0788">
            <w:pPr>
              <w:widowControl w:val="0"/>
              <w:spacing w:after="0" w:line="240" w:lineRule="auto"/>
              <w:ind w:left="323"/>
              <w:rPr>
                <w:rFonts w:ascii="Times New Roman" w:eastAsia="SimSun" w:hAnsi="Times New Roman" w:cs="Times New Roman"/>
                <w:sz w:val="24"/>
                <w:szCs w:val="24"/>
              </w:rPr>
            </w:pPr>
          </w:p>
        </w:tc>
      </w:tr>
      <w:tr w:rsidR="0000176A" w:rsidRPr="00A64434" w14:paraId="17F176B5" w14:textId="77777777" w:rsidTr="007E0788">
        <w:trPr>
          <w:trHeight w:val="258"/>
        </w:trPr>
        <w:tc>
          <w:tcPr>
            <w:tcW w:w="1795" w:type="dxa"/>
            <w:vMerge/>
          </w:tcPr>
          <w:p w14:paraId="7718EF5B" w14:textId="77777777" w:rsidR="0000176A" w:rsidRPr="00A64434" w:rsidRDefault="0000176A" w:rsidP="007E0788">
            <w:pPr>
              <w:widowControl w:val="0"/>
              <w:spacing w:after="0" w:line="240" w:lineRule="auto"/>
              <w:ind w:right="96"/>
              <w:jc w:val="right"/>
              <w:rPr>
                <w:rFonts w:ascii="Times New Roman" w:eastAsia="SimSun" w:hAnsi="Times New Roman" w:cs="Times New Roman"/>
                <w:sz w:val="20"/>
                <w:szCs w:val="20"/>
              </w:rPr>
            </w:pPr>
          </w:p>
        </w:tc>
        <w:tc>
          <w:tcPr>
            <w:tcW w:w="1530" w:type="dxa"/>
            <w:tcBorders>
              <w:top w:val="nil"/>
              <w:bottom w:val="nil"/>
            </w:tcBorders>
          </w:tcPr>
          <w:p w14:paraId="12A3651B" w14:textId="77777777" w:rsidR="0000176A" w:rsidRPr="00A64434" w:rsidRDefault="0000176A" w:rsidP="007E0788">
            <w:pPr>
              <w:widowControl w:val="0"/>
              <w:spacing w:before="20" w:after="0" w:line="240" w:lineRule="auto"/>
              <w:ind w:right="96"/>
              <w:jc w:val="right"/>
              <w:rPr>
                <w:rFonts w:ascii="Times New Roman" w:eastAsia="SimSun" w:hAnsi="Times New Roman" w:cs="Times New Roman"/>
                <w:i/>
                <w:sz w:val="24"/>
                <w:szCs w:val="24"/>
              </w:rPr>
            </w:pPr>
          </w:p>
        </w:tc>
        <w:tc>
          <w:tcPr>
            <w:tcW w:w="1440" w:type="dxa"/>
            <w:tcBorders>
              <w:top w:val="nil"/>
              <w:bottom w:val="nil"/>
            </w:tcBorders>
          </w:tcPr>
          <w:p w14:paraId="216A77C8" w14:textId="77777777" w:rsidR="0000176A" w:rsidRPr="00A64434" w:rsidRDefault="0000176A" w:rsidP="007E0788">
            <w:pPr>
              <w:widowControl w:val="0"/>
              <w:spacing w:before="20" w:after="0" w:line="240" w:lineRule="auto"/>
              <w:ind w:right="94"/>
              <w:jc w:val="right"/>
              <w:rPr>
                <w:rFonts w:ascii="Times New Roman" w:eastAsia="SimSun" w:hAnsi="Times New Roman" w:cs="Times New Roman"/>
                <w:i/>
                <w:sz w:val="24"/>
                <w:szCs w:val="24"/>
              </w:rPr>
            </w:pPr>
          </w:p>
        </w:tc>
        <w:tc>
          <w:tcPr>
            <w:tcW w:w="1530" w:type="dxa"/>
            <w:tcBorders>
              <w:top w:val="nil"/>
              <w:bottom w:val="nil"/>
            </w:tcBorders>
          </w:tcPr>
          <w:p w14:paraId="0C81E543" w14:textId="77777777" w:rsidR="0000176A" w:rsidRPr="00A64434" w:rsidRDefault="0000176A" w:rsidP="007E0788">
            <w:pPr>
              <w:widowControl w:val="0"/>
              <w:spacing w:before="20" w:after="0" w:line="240" w:lineRule="auto"/>
              <w:ind w:right="96"/>
              <w:jc w:val="right"/>
              <w:rPr>
                <w:rFonts w:ascii="Times New Roman" w:eastAsia="SimSun" w:hAnsi="Times New Roman" w:cs="Times New Roman"/>
                <w:i/>
                <w:sz w:val="24"/>
                <w:szCs w:val="24"/>
              </w:rPr>
            </w:pPr>
          </w:p>
        </w:tc>
        <w:tc>
          <w:tcPr>
            <w:tcW w:w="1530" w:type="dxa"/>
            <w:tcBorders>
              <w:top w:val="nil"/>
              <w:bottom w:val="nil"/>
            </w:tcBorders>
          </w:tcPr>
          <w:p w14:paraId="6E44F841" w14:textId="77777777" w:rsidR="0000176A" w:rsidRPr="00A64434" w:rsidRDefault="0000176A" w:rsidP="007E0788">
            <w:pPr>
              <w:widowControl w:val="0"/>
              <w:spacing w:before="20" w:after="0" w:line="240" w:lineRule="auto"/>
              <w:ind w:right="93"/>
              <w:jc w:val="right"/>
              <w:rPr>
                <w:rFonts w:ascii="Times New Roman" w:eastAsia="SimSun" w:hAnsi="Times New Roman" w:cs="Times New Roman"/>
                <w:i/>
                <w:sz w:val="24"/>
                <w:szCs w:val="24"/>
              </w:rPr>
            </w:pPr>
          </w:p>
        </w:tc>
        <w:tc>
          <w:tcPr>
            <w:tcW w:w="1440" w:type="dxa"/>
            <w:tcBorders>
              <w:top w:val="nil"/>
              <w:bottom w:val="nil"/>
            </w:tcBorders>
          </w:tcPr>
          <w:p w14:paraId="66F4C94D" w14:textId="77777777" w:rsidR="0000176A" w:rsidRPr="00A64434" w:rsidRDefault="0000176A" w:rsidP="007E0788">
            <w:pPr>
              <w:widowControl w:val="0"/>
              <w:spacing w:before="20" w:after="0" w:line="240" w:lineRule="auto"/>
              <w:ind w:right="93"/>
              <w:jc w:val="right"/>
              <w:rPr>
                <w:rFonts w:ascii="Times New Roman" w:eastAsia="SimSun" w:hAnsi="Times New Roman" w:cs="Times New Roman"/>
                <w:i/>
                <w:sz w:val="24"/>
                <w:szCs w:val="24"/>
              </w:rPr>
            </w:pPr>
          </w:p>
        </w:tc>
        <w:tc>
          <w:tcPr>
            <w:tcW w:w="1530" w:type="dxa"/>
            <w:tcBorders>
              <w:top w:val="nil"/>
              <w:bottom w:val="nil"/>
            </w:tcBorders>
          </w:tcPr>
          <w:p w14:paraId="57DB7A32" w14:textId="77777777" w:rsidR="0000176A" w:rsidRPr="00A64434" w:rsidRDefault="0000176A" w:rsidP="007E0788">
            <w:pPr>
              <w:widowControl w:val="0"/>
              <w:spacing w:before="20" w:after="0" w:line="240" w:lineRule="auto"/>
              <w:ind w:right="93"/>
              <w:jc w:val="right"/>
              <w:rPr>
                <w:rFonts w:ascii="Times New Roman" w:eastAsia="SimSun" w:hAnsi="Times New Roman" w:cs="Times New Roman"/>
                <w:i/>
                <w:sz w:val="24"/>
                <w:szCs w:val="24"/>
              </w:rPr>
            </w:pPr>
          </w:p>
        </w:tc>
        <w:tc>
          <w:tcPr>
            <w:tcW w:w="1440" w:type="dxa"/>
            <w:tcBorders>
              <w:top w:val="nil"/>
              <w:bottom w:val="nil"/>
            </w:tcBorders>
          </w:tcPr>
          <w:p w14:paraId="19EBA73C" w14:textId="77777777" w:rsidR="0000176A" w:rsidRPr="00A64434" w:rsidRDefault="0000176A" w:rsidP="007E0788">
            <w:pPr>
              <w:widowControl w:val="0"/>
              <w:spacing w:before="20" w:after="0" w:line="240" w:lineRule="auto"/>
              <w:ind w:right="93"/>
              <w:jc w:val="right"/>
              <w:rPr>
                <w:rFonts w:ascii="Times New Roman" w:eastAsia="SimSun" w:hAnsi="Times New Roman" w:cs="Times New Roman"/>
                <w:i/>
                <w:sz w:val="24"/>
                <w:szCs w:val="24"/>
              </w:rPr>
            </w:pPr>
          </w:p>
        </w:tc>
        <w:tc>
          <w:tcPr>
            <w:tcW w:w="1530" w:type="dxa"/>
            <w:tcBorders>
              <w:top w:val="nil"/>
              <w:bottom w:val="nil"/>
            </w:tcBorders>
          </w:tcPr>
          <w:p w14:paraId="007B5ED3" w14:textId="77777777" w:rsidR="0000176A" w:rsidRPr="00A64434" w:rsidRDefault="0000176A" w:rsidP="007E0788">
            <w:pPr>
              <w:widowControl w:val="0"/>
              <w:spacing w:before="20" w:after="0" w:line="240" w:lineRule="auto"/>
              <w:ind w:right="93"/>
              <w:jc w:val="right"/>
              <w:rPr>
                <w:rFonts w:ascii="Times New Roman" w:eastAsia="SimSun" w:hAnsi="Times New Roman" w:cs="Times New Roman"/>
                <w:i/>
                <w:sz w:val="24"/>
                <w:szCs w:val="24"/>
              </w:rPr>
            </w:pPr>
          </w:p>
        </w:tc>
      </w:tr>
      <w:tr w:rsidR="0000176A" w:rsidRPr="00A64434" w14:paraId="39D03274" w14:textId="77777777" w:rsidTr="007E0788">
        <w:trPr>
          <w:trHeight w:val="236"/>
        </w:trPr>
        <w:tc>
          <w:tcPr>
            <w:tcW w:w="1795" w:type="dxa"/>
            <w:vMerge/>
            <w:tcBorders>
              <w:bottom w:val="single" w:sz="4" w:space="0" w:color="000000"/>
            </w:tcBorders>
          </w:tcPr>
          <w:p w14:paraId="2563BE1F" w14:textId="77777777" w:rsidR="0000176A" w:rsidRPr="00A64434" w:rsidRDefault="0000176A" w:rsidP="007E0788">
            <w:pPr>
              <w:widowControl w:val="0"/>
              <w:spacing w:after="0" w:line="240" w:lineRule="auto"/>
              <w:ind w:right="96"/>
              <w:jc w:val="right"/>
              <w:rPr>
                <w:rFonts w:ascii="Times New Roman" w:eastAsia="SimSun" w:hAnsi="Times New Roman" w:cs="Times New Roman"/>
                <w:i/>
                <w:sz w:val="20"/>
                <w:szCs w:val="20"/>
              </w:rPr>
            </w:pPr>
          </w:p>
        </w:tc>
        <w:tc>
          <w:tcPr>
            <w:tcW w:w="1530" w:type="dxa"/>
            <w:tcBorders>
              <w:top w:val="nil"/>
              <w:bottom w:val="single" w:sz="4" w:space="0" w:color="000000"/>
            </w:tcBorders>
          </w:tcPr>
          <w:p w14:paraId="7E816B5C" w14:textId="77777777" w:rsidR="0000176A" w:rsidRPr="00A64434" w:rsidRDefault="0000176A" w:rsidP="007E0788">
            <w:pPr>
              <w:widowControl w:val="0"/>
              <w:spacing w:after="0" w:line="240" w:lineRule="auto"/>
              <w:ind w:right="96"/>
              <w:jc w:val="right"/>
              <w:rPr>
                <w:rFonts w:ascii="Times New Roman" w:eastAsia="SimSun" w:hAnsi="Times New Roman" w:cs="Times New Roman"/>
                <w:i/>
                <w:sz w:val="24"/>
                <w:szCs w:val="24"/>
              </w:rPr>
            </w:pPr>
          </w:p>
        </w:tc>
        <w:tc>
          <w:tcPr>
            <w:tcW w:w="1440" w:type="dxa"/>
            <w:tcBorders>
              <w:top w:val="nil"/>
              <w:bottom w:val="single" w:sz="4" w:space="0" w:color="000000"/>
            </w:tcBorders>
          </w:tcPr>
          <w:p w14:paraId="4600A48A" w14:textId="77777777" w:rsidR="0000176A" w:rsidRPr="00A64434" w:rsidRDefault="0000176A" w:rsidP="007E0788">
            <w:pPr>
              <w:widowControl w:val="0"/>
              <w:spacing w:after="0" w:line="240" w:lineRule="auto"/>
              <w:ind w:right="94"/>
              <w:jc w:val="right"/>
              <w:rPr>
                <w:rFonts w:ascii="Times New Roman" w:eastAsia="SimSun" w:hAnsi="Times New Roman" w:cs="Times New Roman"/>
                <w:i/>
                <w:sz w:val="24"/>
                <w:szCs w:val="24"/>
              </w:rPr>
            </w:pPr>
          </w:p>
        </w:tc>
        <w:tc>
          <w:tcPr>
            <w:tcW w:w="1530" w:type="dxa"/>
            <w:tcBorders>
              <w:top w:val="nil"/>
              <w:bottom w:val="single" w:sz="4" w:space="0" w:color="000000"/>
            </w:tcBorders>
          </w:tcPr>
          <w:p w14:paraId="21B52AF6" w14:textId="77777777" w:rsidR="0000176A" w:rsidRPr="00A64434" w:rsidRDefault="0000176A" w:rsidP="007E0788">
            <w:pPr>
              <w:widowControl w:val="0"/>
              <w:spacing w:after="0" w:line="240" w:lineRule="auto"/>
              <w:ind w:right="96"/>
              <w:jc w:val="right"/>
              <w:rPr>
                <w:rFonts w:ascii="Times New Roman" w:eastAsia="SimSun" w:hAnsi="Times New Roman" w:cs="Times New Roman"/>
                <w:i/>
                <w:sz w:val="24"/>
                <w:szCs w:val="24"/>
              </w:rPr>
            </w:pPr>
          </w:p>
        </w:tc>
        <w:tc>
          <w:tcPr>
            <w:tcW w:w="1530" w:type="dxa"/>
            <w:tcBorders>
              <w:top w:val="nil"/>
              <w:bottom w:val="single" w:sz="4" w:space="0" w:color="000000"/>
            </w:tcBorders>
          </w:tcPr>
          <w:p w14:paraId="3E3DD744" w14:textId="77777777" w:rsidR="0000176A" w:rsidRPr="00A64434" w:rsidRDefault="0000176A" w:rsidP="007E0788">
            <w:pPr>
              <w:widowControl w:val="0"/>
              <w:spacing w:after="0" w:line="240" w:lineRule="auto"/>
              <w:ind w:right="93"/>
              <w:jc w:val="right"/>
              <w:rPr>
                <w:rFonts w:ascii="Times New Roman" w:eastAsia="SimSun" w:hAnsi="Times New Roman" w:cs="Times New Roman"/>
                <w:i/>
                <w:sz w:val="24"/>
                <w:szCs w:val="24"/>
              </w:rPr>
            </w:pPr>
          </w:p>
        </w:tc>
        <w:tc>
          <w:tcPr>
            <w:tcW w:w="1440" w:type="dxa"/>
            <w:tcBorders>
              <w:top w:val="nil"/>
              <w:bottom w:val="single" w:sz="4" w:space="0" w:color="000000"/>
            </w:tcBorders>
          </w:tcPr>
          <w:p w14:paraId="65781282" w14:textId="77777777" w:rsidR="0000176A" w:rsidRPr="00A64434" w:rsidRDefault="0000176A" w:rsidP="007E0788">
            <w:pPr>
              <w:widowControl w:val="0"/>
              <w:spacing w:after="0" w:line="240" w:lineRule="auto"/>
              <w:ind w:right="93"/>
              <w:jc w:val="right"/>
              <w:rPr>
                <w:rFonts w:ascii="Times New Roman" w:eastAsia="SimSun" w:hAnsi="Times New Roman" w:cs="Times New Roman"/>
                <w:i/>
                <w:sz w:val="24"/>
                <w:szCs w:val="24"/>
              </w:rPr>
            </w:pPr>
          </w:p>
        </w:tc>
        <w:tc>
          <w:tcPr>
            <w:tcW w:w="1530" w:type="dxa"/>
            <w:tcBorders>
              <w:top w:val="nil"/>
              <w:bottom w:val="single" w:sz="4" w:space="0" w:color="000000"/>
            </w:tcBorders>
          </w:tcPr>
          <w:p w14:paraId="4A6AF804" w14:textId="77777777" w:rsidR="0000176A" w:rsidRPr="00A64434" w:rsidRDefault="0000176A" w:rsidP="007E0788">
            <w:pPr>
              <w:widowControl w:val="0"/>
              <w:spacing w:after="0" w:line="240" w:lineRule="auto"/>
              <w:ind w:right="93"/>
              <w:jc w:val="right"/>
              <w:rPr>
                <w:rFonts w:ascii="Times New Roman" w:eastAsia="SimSun" w:hAnsi="Times New Roman" w:cs="Times New Roman"/>
                <w:i/>
                <w:sz w:val="24"/>
                <w:szCs w:val="24"/>
              </w:rPr>
            </w:pPr>
          </w:p>
        </w:tc>
        <w:tc>
          <w:tcPr>
            <w:tcW w:w="1440" w:type="dxa"/>
            <w:tcBorders>
              <w:top w:val="nil"/>
              <w:bottom w:val="single" w:sz="4" w:space="0" w:color="000000"/>
            </w:tcBorders>
          </w:tcPr>
          <w:p w14:paraId="04B995C9" w14:textId="77777777" w:rsidR="0000176A" w:rsidRPr="00A64434" w:rsidRDefault="0000176A" w:rsidP="007E0788">
            <w:pPr>
              <w:widowControl w:val="0"/>
              <w:spacing w:after="0" w:line="240" w:lineRule="auto"/>
              <w:ind w:right="93"/>
              <w:jc w:val="right"/>
              <w:rPr>
                <w:rFonts w:ascii="Times New Roman" w:eastAsia="SimSun" w:hAnsi="Times New Roman" w:cs="Times New Roman"/>
                <w:i/>
                <w:sz w:val="24"/>
                <w:szCs w:val="24"/>
              </w:rPr>
            </w:pPr>
          </w:p>
        </w:tc>
        <w:tc>
          <w:tcPr>
            <w:tcW w:w="1530" w:type="dxa"/>
            <w:tcBorders>
              <w:top w:val="nil"/>
              <w:bottom w:val="single" w:sz="4" w:space="0" w:color="000000"/>
            </w:tcBorders>
          </w:tcPr>
          <w:p w14:paraId="5EB3FBD0" w14:textId="77777777" w:rsidR="0000176A" w:rsidRPr="00A64434" w:rsidRDefault="0000176A" w:rsidP="007E0788">
            <w:pPr>
              <w:widowControl w:val="0"/>
              <w:spacing w:after="0" w:line="240" w:lineRule="auto"/>
              <w:ind w:right="93"/>
              <w:jc w:val="right"/>
              <w:rPr>
                <w:rFonts w:ascii="Times New Roman" w:eastAsia="SimSun" w:hAnsi="Times New Roman" w:cs="Times New Roman"/>
                <w:i/>
                <w:sz w:val="24"/>
                <w:szCs w:val="24"/>
              </w:rPr>
            </w:pPr>
          </w:p>
        </w:tc>
      </w:tr>
      <w:tr w:rsidR="0000176A" w:rsidRPr="00A64434" w14:paraId="5A193861" w14:textId="77777777" w:rsidTr="007E0788">
        <w:trPr>
          <w:trHeight w:val="303"/>
        </w:trPr>
        <w:tc>
          <w:tcPr>
            <w:tcW w:w="1795" w:type="dxa"/>
            <w:vMerge w:val="restart"/>
          </w:tcPr>
          <w:p w14:paraId="032C6875" w14:textId="1A7F70CB" w:rsidR="0000176A" w:rsidRPr="00A64434" w:rsidRDefault="0000176A" w:rsidP="007E0788">
            <w:pPr>
              <w:widowControl w:val="0"/>
              <w:spacing w:after="0" w:line="240" w:lineRule="auto"/>
              <w:ind w:right="96"/>
              <w:rPr>
                <w:rFonts w:ascii="Times New Roman" w:eastAsia="SimSun" w:hAnsi="Times New Roman" w:cs="Times New Roman"/>
                <w:i/>
                <w:sz w:val="20"/>
                <w:szCs w:val="20"/>
              </w:rPr>
            </w:pPr>
            <w:r w:rsidRPr="00A64434">
              <w:rPr>
                <w:rFonts w:ascii="Times New Roman" w:eastAsia="SimSun" w:hAnsi="Times New Roman" w:cs="Times New Roman"/>
                <w:i/>
                <w:sz w:val="20"/>
                <w:szCs w:val="20"/>
              </w:rPr>
              <w:t>Regained coverage 12 months after outreach</w:t>
            </w:r>
            <w:r w:rsidR="007C2512">
              <w:rPr>
                <w:rFonts w:ascii="Times New Roman" w:eastAsia="SimSun" w:hAnsi="Times New Roman" w:cs="Times New Roman"/>
                <w:i/>
                <w:sz w:val="20"/>
                <w:szCs w:val="20"/>
              </w:rPr>
              <w:t xml:space="preserve"> if lost coverage</w:t>
            </w:r>
          </w:p>
          <w:p w14:paraId="59AFFB96" w14:textId="77777777" w:rsidR="0000176A" w:rsidRPr="00A64434" w:rsidRDefault="0000176A" w:rsidP="007E0788">
            <w:pPr>
              <w:widowControl w:val="0"/>
              <w:spacing w:after="0" w:line="240" w:lineRule="auto"/>
              <w:ind w:right="96"/>
              <w:rPr>
                <w:rFonts w:ascii="Times New Roman" w:eastAsia="SimSun" w:hAnsi="Times New Roman" w:cs="Times New Roman"/>
                <w:i/>
                <w:iCs/>
                <w:sz w:val="20"/>
                <w:szCs w:val="20"/>
              </w:rPr>
            </w:pPr>
          </w:p>
        </w:tc>
        <w:tc>
          <w:tcPr>
            <w:tcW w:w="1530" w:type="dxa"/>
            <w:tcBorders>
              <w:bottom w:val="nil"/>
            </w:tcBorders>
          </w:tcPr>
          <w:p w14:paraId="4F539457" w14:textId="77777777" w:rsidR="0000176A" w:rsidRPr="00A64434" w:rsidRDefault="0000176A" w:rsidP="007E0788">
            <w:pPr>
              <w:widowControl w:val="0"/>
              <w:spacing w:after="0" w:line="240" w:lineRule="auto"/>
              <w:ind w:left="322"/>
              <w:rPr>
                <w:rFonts w:ascii="Times New Roman" w:eastAsia="SimSun" w:hAnsi="Times New Roman" w:cs="Times New Roman"/>
                <w:sz w:val="24"/>
                <w:szCs w:val="24"/>
              </w:rPr>
            </w:pPr>
          </w:p>
        </w:tc>
        <w:tc>
          <w:tcPr>
            <w:tcW w:w="1440" w:type="dxa"/>
            <w:tcBorders>
              <w:bottom w:val="nil"/>
            </w:tcBorders>
          </w:tcPr>
          <w:p w14:paraId="546EBF32" w14:textId="77777777" w:rsidR="0000176A" w:rsidRPr="00A64434" w:rsidRDefault="0000176A" w:rsidP="007E0788">
            <w:pPr>
              <w:widowControl w:val="0"/>
              <w:spacing w:after="0" w:line="240" w:lineRule="auto"/>
              <w:ind w:left="322"/>
              <w:rPr>
                <w:rFonts w:ascii="Times New Roman" w:eastAsia="SimSun" w:hAnsi="Times New Roman" w:cs="Times New Roman"/>
                <w:sz w:val="24"/>
                <w:szCs w:val="24"/>
              </w:rPr>
            </w:pPr>
          </w:p>
        </w:tc>
        <w:tc>
          <w:tcPr>
            <w:tcW w:w="1530" w:type="dxa"/>
            <w:tcBorders>
              <w:bottom w:val="nil"/>
            </w:tcBorders>
          </w:tcPr>
          <w:p w14:paraId="37A9C917" w14:textId="77777777" w:rsidR="0000176A" w:rsidRPr="00A64434" w:rsidRDefault="0000176A" w:rsidP="007E0788">
            <w:pPr>
              <w:widowControl w:val="0"/>
              <w:spacing w:after="0" w:line="240" w:lineRule="auto"/>
              <w:ind w:left="320"/>
              <w:rPr>
                <w:rFonts w:ascii="Times New Roman" w:eastAsia="SimSun" w:hAnsi="Times New Roman" w:cs="Times New Roman"/>
                <w:sz w:val="24"/>
                <w:szCs w:val="24"/>
              </w:rPr>
            </w:pPr>
          </w:p>
        </w:tc>
        <w:tc>
          <w:tcPr>
            <w:tcW w:w="1530" w:type="dxa"/>
            <w:tcBorders>
              <w:bottom w:val="nil"/>
            </w:tcBorders>
          </w:tcPr>
          <w:p w14:paraId="07944EBA" w14:textId="77777777" w:rsidR="0000176A" w:rsidRPr="00A64434" w:rsidRDefault="0000176A" w:rsidP="007E0788">
            <w:pPr>
              <w:widowControl w:val="0"/>
              <w:spacing w:after="0" w:line="240" w:lineRule="auto"/>
              <w:ind w:left="323"/>
              <w:rPr>
                <w:rFonts w:ascii="Times New Roman" w:eastAsia="SimSun" w:hAnsi="Times New Roman" w:cs="Times New Roman"/>
                <w:sz w:val="24"/>
                <w:szCs w:val="24"/>
              </w:rPr>
            </w:pPr>
          </w:p>
        </w:tc>
        <w:tc>
          <w:tcPr>
            <w:tcW w:w="1440" w:type="dxa"/>
            <w:tcBorders>
              <w:bottom w:val="nil"/>
            </w:tcBorders>
          </w:tcPr>
          <w:p w14:paraId="5F9CE11A" w14:textId="77777777" w:rsidR="0000176A" w:rsidRPr="00A64434" w:rsidRDefault="0000176A" w:rsidP="007E0788">
            <w:pPr>
              <w:widowControl w:val="0"/>
              <w:spacing w:after="0" w:line="240" w:lineRule="auto"/>
              <w:ind w:left="323"/>
              <w:rPr>
                <w:rFonts w:ascii="Times New Roman" w:eastAsia="SimSun" w:hAnsi="Times New Roman" w:cs="Times New Roman"/>
                <w:sz w:val="24"/>
                <w:szCs w:val="24"/>
              </w:rPr>
            </w:pPr>
          </w:p>
        </w:tc>
        <w:tc>
          <w:tcPr>
            <w:tcW w:w="1530" w:type="dxa"/>
            <w:tcBorders>
              <w:bottom w:val="nil"/>
            </w:tcBorders>
          </w:tcPr>
          <w:p w14:paraId="207490BE" w14:textId="77777777" w:rsidR="0000176A" w:rsidRPr="00A64434" w:rsidRDefault="0000176A" w:rsidP="007E0788">
            <w:pPr>
              <w:widowControl w:val="0"/>
              <w:spacing w:after="0" w:line="240" w:lineRule="auto"/>
              <w:ind w:left="323"/>
              <w:rPr>
                <w:rFonts w:ascii="Times New Roman" w:eastAsia="SimSun" w:hAnsi="Times New Roman" w:cs="Times New Roman"/>
                <w:sz w:val="24"/>
                <w:szCs w:val="24"/>
              </w:rPr>
            </w:pPr>
          </w:p>
        </w:tc>
        <w:tc>
          <w:tcPr>
            <w:tcW w:w="1440" w:type="dxa"/>
            <w:tcBorders>
              <w:bottom w:val="nil"/>
            </w:tcBorders>
          </w:tcPr>
          <w:p w14:paraId="32E18AE3" w14:textId="77777777" w:rsidR="0000176A" w:rsidRPr="00A64434" w:rsidRDefault="0000176A" w:rsidP="007E0788">
            <w:pPr>
              <w:widowControl w:val="0"/>
              <w:spacing w:after="0" w:line="240" w:lineRule="auto"/>
              <w:ind w:left="323"/>
              <w:rPr>
                <w:rFonts w:ascii="Times New Roman" w:eastAsia="SimSun" w:hAnsi="Times New Roman" w:cs="Times New Roman"/>
                <w:sz w:val="24"/>
                <w:szCs w:val="24"/>
              </w:rPr>
            </w:pPr>
          </w:p>
        </w:tc>
        <w:tc>
          <w:tcPr>
            <w:tcW w:w="1530" w:type="dxa"/>
            <w:tcBorders>
              <w:bottom w:val="nil"/>
            </w:tcBorders>
          </w:tcPr>
          <w:p w14:paraId="1199F358" w14:textId="77777777" w:rsidR="0000176A" w:rsidRPr="00A64434" w:rsidRDefault="0000176A" w:rsidP="007E0788">
            <w:pPr>
              <w:widowControl w:val="0"/>
              <w:spacing w:after="0" w:line="240" w:lineRule="auto"/>
              <w:ind w:left="323"/>
              <w:rPr>
                <w:rFonts w:ascii="Times New Roman" w:eastAsia="SimSun" w:hAnsi="Times New Roman" w:cs="Times New Roman"/>
                <w:sz w:val="24"/>
                <w:szCs w:val="24"/>
              </w:rPr>
            </w:pPr>
          </w:p>
        </w:tc>
      </w:tr>
      <w:tr w:rsidR="0000176A" w:rsidRPr="00A64434" w14:paraId="29AA9763" w14:textId="77777777" w:rsidTr="007E0788">
        <w:trPr>
          <w:trHeight w:val="258"/>
        </w:trPr>
        <w:tc>
          <w:tcPr>
            <w:tcW w:w="1795" w:type="dxa"/>
            <w:vMerge/>
          </w:tcPr>
          <w:p w14:paraId="1494D109" w14:textId="77777777" w:rsidR="0000176A" w:rsidRPr="00A64434" w:rsidRDefault="0000176A" w:rsidP="007E0788">
            <w:pPr>
              <w:widowControl w:val="0"/>
              <w:spacing w:after="0" w:line="240" w:lineRule="auto"/>
              <w:ind w:right="96"/>
              <w:jc w:val="right"/>
              <w:rPr>
                <w:rFonts w:ascii="Times New Roman" w:eastAsia="SimSun" w:hAnsi="Times New Roman" w:cs="Times New Roman"/>
                <w:sz w:val="20"/>
                <w:szCs w:val="20"/>
              </w:rPr>
            </w:pPr>
          </w:p>
        </w:tc>
        <w:tc>
          <w:tcPr>
            <w:tcW w:w="1530" w:type="dxa"/>
            <w:tcBorders>
              <w:top w:val="nil"/>
              <w:bottom w:val="nil"/>
            </w:tcBorders>
          </w:tcPr>
          <w:p w14:paraId="2C23FA0C" w14:textId="77777777" w:rsidR="0000176A" w:rsidRPr="00A64434" w:rsidRDefault="0000176A" w:rsidP="007E0788">
            <w:pPr>
              <w:widowControl w:val="0"/>
              <w:spacing w:before="20" w:after="0" w:line="240" w:lineRule="auto"/>
              <w:ind w:right="96"/>
              <w:jc w:val="right"/>
              <w:rPr>
                <w:rFonts w:ascii="Times New Roman" w:eastAsia="SimSun" w:hAnsi="Times New Roman" w:cs="Times New Roman"/>
                <w:i/>
                <w:sz w:val="24"/>
                <w:szCs w:val="24"/>
              </w:rPr>
            </w:pPr>
          </w:p>
        </w:tc>
        <w:tc>
          <w:tcPr>
            <w:tcW w:w="1440" w:type="dxa"/>
            <w:tcBorders>
              <w:top w:val="nil"/>
              <w:bottom w:val="nil"/>
            </w:tcBorders>
          </w:tcPr>
          <w:p w14:paraId="7B3C658A" w14:textId="77777777" w:rsidR="0000176A" w:rsidRPr="00A64434" w:rsidRDefault="0000176A" w:rsidP="007E0788">
            <w:pPr>
              <w:widowControl w:val="0"/>
              <w:spacing w:before="20" w:after="0" w:line="240" w:lineRule="auto"/>
              <w:ind w:right="94"/>
              <w:jc w:val="right"/>
              <w:rPr>
                <w:rFonts w:ascii="Times New Roman" w:eastAsia="SimSun" w:hAnsi="Times New Roman" w:cs="Times New Roman"/>
                <w:i/>
                <w:sz w:val="24"/>
                <w:szCs w:val="24"/>
              </w:rPr>
            </w:pPr>
          </w:p>
        </w:tc>
        <w:tc>
          <w:tcPr>
            <w:tcW w:w="1530" w:type="dxa"/>
            <w:tcBorders>
              <w:top w:val="nil"/>
              <w:bottom w:val="nil"/>
            </w:tcBorders>
          </w:tcPr>
          <w:p w14:paraId="57104E66" w14:textId="77777777" w:rsidR="0000176A" w:rsidRPr="00A64434" w:rsidRDefault="0000176A" w:rsidP="007E0788">
            <w:pPr>
              <w:widowControl w:val="0"/>
              <w:spacing w:before="20" w:after="0" w:line="240" w:lineRule="auto"/>
              <w:ind w:right="96"/>
              <w:jc w:val="right"/>
              <w:rPr>
                <w:rFonts w:ascii="Times New Roman" w:eastAsia="SimSun" w:hAnsi="Times New Roman" w:cs="Times New Roman"/>
                <w:i/>
                <w:sz w:val="24"/>
                <w:szCs w:val="24"/>
              </w:rPr>
            </w:pPr>
          </w:p>
        </w:tc>
        <w:tc>
          <w:tcPr>
            <w:tcW w:w="1530" w:type="dxa"/>
            <w:tcBorders>
              <w:top w:val="nil"/>
              <w:bottom w:val="nil"/>
            </w:tcBorders>
          </w:tcPr>
          <w:p w14:paraId="279C9538" w14:textId="77777777" w:rsidR="0000176A" w:rsidRPr="00A64434" w:rsidRDefault="0000176A" w:rsidP="007E0788">
            <w:pPr>
              <w:widowControl w:val="0"/>
              <w:spacing w:before="20" w:after="0" w:line="240" w:lineRule="auto"/>
              <w:ind w:right="93"/>
              <w:jc w:val="right"/>
              <w:rPr>
                <w:rFonts w:ascii="Times New Roman" w:eastAsia="SimSun" w:hAnsi="Times New Roman" w:cs="Times New Roman"/>
                <w:i/>
                <w:sz w:val="24"/>
                <w:szCs w:val="24"/>
              </w:rPr>
            </w:pPr>
          </w:p>
        </w:tc>
        <w:tc>
          <w:tcPr>
            <w:tcW w:w="1440" w:type="dxa"/>
            <w:tcBorders>
              <w:top w:val="nil"/>
              <w:bottom w:val="nil"/>
            </w:tcBorders>
          </w:tcPr>
          <w:p w14:paraId="3D1549FB" w14:textId="77777777" w:rsidR="0000176A" w:rsidRPr="00A64434" w:rsidRDefault="0000176A" w:rsidP="007E0788">
            <w:pPr>
              <w:widowControl w:val="0"/>
              <w:spacing w:before="20" w:after="0" w:line="240" w:lineRule="auto"/>
              <w:ind w:right="93"/>
              <w:jc w:val="right"/>
              <w:rPr>
                <w:rFonts w:ascii="Times New Roman" w:eastAsia="SimSun" w:hAnsi="Times New Roman" w:cs="Times New Roman"/>
                <w:i/>
                <w:sz w:val="24"/>
                <w:szCs w:val="24"/>
              </w:rPr>
            </w:pPr>
          </w:p>
        </w:tc>
        <w:tc>
          <w:tcPr>
            <w:tcW w:w="1530" w:type="dxa"/>
            <w:tcBorders>
              <w:top w:val="nil"/>
              <w:bottom w:val="nil"/>
            </w:tcBorders>
          </w:tcPr>
          <w:p w14:paraId="74C3E458" w14:textId="77777777" w:rsidR="0000176A" w:rsidRPr="00A64434" w:rsidRDefault="0000176A" w:rsidP="007E0788">
            <w:pPr>
              <w:widowControl w:val="0"/>
              <w:spacing w:before="20" w:after="0" w:line="240" w:lineRule="auto"/>
              <w:ind w:right="93"/>
              <w:jc w:val="right"/>
              <w:rPr>
                <w:rFonts w:ascii="Times New Roman" w:eastAsia="SimSun" w:hAnsi="Times New Roman" w:cs="Times New Roman"/>
                <w:i/>
                <w:sz w:val="24"/>
                <w:szCs w:val="24"/>
              </w:rPr>
            </w:pPr>
          </w:p>
        </w:tc>
        <w:tc>
          <w:tcPr>
            <w:tcW w:w="1440" w:type="dxa"/>
            <w:tcBorders>
              <w:top w:val="nil"/>
              <w:bottom w:val="nil"/>
            </w:tcBorders>
          </w:tcPr>
          <w:p w14:paraId="1A1BECB9" w14:textId="77777777" w:rsidR="0000176A" w:rsidRPr="00A64434" w:rsidRDefault="0000176A" w:rsidP="007E0788">
            <w:pPr>
              <w:widowControl w:val="0"/>
              <w:spacing w:before="20" w:after="0" w:line="240" w:lineRule="auto"/>
              <w:ind w:right="93"/>
              <w:jc w:val="right"/>
              <w:rPr>
                <w:rFonts w:ascii="Times New Roman" w:eastAsia="SimSun" w:hAnsi="Times New Roman" w:cs="Times New Roman"/>
                <w:i/>
                <w:sz w:val="24"/>
                <w:szCs w:val="24"/>
              </w:rPr>
            </w:pPr>
          </w:p>
        </w:tc>
        <w:tc>
          <w:tcPr>
            <w:tcW w:w="1530" w:type="dxa"/>
            <w:tcBorders>
              <w:top w:val="nil"/>
              <w:bottom w:val="nil"/>
            </w:tcBorders>
          </w:tcPr>
          <w:p w14:paraId="3C552649" w14:textId="77777777" w:rsidR="0000176A" w:rsidRPr="00A64434" w:rsidRDefault="0000176A" w:rsidP="007E0788">
            <w:pPr>
              <w:widowControl w:val="0"/>
              <w:spacing w:before="20" w:after="0" w:line="240" w:lineRule="auto"/>
              <w:ind w:right="93"/>
              <w:jc w:val="right"/>
              <w:rPr>
                <w:rFonts w:ascii="Times New Roman" w:eastAsia="SimSun" w:hAnsi="Times New Roman" w:cs="Times New Roman"/>
                <w:i/>
                <w:sz w:val="24"/>
                <w:szCs w:val="24"/>
              </w:rPr>
            </w:pPr>
          </w:p>
        </w:tc>
      </w:tr>
      <w:tr w:rsidR="0000176A" w:rsidRPr="00A64434" w14:paraId="1F3F9791" w14:textId="77777777" w:rsidTr="007E0788">
        <w:trPr>
          <w:trHeight w:val="236"/>
        </w:trPr>
        <w:tc>
          <w:tcPr>
            <w:tcW w:w="1795" w:type="dxa"/>
            <w:vMerge/>
            <w:tcBorders>
              <w:bottom w:val="single" w:sz="4" w:space="0" w:color="000000"/>
            </w:tcBorders>
          </w:tcPr>
          <w:p w14:paraId="107E74C7" w14:textId="77777777" w:rsidR="0000176A" w:rsidRPr="00A64434" w:rsidRDefault="0000176A" w:rsidP="007E0788">
            <w:pPr>
              <w:widowControl w:val="0"/>
              <w:spacing w:after="0" w:line="240" w:lineRule="auto"/>
              <w:ind w:right="96"/>
              <w:jc w:val="right"/>
              <w:rPr>
                <w:rFonts w:ascii="Times New Roman" w:eastAsia="SimSun" w:hAnsi="Times New Roman" w:cs="Times New Roman"/>
                <w:i/>
                <w:sz w:val="20"/>
                <w:szCs w:val="20"/>
              </w:rPr>
            </w:pPr>
          </w:p>
        </w:tc>
        <w:tc>
          <w:tcPr>
            <w:tcW w:w="1530" w:type="dxa"/>
            <w:tcBorders>
              <w:top w:val="nil"/>
              <w:bottom w:val="single" w:sz="4" w:space="0" w:color="000000"/>
            </w:tcBorders>
          </w:tcPr>
          <w:p w14:paraId="5E52B887" w14:textId="77777777" w:rsidR="0000176A" w:rsidRPr="00A64434" w:rsidRDefault="0000176A" w:rsidP="007E0788">
            <w:pPr>
              <w:widowControl w:val="0"/>
              <w:spacing w:after="0" w:line="240" w:lineRule="auto"/>
              <w:ind w:right="96"/>
              <w:jc w:val="right"/>
              <w:rPr>
                <w:rFonts w:ascii="Times New Roman" w:eastAsia="SimSun" w:hAnsi="Times New Roman" w:cs="Times New Roman"/>
                <w:i/>
                <w:sz w:val="24"/>
                <w:szCs w:val="24"/>
              </w:rPr>
            </w:pPr>
          </w:p>
        </w:tc>
        <w:tc>
          <w:tcPr>
            <w:tcW w:w="1440" w:type="dxa"/>
            <w:tcBorders>
              <w:top w:val="nil"/>
              <w:bottom w:val="single" w:sz="4" w:space="0" w:color="000000"/>
            </w:tcBorders>
          </w:tcPr>
          <w:p w14:paraId="267E02C3" w14:textId="77777777" w:rsidR="0000176A" w:rsidRPr="00A64434" w:rsidRDefault="0000176A" w:rsidP="007E0788">
            <w:pPr>
              <w:widowControl w:val="0"/>
              <w:spacing w:after="0" w:line="240" w:lineRule="auto"/>
              <w:ind w:right="94"/>
              <w:jc w:val="right"/>
              <w:rPr>
                <w:rFonts w:ascii="Times New Roman" w:eastAsia="SimSun" w:hAnsi="Times New Roman" w:cs="Times New Roman"/>
                <w:i/>
                <w:sz w:val="24"/>
                <w:szCs w:val="24"/>
              </w:rPr>
            </w:pPr>
          </w:p>
        </w:tc>
        <w:tc>
          <w:tcPr>
            <w:tcW w:w="1530" w:type="dxa"/>
            <w:tcBorders>
              <w:top w:val="nil"/>
              <w:bottom w:val="single" w:sz="4" w:space="0" w:color="000000"/>
            </w:tcBorders>
          </w:tcPr>
          <w:p w14:paraId="4B3CC603" w14:textId="77777777" w:rsidR="0000176A" w:rsidRPr="00A64434" w:rsidRDefault="0000176A" w:rsidP="007E0788">
            <w:pPr>
              <w:widowControl w:val="0"/>
              <w:spacing w:after="0" w:line="240" w:lineRule="auto"/>
              <w:ind w:right="96"/>
              <w:jc w:val="right"/>
              <w:rPr>
                <w:rFonts w:ascii="Times New Roman" w:eastAsia="SimSun" w:hAnsi="Times New Roman" w:cs="Times New Roman"/>
                <w:i/>
                <w:sz w:val="24"/>
                <w:szCs w:val="24"/>
              </w:rPr>
            </w:pPr>
          </w:p>
        </w:tc>
        <w:tc>
          <w:tcPr>
            <w:tcW w:w="1530" w:type="dxa"/>
            <w:tcBorders>
              <w:top w:val="nil"/>
              <w:bottom w:val="single" w:sz="4" w:space="0" w:color="000000"/>
            </w:tcBorders>
          </w:tcPr>
          <w:p w14:paraId="75852C64" w14:textId="77777777" w:rsidR="0000176A" w:rsidRPr="00A64434" w:rsidRDefault="0000176A" w:rsidP="007E0788">
            <w:pPr>
              <w:widowControl w:val="0"/>
              <w:spacing w:after="0" w:line="240" w:lineRule="auto"/>
              <w:ind w:right="93"/>
              <w:jc w:val="right"/>
              <w:rPr>
                <w:rFonts w:ascii="Times New Roman" w:eastAsia="SimSun" w:hAnsi="Times New Roman" w:cs="Times New Roman"/>
                <w:i/>
                <w:sz w:val="24"/>
                <w:szCs w:val="24"/>
              </w:rPr>
            </w:pPr>
          </w:p>
        </w:tc>
        <w:tc>
          <w:tcPr>
            <w:tcW w:w="1440" w:type="dxa"/>
            <w:tcBorders>
              <w:top w:val="nil"/>
              <w:bottom w:val="single" w:sz="4" w:space="0" w:color="000000"/>
            </w:tcBorders>
          </w:tcPr>
          <w:p w14:paraId="1104E73A" w14:textId="77777777" w:rsidR="0000176A" w:rsidRPr="00A64434" w:rsidRDefault="0000176A" w:rsidP="007E0788">
            <w:pPr>
              <w:widowControl w:val="0"/>
              <w:spacing w:after="0" w:line="240" w:lineRule="auto"/>
              <w:ind w:right="93"/>
              <w:jc w:val="right"/>
              <w:rPr>
                <w:rFonts w:ascii="Times New Roman" w:eastAsia="SimSun" w:hAnsi="Times New Roman" w:cs="Times New Roman"/>
                <w:i/>
                <w:sz w:val="24"/>
                <w:szCs w:val="24"/>
              </w:rPr>
            </w:pPr>
          </w:p>
        </w:tc>
        <w:tc>
          <w:tcPr>
            <w:tcW w:w="1530" w:type="dxa"/>
            <w:tcBorders>
              <w:top w:val="nil"/>
              <w:bottom w:val="single" w:sz="4" w:space="0" w:color="000000"/>
            </w:tcBorders>
          </w:tcPr>
          <w:p w14:paraId="042748F5" w14:textId="77777777" w:rsidR="0000176A" w:rsidRPr="00A64434" w:rsidRDefault="0000176A" w:rsidP="007E0788">
            <w:pPr>
              <w:widowControl w:val="0"/>
              <w:spacing w:after="0" w:line="240" w:lineRule="auto"/>
              <w:ind w:right="93"/>
              <w:jc w:val="right"/>
              <w:rPr>
                <w:rFonts w:ascii="Times New Roman" w:eastAsia="SimSun" w:hAnsi="Times New Roman" w:cs="Times New Roman"/>
                <w:i/>
                <w:sz w:val="24"/>
                <w:szCs w:val="24"/>
              </w:rPr>
            </w:pPr>
          </w:p>
        </w:tc>
        <w:tc>
          <w:tcPr>
            <w:tcW w:w="1440" w:type="dxa"/>
            <w:tcBorders>
              <w:top w:val="nil"/>
              <w:bottom w:val="single" w:sz="4" w:space="0" w:color="000000"/>
            </w:tcBorders>
          </w:tcPr>
          <w:p w14:paraId="72268AE9" w14:textId="77777777" w:rsidR="0000176A" w:rsidRPr="00A64434" w:rsidRDefault="0000176A" w:rsidP="007E0788">
            <w:pPr>
              <w:widowControl w:val="0"/>
              <w:spacing w:after="0" w:line="240" w:lineRule="auto"/>
              <w:ind w:right="93"/>
              <w:jc w:val="right"/>
              <w:rPr>
                <w:rFonts w:ascii="Times New Roman" w:eastAsia="SimSun" w:hAnsi="Times New Roman" w:cs="Times New Roman"/>
                <w:i/>
                <w:sz w:val="24"/>
                <w:szCs w:val="24"/>
              </w:rPr>
            </w:pPr>
          </w:p>
        </w:tc>
        <w:tc>
          <w:tcPr>
            <w:tcW w:w="1530" w:type="dxa"/>
            <w:tcBorders>
              <w:top w:val="nil"/>
              <w:bottom w:val="single" w:sz="4" w:space="0" w:color="000000"/>
            </w:tcBorders>
          </w:tcPr>
          <w:p w14:paraId="4BABF76B" w14:textId="77777777" w:rsidR="0000176A" w:rsidRPr="00A64434" w:rsidRDefault="0000176A" w:rsidP="007E0788">
            <w:pPr>
              <w:widowControl w:val="0"/>
              <w:spacing w:after="0" w:line="240" w:lineRule="auto"/>
              <w:ind w:right="93"/>
              <w:jc w:val="right"/>
              <w:rPr>
                <w:rFonts w:ascii="Times New Roman" w:eastAsia="SimSun" w:hAnsi="Times New Roman" w:cs="Times New Roman"/>
                <w:i/>
                <w:sz w:val="24"/>
                <w:szCs w:val="24"/>
              </w:rPr>
            </w:pPr>
          </w:p>
        </w:tc>
      </w:tr>
      <w:tr w:rsidR="0000176A" w:rsidRPr="00A64434" w14:paraId="1C9924C5" w14:textId="77777777" w:rsidTr="007E0788">
        <w:trPr>
          <w:trHeight w:val="281"/>
        </w:trPr>
        <w:tc>
          <w:tcPr>
            <w:tcW w:w="1795" w:type="dxa"/>
          </w:tcPr>
          <w:p w14:paraId="65A66B64" w14:textId="77777777" w:rsidR="0000176A" w:rsidRPr="00A64434" w:rsidRDefault="0000176A" w:rsidP="007E0788">
            <w:pPr>
              <w:widowControl w:val="0"/>
              <w:spacing w:after="0" w:line="240" w:lineRule="auto"/>
              <w:ind w:left="108"/>
              <w:rPr>
                <w:rFonts w:ascii="Times New Roman" w:eastAsia="SimSun" w:hAnsi="Times New Roman" w:cs="Times New Roman"/>
                <w:sz w:val="20"/>
                <w:szCs w:val="20"/>
              </w:rPr>
            </w:pPr>
            <w:r w:rsidRPr="00A64434">
              <w:rPr>
                <w:rFonts w:ascii="Times New Roman" w:eastAsia="SimSun" w:hAnsi="Times New Roman" w:cs="Times New Roman"/>
                <w:sz w:val="20"/>
                <w:szCs w:val="20"/>
              </w:rPr>
              <w:t>Sample Size</w:t>
            </w:r>
          </w:p>
        </w:tc>
        <w:tc>
          <w:tcPr>
            <w:tcW w:w="1530" w:type="dxa"/>
          </w:tcPr>
          <w:p w14:paraId="3C72D3BD" w14:textId="77777777" w:rsidR="0000176A" w:rsidRPr="00A64434" w:rsidRDefault="0000176A" w:rsidP="007E0788">
            <w:pPr>
              <w:widowControl w:val="0"/>
              <w:spacing w:after="0" w:line="240" w:lineRule="auto"/>
              <w:ind w:left="8"/>
              <w:jc w:val="center"/>
              <w:rPr>
                <w:rFonts w:ascii="Times New Roman" w:eastAsia="SimSun" w:hAnsi="Times New Roman" w:cs="Times New Roman"/>
                <w:sz w:val="24"/>
                <w:szCs w:val="24"/>
              </w:rPr>
            </w:pPr>
          </w:p>
        </w:tc>
        <w:tc>
          <w:tcPr>
            <w:tcW w:w="1440" w:type="dxa"/>
          </w:tcPr>
          <w:p w14:paraId="1C31CF88" w14:textId="77777777" w:rsidR="0000176A" w:rsidRPr="00A64434" w:rsidRDefault="0000176A" w:rsidP="007E0788">
            <w:pPr>
              <w:widowControl w:val="0"/>
              <w:spacing w:after="0" w:line="240" w:lineRule="auto"/>
              <w:ind w:left="293"/>
              <w:rPr>
                <w:rFonts w:ascii="Times New Roman" w:eastAsia="SimSun" w:hAnsi="Times New Roman" w:cs="Times New Roman"/>
                <w:sz w:val="24"/>
                <w:szCs w:val="24"/>
              </w:rPr>
            </w:pPr>
          </w:p>
        </w:tc>
        <w:tc>
          <w:tcPr>
            <w:tcW w:w="1530" w:type="dxa"/>
          </w:tcPr>
          <w:p w14:paraId="3DF34E07" w14:textId="77777777" w:rsidR="0000176A" w:rsidRPr="00A64434" w:rsidRDefault="0000176A" w:rsidP="007E0788">
            <w:pPr>
              <w:widowControl w:val="0"/>
              <w:spacing w:after="0" w:line="240" w:lineRule="auto"/>
              <w:ind w:left="8"/>
              <w:jc w:val="center"/>
              <w:rPr>
                <w:rFonts w:ascii="Times New Roman" w:eastAsia="SimSun" w:hAnsi="Times New Roman" w:cs="Times New Roman"/>
                <w:sz w:val="24"/>
                <w:szCs w:val="24"/>
              </w:rPr>
            </w:pPr>
          </w:p>
        </w:tc>
        <w:tc>
          <w:tcPr>
            <w:tcW w:w="1530" w:type="dxa"/>
          </w:tcPr>
          <w:p w14:paraId="3A05302B"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440" w:type="dxa"/>
          </w:tcPr>
          <w:p w14:paraId="7415C25A"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530" w:type="dxa"/>
          </w:tcPr>
          <w:p w14:paraId="01CDE3A5"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440" w:type="dxa"/>
          </w:tcPr>
          <w:p w14:paraId="52A2E89D"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530" w:type="dxa"/>
          </w:tcPr>
          <w:p w14:paraId="4EC2A74D"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r>
      <w:tr w:rsidR="0000176A" w:rsidRPr="00A64434" w14:paraId="1DB7F027" w14:textId="77777777" w:rsidTr="007E0788">
        <w:trPr>
          <w:trHeight w:val="281"/>
        </w:trPr>
        <w:tc>
          <w:tcPr>
            <w:tcW w:w="13765" w:type="dxa"/>
            <w:gridSpan w:val="9"/>
          </w:tcPr>
          <w:p w14:paraId="3A244D58" w14:textId="77777777" w:rsidR="0000176A" w:rsidRPr="00A64434" w:rsidRDefault="0000176A" w:rsidP="007E0788">
            <w:pPr>
              <w:widowControl w:val="0"/>
              <w:spacing w:after="0" w:line="240" w:lineRule="auto"/>
              <w:rPr>
                <w:rFonts w:ascii="Times New Roman" w:eastAsia="SimSun" w:hAnsi="Times New Roman" w:cs="Times New Roman"/>
                <w:sz w:val="24"/>
                <w:szCs w:val="24"/>
              </w:rPr>
            </w:pPr>
            <w:r w:rsidRPr="00A64434">
              <w:rPr>
                <w:rFonts w:ascii="Times New Roman" w:eastAsia="SimSun" w:hAnsi="Times New Roman" w:cs="Times New Roman"/>
                <w:b/>
                <w:bCs/>
                <w:i/>
                <w:iCs/>
                <w:sz w:val="20"/>
                <w:szCs w:val="20"/>
              </w:rPr>
              <w:t>Panel B: SNAP and Employment Outcomes</w:t>
            </w:r>
          </w:p>
        </w:tc>
      </w:tr>
      <w:tr w:rsidR="0000176A" w:rsidRPr="00A64434" w14:paraId="4B89E206" w14:textId="77777777" w:rsidTr="007E0788">
        <w:trPr>
          <w:trHeight w:val="281"/>
        </w:trPr>
        <w:tc>
          <w:tcPr>
            <w:tcW w:w="1795" w:type="dxa"/>
            <w:vMerge w:val="restart"/>
          </w:tcPr>
          <w:p w14:paraId="3484D113" w14:textId="77777777" w:rsidR="0000176A" w:rsidRPr="00A64434" w:rsidRDefault="0000176A" w:rsidP="007E0788">
            <w:pPr>
              <w:widowControl w:val="0"/>
              <w:spacing w:after="0" w:line="240" w:lineRule="auto"/>
              <w:ind w:left="108"/>
              <w:rPr>
                <w:rFonts w:ascii="Times New Roman" w:eastAsia="SimSun" w:hAnsi="Times New Roman" w:cs="Times New Roman"/>
                <w:sz w:val="20"/>
                <w:szCs w:val="20"/>
              </w:rPr>
            </w:pPr>
            <w:r w:rsidRPr="00A64434">
              <w:rPr>
                <w:rFonts w:ascii="Times New Roman" w:eastAsia="SimSun" w:hAnsi="Times New Roman" w:cs="Times New Roman"/>
                <w:i/>
                <w:sz w:val="20"/>
                <w:szCs w:val="20"/>
              </w:rPr>
              <w:t>Enrolled in SNAP at 1 month after enrollment deadline</w:t>
            </w:r>
          </w:p>
        </w:tc>
        <w:tc>
          <w:tcPr>
            <w:tcW w:w="1530" w:type="dxa"/>
            <w:tcBorders>
              <w:bottom w:val="nil"/>
            </w:tcBorders>
          </w:tcPr>
          <w:p w14:paraId="665595A0" w14:textId="77777777" w:rsidR="0000176A" w:rsidRPr="00A64434" w:rsidRDefault="0000176A" w:rsidP="007E0788">
            <w:pPr>
              <w:widowControl w:val="0"/>
              <w:spacing w:after="0" w:line="240" w:lineRule="auto"/>
              <w:ind w:left="8"/>
              <w:jc w:val="center"/>
              <w:rPr>
                <w:rFonts w:ascii="Times New Roman" w:eastAsia="SimSun" w:hAnsi="Times New Roman" w:cs="Times New Roman"/>
                <w:sz w:val="24"/>
                <w:szCs w:val="24"/>
              </w:rPr>
            </w:pPr>
          </w:p>
        </w:tc>
        <w:tc>
          <w:tcPr>
            <w:tcW w:w="1440" w:type="dxa"/>
            <w:tcBorders>
              <w:bottom w:val="nil"/>
            </w:tcBorders>
          </w:tcPr>
          <w:p w14:paraId="7C59FF27" w14:textId="77777777" w:rsidR="0000176A" w:rsidRPr="00A64434" w:rsidRDefault="0000176A" w:rsidP="007E0788">
            <w:pPr>
              <w:widowControl w:val="0"/>
              <w:spacing w:after="0" w:line="240" w:lineRule="auto"/>
              <w:ind w:left="293"/>
              <w:rPr>
                <w:rFonts w:ascii="Times New Roman" w:eastAsia="SimSun" w:hAnsi="Times New Roman" w:cs="Times New Roman"/>
                <w:sz w:val="24"/>
                <w:szCs w:val="24"/>
              </w:rPr>
            </w:pPr>
          </w:p>
        </w:tc>
        <w:tc>
          <w:tcPr>
            <w:tcW w:w="1530" w:type="dxa"/>
            <w:tcBorders>
              <w:bottom w:val="nil"/>
            </w:tcBorders>
          </w:tcPr>
          <w:p w14:paraId="239E67D1" w14:textId="77777777" w:rsidR="0000176A" w:rsidRPr="00A64434" w:rsidRDefault="0000176A" w:rsidP="007E0788">
            <w:pPr>
              <w:widowControl w:val="0"/>
              <w:spacing w:after="0" w:line="240" w:lineRule="auto"/>
              <w:ind w:left="8"/>
              <w:jc w:val="center"/>
              <w:rPr>
                <w:rFonts w:ascii="Times New Roman" w:eastAsia="SimSun" w:hAnsi="Times New Roman" w:cs="Times New Roman"/>
                <w:sz w:val="24"/>
                <w:szCs w:val="24"/>
              </w:rPr>
            </w:pPr>
          </w:p>
        </w:tc>
        <w:tc>
          <w:tcPr>
            <w:tcW w:w="1530" w:type="dxa"/>
            <w:tcBorders>
              <w:bottom w:val="nil"/>
            </w:tcBorders>
          </w:tcPr>
          <w:p w14:paraId="0F017F17"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440" w:type="dxa"/>
            <w:tcBorders>
              <w:bottom w:val="nil"/>
            </w:tcBorders>
          </w:tcPr>
          <w:p w14:paraId="477557BE"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530" w:type="dxa"/>
            <w:tcBorders>
              <w:bottom w:val="nil"/>
            </w:tcBorders>
          </w:tcPr>
          <w:p w14:paraId="7BB3EB50"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440" w:type="dxa"/>
            <w:tcBorders>
              <w:bottom w:val="nil"/>
            </w:tcBorders>
          </w:tcPr>
          <w:p w14:paraId="40574D5B"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530" w:type="dxa"/>
            <w:tcBorders>
              <w:bottom w:val="nil"/>
            </w:tcBorders>
          </w:tcPr>
          <w:p w14:paraId="703F681C"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r>
      <w:tr w:rsidR="0000176A" w:rsidRPr="00A64434" w14:paraId="1D6BB62B" w14:textId="77777777" w:rsidTr="007E0788">
        <w:trPr>
          <w:trHeight w:val="281"/>
        </w:trPr>
        <w:tc>
          <w:tcPr>
            <w:tcW w:w="1795" w:type="dxa"/>
            <w:vMerge/>
          </w:tcPr>
          <w:p w14:paraId="03B0D0BB" w14:textId="77777777" w:rsidR="0000176A" w:rsidRPr="00A64434" w:rsidRDefault="0000176A" w:rsidP="007E078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nil"/>
            </w:tcBorders>
          </w:tcPr>
          <w:p w14:paraId="31445387" w14:textId="77777777" w:rsidR="0000176A" w:rsidRPr="00A64434" w:rsidRDefault="0000176A" w:rsidP="007E078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nil"/>
            </w:tcBorders>
          </w:tcPr>
          <w:p w14:paraId="2545215C" w14:textId="77777777" w:rsidR="0000176A" w:rsidRPr="00A64434" w:rsidRDefault="0000176A" w:rsidP="007E0788">
            <w:pPr>
              <w:widowControl w:val="0"/>
              <w:spacing w:after="0" w:line="240" w:lineRule="auto"/>
              <w:ind w:left="293"/>
              <w:rPr>
                <w:rFonts w:ascii="Times New Roman" w:eastAsia="SimSun" w:hAnsi="Times New Roman" w:cs="Times New Roman"/>
                <w:sz w:val="24"/>
                <w:szCs w:val="24"/>
              </w:rPr>
            </w:pPr>
          </w:p>
        </w:tc>
        <w:tc>
          <w:tcPr>
            <w:tcW w:w="1530" w:type="dxa"/>
            <w:tcBorders>
              <w:top w:val="nil"/>
              <w:bottom w:val="nil"/>
            </w:tcBorders>
          </w:tcPr>
          <w:p w14:paraId="681D8C8D" w14:textId="77777777" w:rsidR="0000176A" w:rsidRPr="00A64434" w:rsidRDefault="0000176A" w:rsidP="007E0788">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nil"/>
            </w:tcBorders>
          </w:tcPr>
          <w:p w14:paraId="50A5FE06"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440" w:type="dxa"/>
            <w:tcBorders>
              <w:top w:val="nil"/>
              <w:bottom w:val="nil"/>
            </w:tcBorders>
          </w:tcPr>
          <w:p w14:paraId="0B0F0F3D"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530" w:type="dxa"/>
            <w:tcBorders>
              <w:top w:val="nil"/>
              <w:bottom w:val="nil"/>
            </w:tcBorders>
          </w:tcPr>
          <w:p w14:paraId="5BC84F94"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440" w:type="dxa"/>
            <w:tcBorders>
              <w:top w:val="nil"/>
              <w:bottom w:val="nil"/>
            </w:tcBorders>
          </w:tcPr>
          <w:p w14:paraId="2EA1D85A"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530" w:type="dxa"/>
            <w:tcBorders>
              <w:top w:val="nil"/>
              <w:bottom w:val="nil"/>
            </w:tcBorders>
          </w:tcPr>
          <w:p w14:paraId="11F5CAA4"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r>
      <w:tr w:rsidR="0000176A" w:rsidRPr="00A64434" w14:paraId="544E9B06" w14:textId="77777777" w:rsidTr="007E0788">
        <w:trPr>
          <w:trHeight w:val="281"/>
        </w:trPr>
        <w:tc>
          <w:tcPr>
            <w:tcW w:w="1795" w:type="dxa"/>
            <w:vMerge/>
            <w:tcBorders>
              <w:bottom w:val="single" w:sz="4" w:space="0" w:color="000000"/>
            </w:tcBorders>
          </w:tcPr>
          <w:p w14:paraId="48385920" w14:textId="77777777" w:rsidR="0000176A" w:rsidRPr="00A64434" w:rsidRDefault="0000176A" w:rsidP="007E078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single" w:sz="4" w:space="0" w:color="000000"/>
            </w:tcBorders>
          </w:tcPr>
          <w:p w14:paraId="34C001BC" w14:textId="77777777" w:rsidR="0000176A" w:rsidRPr="00A64434" w:rsidRDefault="0000176A" w:rsidP="007E078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single" w:sz="4" w:space="0" w:color="000000"/>
            </w:tcBorders>
          </w:tcPr>
          <w:p w14:paraId="450F4C5C" w14:textId="77777777" w:rsidR="0000176A" w:rsidRPr="00A64434" w:rsidRDefault="0000176A" w:rsidP="007E0788">
            <w:pPr>
              <w:widowControl w:val="0"/>
              <w:spacing w:after="0" w:line="240" w:lineRule="auto"/>
              <w:ind w:left="293"/>
              <w:rPr>
                <w:rFonts w:ascii="Times New Roman" w:eastAsia="SimSun" w:hAnsi="Times New Roman" w:cs="Times New Roman"/>
                <w:sz w:val="24"/>
                <w:szCs w:val="24"/>
              </w:rPr>
            </w:pPr>
          </w:p>
        </w:tc>
        <w:tc>
          <w:tcPr>
            <w:tcW w:w="1530" w:type="dxa"/>
            <w:tcBorders>
              <w:top w:val="nil"/>
              <w:bottom w:val="single" w:sz="4" w:space="0" w:color="000000"/>
            </w:tcBorders>
          </w:tcPr>
          <w:p w14:paraId="76F12EB3" w14:textId="77777777" w:rsidR="0000176A" w:rsidRPr="00A64434" w:rsidRDefault="0000176A" w:rsidP="007E0788">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single" w:sz="4" w:space="0" w:color="000000"/>
            </w:tcBorders>
          </w:tcPr>
          <w:p w14:paraId="1D997B98"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440" w:type="dxa"/>
            <w:tcBorders>
              <w:top w:val="nil"/>
              <w:bottom w:val="single" w:sz="4" w:space="0" w:color="000000"/>
            </w:tcBorders>
          </w:tcPr>
          <w:p w14:paraId="242745B8"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530" w:type="dxa"/>
            <w:tcBorders>
              <w:top w:val="nil"/>
              <w:bottom w:val="single" w:sz="4" w:space="0" w:color="000000"/>
            </w:tcBorders>
          </w:tcPr>
          <w:p w14:paraId="11AA72F9"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440" w:type="dxa"/>
            <w:tcBorders>
              <w:top w:val="nil"/>
              <w:bottom w:val="single" w:sz="4" w:space="0" w:color="000000"/>
            </w:tcBorders>
          </w:tcPr>
          <w:p w14:paraId="530966BD"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530" w:type="dxa"/>
            <w:tcBorders>
              <w:top w:val="nil"/>
              <w:bottom w:val="single" w:sz="4" w:space="0" w:color="000000"/>
            </w:tcBorders>
          </w:tcPr>
          <w:p w14:paraId="2AB747EA"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r>
      <w:tr w:rsidR="0000176A" w:rsidRPr="00A64434" w14:paraId="35F8A68D" w14:textId="77777777" w:rsidTr="007E0788">
        <w:trPr>
          <w:trHeight w:val="281"/>
        </w:trPr>
        <w:tc>
          <w:tcPr>
            <w:tcW w:w="1795" w:type="dxa"/>
            <w:vMerge w:val="restart"/>
          </w:tcPr>
          <w:p w14:paraId="669E05CD" w14:textId="77777777" w:rsidR="0000176A" w:rsidRPr="00A64434" w:rsidRDefault="0000176A" w:rsidP="007E0788">
            <w:pPr>
              <w:widowControl w:val="0"/>
              <w:spacing w:after="0" w:line="240" w:lineRule="auto"/>
              <w:ind w:left="108"/>
              <w:rPr>
                <w:rFonts w:ascii="Times New Roman" w:eastAsia="SimSun" w:hAnsi="Times New Roman" w:cs="Times New Roman"/>
                <w:sz w:val="20"/>
                <w:szCs w:val="20"/>
              </w:rPr>
            </w:pPr>
            <w:r w:rsidRPr="00A64434">
              <w:rPr>
                <w:rFonts w:ascii="Times New Roman" w:eastAsia="SimSun" w:hAnsi="Times New Roman" w:cs="Times New Roman"/>
                <w:i/>
                <w:sz w:val="20"/>
                <w:szCs w:val="20"/>
              </w:rPr>
              <w:t>Enrolled in SNAP at 3 months after enrollment deadline</w:t>
            </w:r>
          </w:p>
        </w:tc>
        <w:tc>
          <w:tcPr>
            <w:tcW w:w="1530" w:type="dxa"/>
            <w:tcBorders>
              <w:bottom w:val="nil"/>
            </w:tcBorders>
          </w:tcPr>
          <w:p w14:paraId="57517465" w14:textId="77777777" w:rsidR="0000176A" w:rsidRPr="00A64434" w:rsidRDefault="0000176A" w:rsidP="007E0788">
            <w:pPr>
              <w:widowControl w:val="0"/>
              <w:spacing w:after="0" w:line="240" w:lineRule="auto"/>
              <w:ind w:left="8"/>
              <w:jc w:val="center"/>
              <w:rPr>
                <w:rFonts w:ascii="Times New Roman" w:eastAsia="SimSun" w:hAnsi="Times New Roman" w:cs="Times New Roman"/>
                <w:sz w:val="24"/>
                <w:szCs w:val="24"/>
              </w:rPr>
            </w:pPr>
          </w:p>
        </w:tc>
        <w:tc>
          <w:tcPr>
            <w:tcW w:w="1440" w:type="dxa"/>
            <w:tcBorders>
              <w:bottom w:val="nil"/>
            </w:tcBorders>
          </w:tcPr>
          <w:p w14:paraId="6AEB283F" w14:textId="77777777" w:rsidR="0000176A" w:rsidRPr="00A64434" w:rsidRDefault="0000176A" w:rsidP="007E0788">
            <w:pPr>
              <w:widowControl w:val="0"/>
              <w:spacing w:after="0" w:line="240" w:lineRule="auto"/>
              <w:ind w:left="293"/>
              <w:rPr>
                <w:rFonts w:ascii="Times New Roman" w:eastAsia="SimSun" w:hAnsi="Times New Roman" w:cs="Times New Roman"/>
                <w:sz w:val="24"/>
                <w:szCs w:val="24"/>
              </w:rPr>
            </w:pPr>
          </w:p>
        </w:tc>
        <w:tc>
          <w:tcPr>
            <w:tcW w:w="1530" w:type="dxa"/>
            <w:tcBorders>
              <w:bottom w:val="nil"/>
            </w:tcBorders>
          </w:tcPr>
          <w:p w14:paraId="5A73E5C2" w14:textId="77777777" w:rsidR="0000176A" w:rsidRPr="00A64434" w:rsidRDefault="0000176A" w:rsidP="007E0788">
            <w:pPr>
              <w:widowControl w:val="0"/>
              <w:spacing w:after="0" w:line="240" w:lineRule="auto"/>
              <w:ind w:left="8"/>
              <w:jc w:val="center"/>
              <w:rPr>
                <w:rFonts w:ascii="Times New Roman" w:eastAsia="SimSun" w:hAnsi="Times New Roman" w:cs="Times New Roman"/>
                <w:sz w:val="24"/>
                <w:szCs w:val="24"/>
              </w:rPr>
            </w:pPr>
          </w:p>
        </w:tc>
        <w:tc>
          <w:tcPr>
            <w:tcW w:w="1530" w:type="dxa"/>
            <w:tcBorders>
              <w:bottom w:val="nil"/>
            </w:tcBorders>
          </w:tcPr>
          <w:p w14:paraId="2B421A78"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440" w:type="dxa"/>
            <w:tcBorders>
              <w:bottom w:val="nil"/>
            </w:tcBorders>
          </w:tcPr>
          <w:p w14:paraId="21FE4304"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530" w:type="dxa"/>
            <w:tcBorders>
              <w:bottom w:val="nil"/>
            </w:tcBorders>
          </w:tcPr>
          <w:p w14:paraId="325DA6A1"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440" w:type="dxa"/>
            <w:tcBorders>
              <w:bottom w:val="nil"/>
            </w:tcBorders>
          </w:tcPr>
          <w:p w14:paraId="4DCE2E7A"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530" w:type="dxa"/>
            <w:tcBorders>
              <w:bottom w:val="nil"/>
            </w:tcBorders>
          </w:tcPr>
          <w:p w14:paraId="79D9DCCD"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r>
      <w:tr w:rsidR="0000176A" w:rsidRPr="00A64434" w14:paraId="49AABDF2" w14:textId="77777777" w:rsidTr="007E0788">
        <w:trPr>
          <w:trHeight w:val="281"/>
        </w:trPr>
        <w:tc>
          <w:tcPr>
            <w:tcW w:w="1795" w:type="dxa"/>
            <w:vMerge/>
          </w:tcPr>
          <w:p w14:paraId="1F1A2F4A" w14:textId="77777777" w:rsidR="0000176A" w:rsidRPr="00A64434" w:rsidRDefault="0000176A" w:rsidP="007E078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nil"/>
            </w:tcBorders>
          </w:tcPr>
          <w:p w14:paraId="4A94E8F9" w14:textId="77777777" w:rsidR="0000176A" w:rsidRPr="00A64434" w:rsidRDefault="0000176A" w:rsidP="007E078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nil"/>
            </w:tcBorders>
          </w:tcPr>
          <w:p w14:paraId="4DBA700C" w14:textId="77777777" w:rsidR="0000176A" w:rsidRPr="00A64434" w:rsidRDefault="0000176A" w:rsidP="007E0788">
            <w:pPr>
              <w:widowControl w:val="0"/>
              <w:spacing w:after="0" w:line="240" w:lineRule="auto"/>
              <w:ind w:left="293"/>
              <w:rPr>
                <w:rFonts w:ascii="Times New Roman" w:eastAsia="SimSun" w:hAnsi="Times New Roman" w:cs="Times New Roman"/>
                <w:sz w:val="24"/>
                <w:szCs w:val="24"/>
              </w:rPr>
            </w:pPr>
          </w:p>
        </w:tc>
        <w:tc>
          <w:tcPr>
            <w:tcW w:w="1530" w:type="dxa"/>
            <w:tcBorders>
              <w:top w:val="nil"/>
              <w:bottom w:val="nil"/>
            </w:tcBorders>
          </w:tcPr>
          <w:p w14:paraId="0469632A" w14:textId="77777777" w:rsidR="0000176A" w:rsidRPr="00A64434" w:rsidRDefault="0000176A" w:rsidP="007E0788">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nil"/>
            </w:tcBorders>
          </w:tcPr>
          <w:p w14:paraId="5A0DFDD3"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440" w:type="dxa"/>
            <w:tcBorders>
              <w:top w:val="nil"/>
              <w:bottom w:val="nil"/>
            </w:tcBorders>
          </w:tcPr>
          <w:p w14:paraId="65CF7100"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530" w:type="dxa"/>
            <w:tcBorders>
              <w:top w:val="nil"/>
              <w:bottom w:val="nil"/>
            </w:tcBorders>
          </w:tcPr>
          <w:p w14:paraId="622EF5AC"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440" w:type="dxa"/>
            <w:tcBorders>
              <w:top w:val="nil"/>
              <w:bottom w:val="nil"/>
            </w:tcBorders>
          </w:tcPr>
          <w:p w14:paraId="3E93BE2C"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530" w:type="dxa"/>
            <w:tcBorders>
              <w:top w:val="nil"/>
              <w:bottom w:val="nil"/>
            </w:tcBorders>
          </w:tcPr>
          <w:p w14:paraId="44F36D09"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r>
      <w:tr w:rsidR="0000176A" w:rsidRPr="00A64434" w14:paraId="7726E028" w14:textId="77777777" w:rsidTr="007E0788">
        <w:trPr>
          <w:trHeight w:val="281"/>
        </w:trPr>
        <w:tc>
          <w:tcPr>
            <w:tcW w:w="1795" w:type="dxa"/>
            <w:vMerge/>
            <w:tcBorders>
              <w:bottom w:val="single" w:sz="4" w:space="0" w:color="000000"/>
            </w:tcBorders>
          </w:tcPr>
          <w:p w14:paraId="3645D84A" w14:textId="77777777" w:rsidR="0000176A" w:rsidRPr="00A64434" w:rsidRDefault="0000176A" w:rsidP="007E078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single" w:sz="4" w:space="0" w:color="000000"/>
            </w:tcBorders>
          </w:tcPr>
          <w:p w14:paraId="30874D86" w14:textId="77777777" w:rsidR="0000176A" w:rsidRPr="00A64434" w:rsidRDefault="0000176A" w:rsidP="007E078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single" w:sz="4" w:space="0" w:color="000000"/>
            </w:tcBorders>
          </w:tcPr>
          <w:p w14:paraId="51B5E1D3" w14:textId="77777777" w:rsidR="0000176A" w:rsidRPr="00A64434" w:rsidRDefault="0000176A" w:rsidP="007E0788">
            <w:pPr>
              <w:widowControl w:val="0"/>
              <w:spacing w:after="0" w:line="240" w:lineRule="auto"/>
              <w:ind w:left="293"/>
              <w:rPr>
                <w:rFonts w:ascii="Times New Roman" w:eastAsia="SimSun" w:hAnsi="Times New Roman" w:cs="Times New Roman"/>
                <w:sz w:val="24"/>
                <w:szCs w:val="24"/>
              </w:rPr>
            </w:pPr>
          </w:p>
        </w:tc>
        <w:tc>
          <w:tcPr>
            <w:tcW w:w="1530" w:type="dxa"/>
            <w:tcBorders>
              <w:top w:val="nil"/>
              <w:bottom w:val="single" w:sz="4" w:space="0" w:color="000000"/>
            </w:tcBorders>
          </w:tcPr>
          <w:p w14:paraId="49A534D1" w14:textId="77777777" w:rsidR="0000176A" w:rsidRPr="00A64434" w:rsidRDefault="0000176A" w:rsidP="007E0788">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single" w:sz="4" w:space="0" w:color="000000"/>
            </w:tcBorders>
          </w:tcPr>
          <w:p w14:paraId="61E8159C"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440" w:type="dxa"/>
            <w:tcBorders>
              <w:top w:val="nil"/>
              <w:bottom w:val="single" w:sz="4" w:space="0" w:color="000000"/>
            </w:tcBorders>
          </w:tcPr>
          <w:p w14:paraId="1F91D9CA"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530" w:type="dxa"/>
            <w:tcBorders>
              <w:top w:val="nil"/>
              <w:bottom w:val="single" w:sz="4" w:space="0" w:color="000000"/>
            </w:tcBorders>
          </w:tcPr>
          <w:p w14:paraId="395CE53D"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440" w:type="dxa"/>
            <w:tcBorders>
              <w:top w:val="nil"/>
              <w:bottom w:val="single" w:sz="4" w:space="0" w:color="000000"/>
            </w:tcBorders>
          </w:tcPr>
          <w:p w14:paraId="3BD31A3F"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530" w:type="dxa"/>
            <w:tcBorders>
              <w:top w:val="nil"/>
              <w:bottom w:val="single" w:sz="4" w:space="0" w:color="000000"/>
            </w:tcBorders>
          </w:tcPr>
          <w:p w14:paraId="2CA2A87F"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r>
      <w:tr w:rsidR="0000176A" w:rsidRPr="00A64434" w14:paraId="1FA3ED05" w14:textId="77777777" w:rsidTr="007E0788">
        <w:trPr>
          <w:trHeight w:val="281"/>
        </w:trPr>
        <w:tc>
          <w:tcPr>
            <w:tcW w:w="1795" w:type="dxa"/>
            <w:vMerge w:val="restart"/>
          </w:tcPr>
          <w:p w14:paraId="29725E70" w14:textId="77777777" w:rsidR="0000176A" w:rsidRPr="00A64434" w:rsidRDefault="0000176A" w:rsidP="007E0788">
            <w:pPr>
              <w:widowControl w:val="0"/>
              <w:spacing w:after="0" w:line="240" w:lineRule="auto"/>
              <w:ind w:left="108"/>
              <w:rPr>
                <w:rFonts w:ascii="Times New Roman" w:eastAsia="SimSun" w:hAnsi="Times New Roman" w:cs="Times New Roman"/>
                <w:sz w:val="20"/>
                <w:szCs w:val="20"/>
              </w:rPr>
            </w:pPr>
            <w:r w:rsidRPr="00A64434">
              <w:rPr>
                <w:rFonts w:ascii="Times New Roman" w:eastAsia="SimSun" w:hAnsi="Times New Roman" w:cs="Times New Roman"/>
                <w:i/>
                <w:sz w:val="20"/>
                <w:szCs w:val="20"/>
              </w:rPr>
              <w:t>Enrolled in SNAP at 6 months after enrollment deadline</w:t>
            </w:r>
          </w:p>
        </w:tc>
        <w:tc>
          <w:tcPr>
            <w:tcW w:w="1530" w:type="dxa"/>
            <w:tcBorders>
              <w:bottom w:val="nil"/>
            </w:tcBorders>
          </w:tcPr>
          <w:p w14:paraId="239DA490" w14:textId="77777777" w:rsidR="0000176A" w:rsidRPr="00A64434" w:rsidRDefault="0000176A" w:rsidP="007E0788">
            <w:pPr>
              <w:widowControl w:val="0"/>
              <w:spacing w:after="0" w:line="240" w:lineRule="auto"/>
              <w:ind w:left="8"/>
              <w:jc w:val="center"/>
              <w:rPr>
                <w:rFonts w:ascii="Times New Roman" w:eastAsia="SimSun" w:hAnsi="Times New Roman" w:cs="Times New Roman"/>
                <w:sz w:val="24"/>
                <w:szCs w:val="24"/>
              </w:rPr>
            </w:pPr>
          </w:p>
        </w:tc>
        <w:tc>
          <w:tcPr>
            <w:tcW w:w="1440" w:type="dxa"/>
            <w:tcBorders>
              <w:bottom w:val="nil"/>
            </w:tcBorders>
          </w:tcPr>
          <w:p w14:paraId="71BEF2CA" w14:textId="77777777" w:rsidR="0000176A" w:rsidRPr="00A64434" w:rsidRDefault="0000176A" w:rsidP="007E0788">
            <w:pPr>
              <w:widowControl w:val="0"/>
              <w:spacing w:after="0" w:line="240" w:lineRule="auto"/>
              <w:ind w:left="293"/>
              <w:rPr>
                <w:rFonts w:ascii="Times New Roman" w:eastAsia="SimSun" w:hAnsi="Times New Roman" w:cs="Times New Roman"/>
                <w:sz w:val="24"/>
                <w:szCs w:val="24"/>
              </w:rPr>
            </w:pPr>
          </w:p>
        </w:tc>
        <w:tc>
          <w:tcPr>
            <w:tcW w:w="1530" w:type="dxa"/>
            <w:tcBorders>
              <w:bottom w:val="nil"/>
            </w:tcBorders>
          </w:tcPr>
          <w:p w14:paraId="45751E5A" w14:textId="77777777" w:rsidR="0000176A" w:rsidRPr="00A64434" w:rsidRDefault="0000176A" w:rsidP="007E0788">
            <w:pPr>
              <w:widowControl w:val="0"/>
              <w:spacing w:after="0" w:line="240" w:lineRule="auto"/>
              <w:ind w:left="8"/>
              <w:jc w:val="center"/>
              <w:rPr>
                <w:rFonts w:ascii="Times New Roman" w:eastAsia="SimSun" w:hAnsi="Times New Roman" w:cs="Times New Roman"/>
                <w:sz w:val="24"/>
                <w:szCs w:val="24"/>
              </w:rPr>
            </w:pPr>
          </w:p>
        </w:tc>
        <w:tc>
          <w:tcPr>
            <w:tcW w:w="1530" w:type="dxa"/>
            <w:tcBorders>
              <w:bottom w:val="nil"/>
            </w:tcBorders>
          </w:tcPr>
          <w:p w14:paraId="391A3CFC"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440" w:type="dxa"/>
            <w:tcBorders>
              <w:bottom w:val="nil"/>
            </w:tcBorders>
          </w:tcPr>
          <w:p w14:paraId="3EA264AA"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530" w:type="dxa"/>
            <w:tcBorders>
              <w:bottom w:val="nil"/>
            </w:tcBorders>
          </w:tcPr>
          <w:p w14:paraId="76FCB4C8"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440" w:type="dxa"/>
            <w:tcBorders>
              <w:bottom w:val="nil"/>
            </w:tcBorders>
          </w:tcPr>
          <w:p w14:paraId="57B0537E"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530" w:type="dxa"/>
            <w:tcBorders>
              <w:bottom w:val="nil"/>
            </w:tcBorders>
          </w:tcPr>
          <w:p w14:paraId="227FE5E9"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r>
      <w:tr w:rsidR="0000176A" w:rsidRPr="00A64434" w14:paraId="7F23E5E4" w14:textId="77777777" w:rsidTr="007E0788">
        <w:trPr>
          <w:trHeight w:val="281"/>
        </w:trPr>
        <w:tc>
          <w:tcPr>
            <w:tcW w:w="1795" w:type="dxa"/>
            <w:vMerge/>
          </w:tcPr>
          <w:p w14:paraId="6EC89654" w14:textId="77777777" w:rsidR="0000176A" w:rsidRPr="00A64434" w:rsidRDefault="0000176A" w:rsidP="007E078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nil"/>
            </w:tcBorders>
          </w:tcPr>
          <w:p w14:paraId="203C1997" w14:textId="77777777" w:rsidR="0000176A" w:rsidRPr="00A64434" w:rsidRDefault="0000176A" w:rsidP="007E078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nil"/>
            </w:tcBorders>
          </w:tcPr>
          <w:p w14:paraId="3CAE801C" w14:textId="77777777" w:rsidR="0000176A" w:rsidRPr="00A64434" w:rsidRDefault="0000176A" w:rsidP="007E0788">
            <w:pPr>
              <w:widowControl w:val="0"/>
              <w:spacing w:after="0" w:line="240" w:lineRule="auto"/>
              <w:ind w:left="293"/>
              <w:rPr>
                <w:rFonts w:ascii="Times New Roman" w:eastAsia="SimSun" w:hAnsi="Times New Roman" w:cs="Times New Roman"/>
                <w:sz w:val="24"/>
                <w:szCs w:val="24"/>
              </w:rPr>
            </w:pPr>
          </w:p>
        </w:tc>
        <w:tc>
          <w:tcPr>
            <w:tcW w:w="1530" w:type="dxa"/>
            <w:tcBorders>
              <w:top w:val="nil"/>
              <w:bottom w:val="nil"/>
            </w:tcBorders>
          </w:tcPr>
          <w:p w14:paraId="0D758C3D" w14:textId="77777777" w:rsidR="0000176A" w:rsidRPr="00A64434" w:rsidRDefault="0000176A" w:rsidP="007E0788">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nil"/>
            </w:tcBorders>
          </w:tcPr>
          <w:p w14:paraId="7191C05F"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440" w:type="dxa"/>
            <w:tcBorders>
              <w:top w:val="nil"/>
              <w:bottom w:val="nil"/>
            </w:tcBorders>
          </w:tcPr>
          <w:p w14:paraId="7F8DEFE6"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530" w:type="dxa"/>
            <w:tcBorders>
              <w:top w:val="nil"/>
              <w:bottom w:val="nil"/>
            </w:tcBorders>
          </w:tcPr>
          <w:p w14:paraId="03394045"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440" w:type="dxa"/>
            <w:tcBorders>
              <w:top w:val="nil"/>
              <w:bottom w:val="nil"/>
            </w:tcBorders>
          </w:tcPr>
          <w:p w14:paraId="46635854"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530" w:type="dxa"/>
            <w:tcBorders>
              <w:top w:val="nil"/>
              <w:bottom w:val="nil"/>
            </w:tcBorders>
          </w:tcPr>
          <w:p w14:paraId="6C40705F"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r>
      <w:tr w:rsidR="0000176A" w:rsidRPr="00A64434" w14:paraId="22D55923" w14:textId="77777777" w:rsidTr="007E0788">
        <w:trPr>
          <w:trHeight w:val="281"/>
        </w:trPr>
        <w:tc>
          <w:tcPr>
            <w:tcW w:w="1795" w:type="dxa"/>
            <w:vMerge/>
            <w:tcBorders>
              <w:bottom w:val="single" w:sz="4" w:space="0" w:color="000000"/>
            </w:tcBorders>
          </w:tcPr>
          <w:p w14:paraId="1F3765EC" w14:textId="77777777" w:rsidR="0000176A" w:rsidRPr="00A64434" w:rsidRDefault="0000176A" w:rsidP="007E078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single" w:sz="4" w:space="0" w:color="000000"/>
            </w:tcBorders>
          </w:tcPr>
          <w:p w14:paraId="2B4DDF95" w14:textId="77777777" w:rsidR="0000176A" w:rsidRPr="00A64434" w:rsidRDefault="0000176A" w:rsidP="007E078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single" w:sz="4" w:space="0" w:color="000000"/>
            </w:tcBorders>
          </w:tcPr>
          <w:p w14:paraId="65873097" w14:textId="77777777" w:rsidR="0000176A" w:rsidRPr="00A64434" w:rsidRDefault="0000176A" w:rsidP="007E0788">
            <w:pPr>
              <w:widowControl w:val="0"/>
              <w:spacing w:after="0" w:line="240" w:lineRule="auto"/>
              <w:ind w:left="293"/>
              <w:rPr>
                <w:rFonts w:ascii="Times New Roman" w:eastAsia="SimSun" w:hAnsi="Times New Roman" w:cs="Times New Roman"/>
                <w:sz w:val="24"/>
                <w:szCs w:val="24"/>
              </w:rPr>
            </w:pPr>
          </w:p>
        </w:tc>
        <w:tc>
          <w:tcPr>
            <w:tcW w:w="1530" w:type="dxa"/>
            <w:tcBorders>
              <w:top w:val="nil"/>
              <w:bottom w:val="single" w:sz="4" w:space="0" w:color="000000"/>
            </w:tcBorders>
          </w:tcPr>
          <w:p w14:paraId="0E600C6A" w14:textId="77777777" w:rsidR="0000176A" w:rsidRPr="00A64434" w:rsidRDefault="0000176A" w:rsidP="007E0788">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single" w:sz="4" w:space="0" w:color="000000"/>
            </w:tcBorders>
          </w:tcPr>
          <w:p w14:paraId="15C90624"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440" w:type="dxa"/>
            <w:tcBorders>
              <w:top w:val="nil"/>
              <w:bottom w:val="single" w:sz="4" w:space="0" w:color="000000"/>
            </w:tcBorders>
          </w:tcPr>
          <w:p w14:paraId="5BFD5F6E"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530" w:type="dxa"/>
            <w:tcBorders>
              <w:top w:val="nil"/>
              <w:bottom w:val="single" w:sz="4" w:space="0" w:color="000000"/>
            </w:tcBorders>
          </w:tcPr>
          <w:p w14:paraId="2242DC53"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440" w:type="dxa"/>
            <w:tcBorders>
              <w:top w:val="nil"/>
              <w:bottom w:val="single" w:sz="4" w:space="0" w:color="000000"/>
            </w:tcBorders>
          </w:tcPr>
          <w:p w14:paraId="7A0B1C10"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530" w:type="dxa"/>
            <w:tcBorders>
              <w:top w:val="nil"/>
              <w:bottom w:val="single" w:sz="4" w:space="0" w:color="000000"/>
            </w:tcBorders>
          </w:tcPr>
          <w:p w14:paraId="17408FB2"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r>
      <w:tr w:rsidR="0000176A" w:rsidRPr="00A64434" w14:paraId="4F21AE7F" w14:textId="77777777" w:rsidTr="007E0788">
        <w:trPr>
          <w:trHeight w:val="281"/>
        </w:trPr>
        <w:tc>
          <w:tcPr>
            <w:tcW w:w="1795" w:type="dxa"/>
            <w:vMerge w:val="restart"/>
          </w:tcPr>
          <w:p w14:paraId="6DC95367" w14:textId="77777777" w:rsidR="0000176A" w:rsidRPr="00A64434" w:rsidRDefault="0000176A" w:rsidP="007E0788">
            <w:pPr>
              <w:widowControl w:val="0"/>
              <w:spacing w:after="0" w:line="240" w:lineRule="auto"/>
              <w:ind w:left="108"/>
              <w:rPr>
                <w:rFonts w:ascii="Times New Roman" w:eastAsia="SimSun" w:hAnsi="Times New Roman" w:cs="Times New Roman"/>
                <w:sz w:val="20"/>
                <w:szCs w:val="20"/>
              </w:rPr>
            </w:pPr>
            <w:r w:rsidRPr="00A64434">
              <w:rPr>
                <w:rFonts w:ascii="Times New Roman" w:eastAsia="SimSun" w:hAnsi="Times New Roman" w:cs="Times New Roman"/>
                <w:i/>
                <w:sz w:val="20"/>
                <w:szCs w:val="20"/>
              </w:rPr>
              <w:t>Enrolled in SNAP at 9 months after enrollment deadline</w:t>
            </w:r>
          </w:p>
        </w:tc>
        <w:tc>
          <w:tcPr>
            <w:tcW w:w="1530" w:type="dxa"/>
            <w:tcBorders>
              <w:bottom w:val="nil"/>
            </w:tcBorders>
          </w:tcPr>
          <w:p w14:paraId="5F917F64" w14:textId="77777777" w:rsidR="0000176A" w:rsidRPr="00A64434" w:rsidRDefault="0000176A" w:rsidP="007E0788">
            <w:pPr>
              <w:widowControl w:val="0"/>
              <w:spacing w:after="0" w:line="240" w:lineRule="auto"/>
              <w:ind w:left="8"/>
              <w:jc w:val="center"/>
              <w:rPr>
                <w:rFonts w:ascii="Times New Roman" w:eastAsia="SimSun" w:hAnsi="Times New Roman" w:cs="Times New Roman"/>
                <w:sz w:val="24"/>
                <w:szCs w:val="24"/>
              </w:rPr>
            </w:pPr>
          </w:p>
        </w:tc>
        <w:tc>
          <w:tcPr>
            <w:tcW w:w="1440" w:type="dxa"/>
            <w:tcBorders>
              <w:bottom w:val="nil"/>
            </w:tcBorders>
          </w:tcPr>
          <w:p w14:paraId="6BD10B99" w14:textId="77777777" w:rsidR="0000176A" w:rsidRPr="00A64434" w:rsidRDefault="0000176A" w:rsidP="007E0788">
            <w:pPr>
              <w:widowControl w:val="0"/>
              <w:spacing w:after="0" w:line="240" w:lineRule="auto"/>
              <w:ind w:left="293"/>
              <w:rPr>
                <w:rFonts w:ascii="Times New Roman" w:eastAsia="SimSun" w:hAnsi="Times New Roman" w:cs="Times New Roman"/>
                <w:sz w:val="24"/>
                <w:szCs w:val="24"/>
              </w:rPr>
            </w:pPr>
          </w:p>
        </w:tc>
        <w:tc>
          <w:tcPr>
            <w:tcW w:w="1530" w:type="dxa"/>
            <w:tcBorders>
              <w:bottom w:val="nil"/>
            </w:tcBorders>
          </w:tcPr>
          <w:p w14:paraId="4DB6D87A" w14:textId="77777777" w:rsidR="0000176A" w:rsidRPr="00A64434" w:rsidRDefault="0000176A" w:rsidP="007E0788">
            <w:pPr>
              <w:widowControl w:val="0"/>
              <w:spacing w:after="0" w:line="240" w:lineRule="auto"/>
              <w:ind w:left="8"/>
              <w:jc w:val="center"/>
              <w:rPr>
                <w:rFonts w:ascii="Times New Roman" w:eastAsia="SimSun" w:hAnsi="Times New Roman" w:cs="Times New Roman"/>
                <w:sz w:val="24"/>
                <w:szCs w:val="24"/>
              </w:rPr>
            </w:pPr>
          </w:p>
        </w:tc>
        <w:tc>
          <w:tcPr>
            <w:tcW w:w="1530" w:type="dxa"/>
            <w:tcBorders>
              <w:bottom w:val="nil"/>
            </w:tcBorders>
          </w:tcPr>
          <w:p w14:paraId="7A9BAFBC"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440" w:type="dxa"/>
            <w:tcBorders>
              <w:bottom w:val="nil"/>
            </w:tcBorders>
          </w:tcPr>
          <w:p w14:paraId="41B1C352"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530" w:type="dxa"/>
            <w:tcBorders>
              <w:bottom w:val="nil"/>
            </w:tcBorders>
          </w:tcPr>
          <w:p w14:paraId="5B9EFCBA"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440" w:type="dxa"/>
            <w:tcBorders>
              <w:bottom w:val="nil"/>
            </w:tcBorders>
          </w:tcPr>
          <w:p w14:paraId="7D524089"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530" w:type="dxa"/>
            <w:tcBorders>
              <w:bottom w:val="nil"/>
            </w:tcBorders>
          </w:tcPr>
          <w:p w14:paraId="5782C739"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r>
      <w:tr w:rsidR="0000176A" w:rsidRPr="00A64434" w14:paraId="7567512B" w14:textId="77777777" w:rsidTr="007E0788">
        <w:trPr>
          <w:trHeight w:val="281"/>
        </w:trPr>
        <w:tc>
          <w:tcPr>
            <w:tcW w:w="1795" w:type="dxa"/>
            <w:vMerge/>
          </w:tcPr>
          <w:p w14:paraId="5A302157" w14:textId="77777777" w:rsidR="0000176A" w:rsidRPr="00A64434" w:rsidRDefault="0000176A" w:rsidP="007E078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nil"/>
            </w:tcBorders>
          </w:tcPr>
          <w:p w14:paraId="037BF355" w14:textId="77777777" w:rsidR="0000176A" w:rsidRPr="00A64434" w:rsidRDefault="0000176A" w:rsidP="007E078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nil"/>
            </w:tcBorders>
          </w:tcPr>
          <w:p w14:paraId="4532A67F" w14:textId="77777777" w:rsidR="0000176A" w:rsidRPr="00A64434" w:rsidRDefault="0000176A" w:rsidP="007E0788">
            <w:pPr>
              <w:widowControl w:val="0"/>
              <w:spacing w:after="0" w:line="240" w:lineRule="auto"/>
              <w:ind w:left="293"/>
              <w:rPr>
                <w:rFonts w:ascii="Times New Roman" w:eastAsia="SimSun" w:hAnsi="Times New Roman" w:cs="Times New Roman"/>
                <w:sz w:val="24"/>
                <w:szCs w:val="24"/>
              </w:rPr>
            </w:pPr>
          </w:p>
        </w:tc>
        <w:tc>
          <w:tcPr>
            <w:tcW w:w="1530" w:type="dxa"/>
            <w:tcBorders>
              <w:top w:val="nil"/>
              <w:bottom w:val="nil"/>
            </w:tcBorders>
          </w:tcPr>
          <w:p w14:paraId="432A2CD4" w14:textId="77777777" w:rsidR="0000176A" w:rsidRPr="00A64434" w:rsidRDefault="0000176A" w:rsidP="007E0788">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nil"/>
            </w:tcBorders>
          </w:tcPr>
          <w:p w14:paraId="4406A0ED"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440" w:type="dxa"/>
            <w:tcBorders>
              <w:top w:val="nil"/>
              <w:bottom w:val="nil"/>
            </w:tcBorders>
          </w:tcPr>
          <w:p w14:paraId="4D586AC1"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530" w:type="dxa"/>
            <w:tcBorders>
              <w:top w:val="nil"/>
              <w:bottom w:val="nil"/>
            </w:tcBorders>
          </w:tcPr>
          <w:p w14:paraId="540452F7"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440" w:type="dxa"/>
            <w:tcBorders>
              <w:top w:val="nil"/>
              <w:bottom w:val="nil"/>
            </w:tcBorders>
          </w:tcPr>
          <w:p w14:paraId="44EFBA4D"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530" w:type="dxa"/>
            <w:tcBorders>
              <w:top w:val="nil"/>
              <w:bottom w:val="nil"/>
            </w:tcBorders>
          </w:tcPr>
          <w:p w14:paraId="3BCAFD61"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r>
      <w:tr w:rsidR="0000176A" w:rsidRPr="00A64434" w14:paraId="26C23B42" w14:textId="77777777" w:rsidTr="007E0788">
        <w:trPr>
          <w:trHeight w:val="281"/>
        </w:trPr>
        <w:tc>
          <w:tcPr>
            <w:tcW w:w="1795" w:type="dxa"/>
            <w:vMerge/>
            <w:tcBorders>
              <w:bottom w:val="single" w:sz="4" w:space="0" w:color="000000"/>
            </w:tcBorders>
          </w:tcPr>
          <w:p w14:paraId="17A1E425" w14:textId="77777777" w:rsidR="0000176A" w:rsidRPr="00A64434" w:rsidRDefault="0000176A" w:rsidP="007E078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single" w:sz="4" w:space="0" w:color="000000"/>
            </w:tcBorders>
          </w:tcPr>
          <w:p w14:paraId="38BA2D4B" w14:textId="77777777" w:rsidR="0000176A" w:rsidRPr="00A64434" w:rsidRDefault="0000176A" w:rsidP="007E078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single" w:sz="4" w:space="0" w:color="000000"/>
            </w:tcBorders>
          </w:tcPr>
          <w:p w14:paraId="59686585" w14:textId="77777777" w:rsidR="0000176A" w:rsidRPr="00A64434" w:rsidRDefault="0000176A" w:rsidP="007E0788">
            <w:pPr>
              <w:widowControl w:val="0"/>
              <w:spacing w:after="0" w:line="240" w:lineRule="auto"/>
              <w:ind w:left="293"/>
              <w:rPr>
                <w:rFonts w:ascii="Times New Roman" w:eastAsia="SimSun" w:hAnsi="Times New Roman" w:cs="Times New Roman"/>
                <w:sz w:val="24"/>
                <w:szCs w:val="24"/>
              </w:rPr>
            </w:pPr>
          </w:p>
        </w:tc>
        <w:tc>
          <w:tcPr>
            <w:tcW w:w="1530" w:type="dxa"/>
            <w:tcBorders>
              <w:top w:val="nil"/>
              <w:bottom w:val="single" w:sz="4" w:space="0" w:color="000000"/>
            </w:tcBorders>
          </w:tcPr>
          <w:p w14:paraId="150B7FE7" w14:textId="77777777" w:rsidR="0000176A" w:rsidRPr="00A64434" w:rsidRDefault="0000176A" w:rsidP="007E0788">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single" w:sz="4" w:space="0" w:color="000000"/>
            </w:tcBorders>
          </w:tcPr>
          <w:p w14:paraId="75367990"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440" w:type="dxa"/>
            <w:tcBorders>
              <w:top w:val="nil"/>
              <w:bottom w:val="single" w:sz="4" w:space="0" w:color="000000"/>
            </w:tcBorders>
          </w:tcPr>
          <w:p w14:paraId="45E26F71"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530" w:type="dxa"/>
            <w:tcBorders>
              <w:top w:val="nil"/>
              <w:bottom w:val="single" w:sz="4" w:space="0" w:color="000000"/>
            </w:tcBorders>
          </w:tcPr>
          <w:p w14:paraId="1ADA0BB5"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440" w:type="dxa"/>
            <w:tcBorders>
              <w:top w:val="nil"/>
              <w:bottom w:val="single" w:sz="4" w:space="0" w:color="000000"/>
            </w:tcBorders>
          </w:tcPr>
          <w:p w14:paraId="39FFE76F"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530" w:type="dxa"/>
            <w:tcBorders>
              <w:top w:val="nil"/>
              <w:bottom w:val="single" w:sz="4" w:space="0" w:color="000000"/>
            </w:tcBorders>
          </w:tcPr>
          <w:p w14:paraId="295E6E82"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r>
      <w:tr w:rsidR="0000176A" w:rsidRPr="00A64434" w14:paraId="7C8886A9" w14:textId="77777777" w:rsidTr="007E0788">
        <w:trPr>
          <w:trHeight w:val="281"/>
        </w:trPr>
        <w:tc>
          <w:tcPr>
            <w:tcW w:w="1795" w:type="dxa"/>
            <w:vMerge w:val="restart"/>
          </w:tcPr>
          <w:p w14:paraId="04681824" w14:textId="77777777" w:rsidR="0000176A" w:rsidRPr="00A64434" w:rsidRDefault="0000176A" w:rsidP="007E0788">
            <w:pPr>
              <w:widowControl w:val="0"/>
              <w:spacing w:after="0" w:line="240" w:lineRule="auto"/>
              <w:ind w:left="108"/>
              <w:rPr>
                <w:rFonts w:ascii="Times New Roman" w:eastAsia="SimSun" w:hAnsi="Times New Roman" w:cs="Times New Roman"/>
                <w:sz w:val="20"/>
                <w:szCs w:val="20"/>
              </w:rPr>
            </w:pPr>
            <w:r w:rsidRPr="00A64434">
              <w:rPr>
                <w:rFonts w:ascii="Times New Roman" w:eastAsia="SimSun" w:hAnsi="Times New Roman" w:cs="Times New Roman"/>
                <w:i/>
                <w:sz w:val="20"/>
                <w:szCs w:val="20"/>
              </w:rPr>
              <w:t>Enrolled in SNAP at 12 months after enrollment deadline</w:t>
            </w:r>
          </w:p>
        </w:tc>
        <w:tc>
          <w:tcPr>
            <w:tcW w:w="1530" w:type="dxa"/>
            <w:tcBorders>
              <w:bottom w:val="nil"/>
            </w:tcBorders>
          </w:tcPr>
          <w:p w14:paraId="2872C34B" w14:textId="77777777" w:rsidR="0000176A" w:rsidRPr="00A64434" w:rsidRDefault="0000176A" w:rsidP="007E0788">
            <w:pPr>
              <w:widowControl w:val="0"/>
              <w:spacing w:after="0" w:line="240" w:lineRule="auto"/>
              <w:ind w:left="8"/>
              <w:jc w:val="center"/>
              <w:rPr>
                <w:rFonts w:ascii="Times New Roman" w:eastAsia="SimSun" w:hAnsi="Times New Roman" w:cs="Times New Roman"/>
                <w:sz w:val="24"/>
                <w:szCs w:val="24"/>
              </w:rPr>
            </w:pPr>
          </w:p>
        </w:tc>
        <w:tc>
          <w:tcPr>
            <w:tcW w:w="1440" w:type="dxa"/>
            <w:tcBorders>
              <w:bottom w:val="nil"/>
            </w:tcBorders>
          </w:tcPr>
          <w:p w14:paraId="55BAE026" w14:textId="77777777" w:rsidR="0000176A" w:rsidRPr="00A64434" w:rsidRDefault="0000176A" w:rsidP="007E0788">
            <w:pPr>
              <w:widowControl w:val="0"/>
              <w:spacing w:after="0" w:line="240" w:lineRule="auto"/>
              <w:ind w:left="293"/>
              <w:rPr>
                <w:rFonts w:ascii="Times New Roman" w:eastAsia="SimSun" w:hAnsi="Times New Roman" w:cs="Times New Roman"/>
                <w:sz w:val="24"/>
                <w:szCs w:val="24"/>
              </w:rPr>
            </w:pPr>
          </w:p>
        </w:tc>
        <w:tc>
          <w:tcPr>
            <w:tcW w:w="1530" w:type="dxa"/>
            <w:tcBorders>
              <w:bottom w:val="nil"/>
            </w:tcBorders>
          </w:tcPr>
          <w:p w14:paraId="7D35EBB7" w14:textId="77777777" w:rsidR="0000176A" w:rsidRPr="00A64434" w:rsidRDefault="0000176A" w:rsidP="007E0788">
            <w:pPr>
              <w:widowControl w:val="0"/>
              <w:spacing w:after="0" w:line="240" w:lineRule="auto"/>
              <w:ind w:left="8"/>
              <w:jc w:val="center"/>
              <w:rPr>
                <w:rFonts w:ascii="Times New Roman" w:eastAsia="SimSun" w:hAnsi="Times New Roman" w:cs="Times New Roman"/>
                <w:sz w:val="24"/>
                <w:szCs w:val="24"/>
              </w:rPr>
            </w:pPr>
          </w:p>
        </w:tc>
        <w:tc>
          <w:tcPr>
            <w:tcW w:w="1530" w:type="dxa"/>
            <w:tcBorders>
              <w:bottom w:val="nil"/>
            </w:tcBorders>
          </w:tcPr>
          <w:p w14:paraId="18A0CA7D"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440" w:type="dxa"/>
            <w:tcBorders>
              <w:bottom w:val="nil"/>
            </w:tcBorders>
          </w:tcPr>
          <w:p w14:paraId="6B84CC63"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530" w:type="dxa"/>
            <w:tcBorders>
              <w:bottom w:val="nil"/>
            </w:tcBorders>
          </w:tcPr>
          <w:p w14:paraId="60A1EDE5"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440" w:type="dxa"/>
            <w:tcBorders>
              <w:bottom w:val="nil"/>
            </w:tcBorders>
          </w:tcPr>
          <w:p w14:paraId="3F3054D1"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530" w:type="dxa"/>
            <w:tcBorders>
              <w:bottom w:val="nil"/>
            </w:tcBorders>
          </w:tcPr>
          <w:p w14:paraId="3C329B9C"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r>
      <w:tr w:rsidR="0000176A" w:rsidRPr="00A64434" w14:paraId="535AEEC2" w14:textId="77777777" w:rsidTr="007E0788">
        <w:trPr>
          <w:trHeight w:val="281"/>
        </w:trPr>
        <w:tc>
          <w:tcPr>
            <w:tcW w:w="1795" w:type="dxa"/>
            <w:vMerge/>
          </w:tcPr>
          <w:p w14:paraId="1CA2FD2E" w14:textId="77777777" w:rsidR="0000176A" w:rsidRPr="00A64434" w:rsidRDefault="0000176A" w:rsidP="007E078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nil"/>
            </w:tcBorders>
          </w:tcPr>
          <w:p w14:paraId="33D783E3" w14:textId="77777777" w:rsidR="0000176A" w:rsidRPr="00A64434" w:rsidRDefault="0000176A" w:rsidP="007E078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nil"/>
            </w:tcBorders>
          </w:tcPr>
          <w:p w14:paraId="6DEB5B73" w14:textId="77777777" w:rsidR="0000176A" w:rsidRPr="00A64434" w:rsidRDefault="0000176A" w:rsidP="007E0788">
            <w:pPr>
              <w:widowControl w:val="0"/>
              <w:spacing w:after="0" w:line="240" w:lineRule="auto"/>
              <w:ind w:left="293"/>
              <w:rPr>
                <w:rFonts w:ascii="Times New Roman" w:eastAsia="SimSun" w:hAnsi="Times New Roman" w:cs="Times New Roman"/>
                <w:sz w:val="24"/>
                <w:szCs w:val="24"/>
              </w:rPr>
            </w:pPr>
          </w:p>
        </w:tc>
        <w:tc>
          <w:tcPr>
            <w:tcW w:w="1530" w:type="dxa"/>
            <w:tcBorders>
              <w:top w:val="nil"/>
              <w:bottom w:val="nil"/>
            </w:tcBorders>
          </w:tcPr>
          <w:p w14:paraId="79204F9F" w14:textId="77777777" w:rsidR="0000176A" w:rsidRPr="00A64434" w:rsidRDefault="0000176A" w:rsidP="007E0788">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nil"/>
            </w:tcBorders>
          </w:tcPr>
          <w:p w14:paraId="679B88E9"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440" w:type="dxa"/>
            <w:tcBorders>
              <w:top w:val="nil"/>
              <w:bottom w:val="nil"/>
            </w:tcBorders>
          </w:tcPr>
          <w:p w14:paraId="54E0401D"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530" w:type="dxa"/>
            <w:tcBorders>
              <w:top w:val="nil"/>
              <w:bottom w:val="nil"/>
            </w:tcBorders>
          </w:tcPr>
          <w:p w14:paraId="3A0880D6"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440" w:type="dxa"/>
            <w:tcBorders>
              <w:top w:val="nil"/>
              <w:bottom w:val="nil"/>
            </w:tcBorders>
          </w:tcPr>
          <w:p w14:paraId="73436596"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530" w:type="dxa"/>
            <w:tcBorders>
              <w:top w:val="nil"/>
              <w:bottom w:val="nil"/>
            </w:tcBorders>
          </w:tcPr>
          <w:p w14:paraId="7B9D0F25"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r>
      <w:tr w:rsidR="0000176A" w:rsidRPr="00A64434" w14:paraId="459B4A0E" w14:textId="77777777" w:rsidTr="007E0788">
        <w:trPr>
          <w:trHeight w:val="281"/>
        </w:trPr>
        <w:tc>
          <w:tcPr>
            <w:tcW w:w="1795" w:type="dxa"/>
            <w:vMerge/>
            <w:tcBorders>
              <w:bottom w:val="single" w:sz="4" w:space="0" w:color="000000"/>
            </w:tcBorders>
          </w:tcPr>
          <w:p w14:paraId="62866D1A" w14:textId="77777777" w:rsidR="0000176A" w:rsidRPr="00A64434" w:rsidRDefault="0000176A" w:rsidP="007E078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single" w:sz="4" w:space="0" w:color="000000"/>
            </w:tcBorders>
          </w:tcPr>
          <w:p w14:paraId="5A147C79" w14:textId="77777777" w:rsidR="0000176A" w:rsidRPr="00A64434" w:rsidRDefault="0000176A" w:rsidP="007E078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single" w:sz="4" w:space="0" w:color="000000"/>
            </w:tcBorders>
          </w:tcPr>
          <w:p w14:paraId="5EF81BBA" w14:textId="77777777" w:rsidR="0000176A" w:rsidRPr="00A64434" w:rsidRDefault="0000176A" w:rsidP="007E0788">
            <w:pPr>
              <w:widowControl w:val="0"/>
              <w:spacing w:after="0" w:line="240" w:lineRule="auto"/>
              <w:ind w:left="293"/>
              <w:rPr>
                <w:rFonts w:ascii="Times New Roman" w:eastAsia="SimSun" w:hAnsi="Times New Roman" w:cs="Times New Roman"/>
                <w:sz w:val="24"/>
                <w:szCs w:val="24"/>
              </w:rPr>
            </w:pPr>
          </w:p>
        </w:tc>
        <w:tc>
          <w:tcPr>
            <w:tcW w:w="1530" w:type="dxa"/>
            <w:tcBorders>
              <w:top w:val="nil"/>
              <w:bottom w:val="single" w:sz="4" w:space="0" w:color="000000"/>
            </w:tcBorders>
          </w:tcPr>
          <w:p w14:paraId="6F4C8C61" w14:textId="77777777" w:rsidR="0000176A" w:rsidRPr="00A64434" w:rsidRDefault="0000176A" w:rsidP="007E0788">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single" w:sz="4" w:space="0" w:color="000000"/>
            </w:tcBorders>
          </w:tcPr>
          <w:p w14:paraId="66B24EF6"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440" w:type="dxa"/>
            <w:tcBorders>
              <w:top w:val="nil"/>
              <w:bottom w:val="single" w:sz="4" w:space="0" w:color="000000"/>
            </w:tcBorders>
          </w:tcPr>
          <w:p w14:paraId="618C1898"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530" w:type="dxa"/>
            <w:tcBorders>
              <w:top w:val="nil"/>
              <w:bottom w:val="single" w:sz="4" w:space="0" w:color="000000"/>
            </w:tcBorders>
          </w:tcPr>
          <w:p w14:paraId="56986844"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440" w:type="dxa"/>
            <w:tcBorders>
              <w:top w:val="nil"/>
              <w:bottom w:val="single" w:sz="4" w:space="0" w:color="000000"/>
            </w:tcBorders>
          </w:tcPr>
          <w:p w14:paraId="2FE4EBDF"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530" w:type="dxa"/>
            <w:tcBorders>
              <w:top w:val="nil"/>
              <w:bottom w:val="single" w:sz="4" w:space="0" w:color="000000"/>
            </w:tcBorders>
          </w:tcPr>
          <w:p w14:paraId="7C398474"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r>
      <w:tr w:rsidR="0000176A" w:rsidRPr="00A64434" w14:paraId="2F9285D1" w14:textId="77777777" w:rsidTr="007E0788">
        <w:trPr>
          <w:trHeight w:val="281"/>
        </w:trPr>
        <w:tc>
          <w:tcPr>
            <w:tcW w:w="1795" w:type="dxa"/>
            <w:vMerge w:val="restart"/>
          </w:tcPr>
          <w:p w14:paraId="7174D4EC" w14:textId="77777777" w:rsidR="0000176A" w:rsidRPr="00A64434" w:rsidRDefault="0000176A" w:rsidP="007E0788">
            <w:pPr>
              <w:widowControl w:val="0"/>
              <w:spacing w:after="0" w:line="240" w:lineRule="auto"/>
              <w:ind w:left="108"/>
              <w:rPr>
                <w:rFonts w:ascii="Times New Roman" w:eastAsia="SimSun" w:hAnsi="Times New Roman" w:cs="Times New Roman"/>
                <w:sz w:val="20"/>
                <w:szCs w:val="20"/>
              </w:rPr>
            </w:pPr>
            <w:r w:rsidRPr="00A64434">
              <w:rPr>
                <w:rFonts w:ascii="Times New Roman" w:eastAsia="SimSun" w:hAnsi="Times New Roman" w:cs="Times New Roman"/>
                <w:i/>
                <w:sz w:val="20"/>
                <w:szCs w:val="20"/>
              </w:rPr>
              <w:t>Employed (if adult) at 1 month after enrollment deadline</w:t>
            </w:r>
          </w:p>
        </w:tc>
        <w:tc>
          <w:tcPr>
            <w:tcW w:w="1530" w:type="dxa"/>
            <w:tcBorders>
              <w:bottom w:val="nil"/>
            </w:tcBorders>
          </w:tcPr>
          <w:p w14:paraId="2A1959C5" w14:textId="77777777" w:rsidR="0000176A" w:rsidRPr="00A64434" w:rsidRDefault="0000176A" w:rsidP="007E0788">
            <w:pPr>
              <w:widowControl w:val="0"/>
              <w:spacing w:after="0" w:line="240" w:lineRule="auto"/>
              <w:ind w:left="8"/>
              <w:jc w:val="center"/>
              <w:rPr>
                <w:rFonts w:ascii="Times New Roman" w:eastAsia="SimSun" w:hAnsi="Times New Roman" w:cs="Times New Roman"/>
                <w:sz w:val="24"/>
                <w:szCs w:val="24"/>
              </w:rPr>
            </w:pPr>
          </w:p>
        </w:tc>
        <w:tc>
          <w:tcPr>
            <w:tcW w:w="1440" w:type="dxa"/>
            <w:tcBorders>
              <w:bottom w:val="nil"/>
            </w:tcBorders>
          </w:tcPr>
          <w:p w14:paraId="2995B41B" w14:textId="77777777" w:rsidR="0000176A" w:rsidRPr="00A64434" w:rsidRDefault="0000176A" w:rsidP="007E0788">
            <w:pPr>
              <w:widowControl w:val="0"/>
              <w:spacing w:after="0" w:line="240" w:lineRule="auto"/>
              <w:ind w:left="293"/>
              <w:rPr>
                <w:rFonts w:ascii="Times New Roman" w:eastAsia="SimSun" w:hAnsi="Times New Roman" w:cs="Times New Roman"/>
                <w:sz w:val="24"/>
                <w:szCs w:val="24"/>
              </w:rPr>
            </w:pPr>
          </w:p>
        </w:tc>
        <w:tc>
          <w:tcPr>
            <w:tcW w:w="1530" w:type="dxa"/>
            <w:tcBorders>
              <w:bottom w:val="nil"/>
            </w:tcBorders>
          </w:tcPr>
          <w:p w14:paraId="6F2B4BF8" w14:textId="77777777" w:rsidR="0000176A" w:rsidRPr="00A64434" w:rsidRDefault="0000176A" w:rsidP="007E0788">
            <w:pPr>
              <w:widowControl w:val="0"/>
              <w:spacing w:after="0" w:line="240" w:lineRule="auto"/>
              <w:ind w:left="8"/>
              <w:jc w:val="center"/>
              <w:rPr>
                <w:rFonts w:ascii="Times New Roman" w:eastAsia="SimSun" w:hAnsi="Times New Roman" w:cs="Times New Roman"/>
                <w:sz w:val="24"/>
                <w:szCs w:val="24"/>
              </w:rPr>
            </w:pPr>
          </w:p>
        </w:tc>
        <w:tc>
          <w:tcPr>
            <w:tcW w:w="1530" w:type="dxa"/>
            <w:tcBorders>
              <w:bottom w:val="nil"/>
            </w:tcBorders>
          </w:tcPr>
          <w:p w14:paraId="6B0E52F7"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440" w:type="dxa"/>
            <w:tcBorders>
              <w:bottom w:val="nil"/>
            </w:tcBorders>
          </w:tcPr>
          <w:p w14:paraId="1F91C0E6"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530" w:type="dxa"/>
            <w:tcBorders>
              <w:bottom w:val="nil"/>
            </w:tcBorders>
          </w:tcPr>
          <w:p w14:paraId="35A1F213"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440" w:type="dxa"/>
            <w:tcBorders>
              <w:bottom w:val="nil"/>
            </w:tcBorders>
          </w:tcPr>
          <w:p w14:paraId="20D0976C"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530" w:type="dxa"/>
            <w:tcBorders>
              <w:bottom w:val="nil"/>
            </w:tcBorders>
          </w:tcPr>
          <w:p w14:paraId="7D4DDFE0"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r>
      <w:tr w:rsidR="0000176A" w:rsidRPr="00A64434" w14:paraId="5EF61D85" w14:textId="77777777" w:rsidTr="007E0788">
        <w:trPr>
          <w:trHeight w:val="281"/>
        </w:trPr>
        <w:tc>
          <w:tcPr>
            <w:tcW w:w="1795" w:type="dxa"/>
            <w:vMerge/>
          </w:tcPr>
          <w:p w14:paraId="23247D11" w14:textId="77777777" w:rsidR="0000176A" w:rsidRPr="00A64434" w:rsidRDefault="0000176A" w:rsidP="007E078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nil"/>
            </w:tcBorders>
          </w:tcPr>
          <w:p w14:paraId="49DEBC5B" w14:textId="77777777" w:rsidR="0000176A" w:rsidRPr="00A64434" w:rsidRDefault="0000176A" w:rsidP="007E078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nil"/>
            </w:tcBorders>
          </w:tcPr>
          <w:p w14:paraId="00ECDE55" w14:textId="77777777" w:rsidR="0000176A" w:rsidRPr="00A64434" w:rsidRDefault="0000176A" w:rsidP="007E0788">
            <w:pPr>
              <w:widowControl w:val="0"/>
              <w:spacing w:after="0" w:line="240" w:lineRule="auto"/>
              <w:ind w:left="293"/>
              <w:rPr>
                <w:rFonts w:ascii="Times New Roman" w:eastAsia="SimSun" w:hAnsi="Times New Roman" w:cs="Times New Roman"/>
                <w:sz w:val="24"/>
                <w:szCs w:val="24"/>
              </w:rPr>
            </w:pPr>
          </w:p>
        </w:tc>
        <w:tc>
          <w:tcPr>
            <w:tcW w:w="1530" w:type="dxa"/>
            <w:tcBorders>
              <w:top w:val="nil"/>
              <w:bottom w:val="nil"/>
            </w:tcBorders>
          </w:tcPr>
          <w:p w14:paraId="1A1A0C3E" w14:textId="77777777" w:rsidR="0000176A" w:rsidRPr="00A64434" w:rsidRDefault="0000176A" w:rsidP="007E0788">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nil"/>
            </w:tcBorders>
          </w:tcPr>
          <w:p w14:paraId="74546430"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440" w:type="dxa"/>
            <w:tcBorders>
              <w:top w:val="nil"/>
              <w:bottom w:val="nil"/>
            </w:tcBorders>
          </w:tcPr>
          <w:p w14:paraId="64947D95"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530" w:type="dxa"/>
            <w:tcBorders>
              <w:top w:val="nil"/>
              <w:bottom w:val="nil"/>
            </w:tcBorders>
          </w:tcPr>
          <w:p w14:paraId="2FA2B431"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440" w:type="dxa"/>
            <w:tcBorders>
              <w:top w:val="nil"/>
              <w:bottom w:val="nil"/>
            </w:tcBorders>
          </w:tcPr>
          <w:p w14:paraId="0FE78755"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530" w:type="dxa"/>
            <w:tcBorders>
              <w:top w:val="nil"/>
              <w:bottom w:val="nil"/>
            </w:tcBorders>
          </w:tcPr>
          <w:p w14:paraId="403F7EF4"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r>
      <w:tr w:rsidR="0000176A" w:rsidRPr="00A64434" w14:paraId="0F5854EB" w14:textId="77777777" w:rsidTr="007E0788">
        <w:trPr>
          <w:trHeight w:val="281"/>
        </w:trPr>
        <w:tc>
          <w:tcPr>
            <w:tcW w:w="1795" w:type="dxa"/>
            <w:vMerge/>
            <w:tcBorders>
              <w:bottom w:val="single" w:sz="4" w:space="0" w:color="000000"/>
            </w:tcBorders>
          </w:tcPr>
          <w:p w14:paraId="22D77114" w14:textId="77777777" w:rsidR="0000176A" w:rsidRPr="00A64434" w:rsidRDefault="0000176A" w:rsidP="007E078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single" w:sz="4" w:space="0" w:color="000000"/>
            </w:tcBorders>
          </w:tcPr>
          <w:p w14:paraId="3E19C61C" w14:textId="77777777" w:rsidR="0000176A" w:rsidRPr="00A64434" w:rsidRDefault="0000176A" w:rsidP="007E078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single" w:sz="4" w:space="0" w:color="000000"/>
            </w:tcBorders>
          </w:tcPr>
          <w:p w14:paraId="7DD202B3" w14:textId="77777777" w:rsidR="0000176A" w:rsidRPr="00A64434" w:rsidRDefault="0000176A" w:rsidP="007E0788">
            <w:pPr>
              <w:widowControl w:val="0"/>
              <w:spacing w:after="0" w:line="240" w:lineRule="auto"/>
              <w:ind w:left="293"/>
              <w:rPr>
                <w:rFonts w:ascii="Times New Roman" w:eastAsia="SimSun" w:hAnsi="Times New Roman" w:cs="Times New Roman"/>
                <w:sz w:val="24"/>
                <w:szCs w:val="24"/>
              </w:rPr>
            </w:pPr>
          </w:p>
        </w:tc>
        <w:tc>
          <w:tcPr>
            <w:tcW w:w="1530" w:type="dxa"/>
            <w:tcBorders>
              <w:top w:val="nil"/>
              <w:bottom w:val="single" w:sz="4" w:space="0" w:color="000000"/>
            </w:tcBorders>
          </w:tcPr>
          <w:p w14:paraId="7CBE87C2" w14:textId="77777777" w:rsidR="0000176A" w:rsidRPr="00A64434" w:rsidRDefault="0000176A" w:rsidP="007E0788">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single" w:sz="4" w:space="0" w:color="000000"/>
            </w:tcBorders>
          </w:tcPr>
          <w:p w14:paraId="346B0BB2"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440" w:type="dxa"/>
            <w:tcBorders>
              <w:top w:val="nil"/>
              <w:bottom w:val="single" w:sz="4" w:space="0" w:color="000000"/>
            </w:tcBorders>
          </w:tcPr>
          <w:p w14:paraId="09AC8D00"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530" w:type="dxa"/>
            <w:tcBorders>
              <w:top w:val="nil"/>
              <w:bottom w:val="single" w:sz="4" w:space="0" w:color="000000"/>
            </w:tcBorders>
          </w:tcPr>
          <w:p w14:paraId="3BA9EA9A"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440" w:type="dxa"/>
            <w:tcBorders>
              <w:top w:val="nil"/>
              <w:bottom w:val="single" w:sz="4" w:space="0" w:color="000000"/>
            </w:tcBorders>
          </w:tcPr>
          <w:p w14:paraId="0099F93B"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530" w:type="dxa"/>
            <w:tcBorders>
              <w:top w:val="nil"/>
              <w:bottom w:val="single" w:sz="4" w:space="0" w:color="000000"/>
            </w:tcBorders>
          </w:tcPr>
          <w:p w14:paraId="2DFAF366"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r>
      <w:tr w:rsidR="0000176A" w:rsidRPr="00A64434" w14:paraId="6D0CB07A" w14:textId="77777777" w:rsidTr="007E0788">
        <w:trPr>
          <w:trHeight w:val="281"/>
        </w:trPr>
        <w:tc>
          <w:tcPr>
            <w:tcW w:w="1795" w:type="dxa"/>
            <w:vMerge w:val="restart"/>
          </w:tcPr>
          <w:p w14:paraId="4ABE7793" w14:textId="77777777" w:rsidR="0000176A" w:rsidRPr="00A64434" w:rsidRDefault="0000176A" w:rsidP="007E0788">
            <w:pPr>
              <w:widowControl w:val="0"/>
              <w:spacing w:after="0" w:line="240" w:lineRule="auto"/>
              <w:ind w:left="108"/>
              <w:rPr>
                <w:rFonts w:ascii="Times New Roman" w:eastAsia="SimSun" w:hAnsi="Times New Roman" w:cs="Times New Roman"/>
                <w:sz w:val="20"/>
                <w:szCs w:val="20"/>
              </w:rPr>
            </w:pPr>
            <w:r w:rsidRPr="00A64434">
              <w:rPr>
                <w:rFonts w:ascii="Times New Roman" w:eastAsia="SimSun" w:hAnsi="Times New Roman" w:cs="Times New Roman"/>
                <w:i/>
                <w:sz w:val="20"/>
                <w:szCs w:val="20"/>
              </w:rPr>
              <w:t>Employed (if adult) at 3 months after enrollment deadline</w:t>
            </w:r>
          </w:p>
        </w:tc>
        <w:tc>
          <w:tcPr>
            <w:tcW w:w="1530" w:type="dxa"/>
            <w:tcBorders>
              <w:bottom w:val="nil"/>
            </w:tcBorders>
          </w:tcPr>
          <w:p w14:paraId="07FE2D71" w14:textId="77777777" w:rsidR="0000176A" w:rsidRPr="00A64434" w:rsidRDefault="0000176A" w:rsidP="007E0788">
            <w:pPr>
              <w:widowControl w:val="0"/>
              <w:spacing w:after="0" w:line="240" w:lineRule="auto"/>
              <w:ind w:left="8"/>
              <w:jc w:val="center"/>
              <w:rPr>
                <w:rFonts w:ascii="Times New Roman" w:eastAsia="SimSun" w:hAnsi="Times New Roman" w:cs="Times New Roman"/>
                <w:sz w:val="24"/>
                <w:szCs w:val="24"/>
              </w:rPr>
            </w:pPr>
          </w:p>
        </w:tc>
        <w:tc>
          <w:tcPr>
            <w:tcW w:w="1440" w:type="dxa"/>
            <w:tcBorders>
              <w:bottom w:val="nil"/>
            </w:tcBorders>
          </w:tcPr>
          <w:p w14:paraId="3D21FA8E" w14:textId="77777777" w:rsidR="0000176A" w:rsidRPr="00A64434" w:rsidRDefault="0000176A" w:rsidP="007E0788">
            <w:pPr>
              <w:widowControl w:val="0"/>
              <w:spacing w:after="0" w:line="240" w:lineRule="auto"/>
              <w:ind w:left="293"/>
              <w:rPr>
                <w:rFonts w:ascii="Times New Roman" w:eastAsia="SimSun" w:hAnsi="Times New Roman" w:cs="Times New Roman"/>
                <w:sz w:val="24"/>
                <w:szCs w:val="24"/>
              </w:rPr>
            </w:pPr>
          </w:p>
        </w:tc>
        <w:tc>
          <w:tcPr>
            <w:tcW w:w="1530" w:type="dxa"/>
            <w:tcBorders>
              <w:bottom w:val="nil"/>
            </w:tcBorders>
          </w:tcPr>
          <w:p w14:paraId="5B95DD65" w14:textId="77777777" w:rsidR="0000176A" w:rsidRPr="00A64434" w:rsidRDefault="0000176A" w:rsidP="007E0788">
            <w:pPr>
              <w:widowControl w:val="0"/>
              <w:spacing w:after="0" w:line="240" w:lineRule="auto"/>
              <w:ind w:left="8"/>
              <w:jc w:val="center"/>
              <w:rPr>
                <w:rFonts w:ascii="Times New Roman" w:eastAsia="SimSun" w:hAnsi="Times New Roman" w:cs="Times New Roman"/>
                <w:sz w:val="24"/>
                <w:szCs w:val="24"/>
              </w:rPr>
            </w:pPr>
          </w:p>
        </w:tc>
        <w:tc>
          <w:tcPr>
            <w:tcW w:w="1530" w:type="dxa"/>
            <w:tcBorders>
              <w:bottom w:val="nil"/>
            </w:tcBorders>
          </w:tcPr>
          <w:p w14:paraId="1F5B544B"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440" w:type="dxa"/>
            <w:tcBorders>
              <w:bottom w:val="nil"/>
            </w:tcBorders>
          </w:tcPr>
          <w:p w14:paraId="0DBD8A9B"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530" w:type="dxa"/>
            <w:tcBorders>
              <w:bottom w:val="nil"/>
            </w:tcBorders>
          </w:tcPr>
          <w:p w14:paraId="3B7B091E"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440" w:type="dxa"/>
            <w:tcBorders>
              <w:bottom w:val="nil"/>
            </w:tcBorders>
          </w:tcPr>
          <w:p w14:paraId="7A198F33"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530" w:type="dxa"/>
            <w:tcBorders>
              <w:bottom w:val="nil"/>
            </w:tcBorders>
          </w:tcPr>
          <w:p w14:paraId="4197866C"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r>
      <w:tr w:rsidR="0000176A" w:rsidRPr="00A64434" w14:paraId="27FC9DB0" w14:textId="77777777" w:rsidTr="007E0788">
        <w:trPr>
          <w:trHeight w:val="281"/>
        </w:trPr>
        <w:tc>
          <w:tcPr>
            <w:tcW w:w="1795" w:type="dxa"/>
            <w:vMerge/>
          </w:tcPr>
          <w:p w14:paraId="1ADB30F5" w14:textId="77777777" w:rsidR="0000176A" w:rsidRPr="00A64434" w:rsidRDefault="0000176A" w:rsidP="007E078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nil"/>
            </w:tcBorders>
          </w:tcPr>
          <w:p w14:paraId="65F1EB90" w14:textId="77777777" w:rsidR="0000176A" w:rsidRPr="00A64434" w:rsidRDefault="0000176A" w:rsidP="007E078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nil"/>
            </w:tcBorders>
          </w:tcPr>
          <w:p w14:paraId="0CE6D4DF" w14:textId="77777777" w:rsidR="0000176A" w:rsidRPr="00A64434" w:rsidRDefault="0000176A" w:rsidP="007E0788">
            <w:pPr>
              <w:widowControl w:val="0"/>
              <w:spacing w:after="0" w:line="240" w:lineRule="auto"/>
              <w:ind w:left="293"/>
              <w:rPr>
                <w:rFonts w:ascii="Times New Roman" w:eastAsia="SimSun" w:hAnsi="Times New Roman" w:cs="Times New Roman"/>
                <w:sz w:val="24"/>
                <w:szCs w:val="24"/>
              </w:rPr>
            </w:pPr>
          </w:p>
        </w:tc>
        <w:tc>
          <w:tcPr>
            <w:tcW w:w="1530" w:type="dxa"/>
            <w:tcBorders>
              <w:top w:val="nil"/>
              <w:bottom w:val="nil"/>
            </w:tcBorders>
          </w:tcPr>
          <w:p w14:paraId="0E813586" w14:textId="77777777" w:rsidR="0000176A" w:rsidRPr="00A64434" w:rsidRDefault="0000176A" w:rsidP="007E0788">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nil"/>
            </w:tcBorders>
          </w:tcPr>
          <w:p w14:paraId="0DEF063D"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440" w:type="dxa"/>
            <w:tcBorders>
              <w:top w:val="nil"/>
              <w:bottom w:val="nil"/>
            </w:tcBorders>
          </w:tcPr>
          <w:p w14:paraId="25CEFA40"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530" w:type="dxa"/>
            <w:tcBorders>
              <w:top w:val="nil"/>
              <w:bottom w:val="nil"/>
            </w:tcBorders>
          </w:tcPr>
          <w:p w14:paraId="1063238C"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440" w:type="dxa"/>
            <w:tcBorders>
              <w:top w:val="nil"/>
              <w:bottom w:val="nil"/>
            </w:tcBorders>
          </w:tcPr>
          <w:p w14:paraId="46577179"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530" w:type="dxa"/>
            <w:tcBorders>
              <w:top w:val="nil"/>
              <w:bottom w:val="nil"/>
            </w:tcBorders>
          </w:tcPr>
          <w:p w14:paraId="23A910F7"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r>
      <w:tr w:rsidR="0000176A" w:rsidRPr="00A64434" w14:paraId="12325C6C" w14:textId="77777777" w:rsidTr="007E0788">
        <w:trPr>
          <w:trHeight w:val="281"/>
        </w:trPr>
        <w:tc>
          <w:tcPr>
            <w:tcW w:w="1795" w:type="dxa"/>
            <w:vMerge/>
            <w:tcBorders>
              <w:bottom w:val="single" w:sz="4" w:space="0" w:color="000000"/>
            </w:tcBorders>
          </w:tcPr>
          <w:p w14:paraId="213A2721" w14:textId="77777777" w:rsidR="0000176A" w:rsidRPr="00A64434" w:rsidRDefault="0000176A" w:rsidP="007E078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single" w:sz="4" w:space="0" w:color="000000"/>
            </w:tcBorders>
          </w:tcPr>
          <w:p w14:paraId="4EFBEDAF" w14:textId="77777777" w:rsidR="0000176A" w:rsidRPr="00A64434" w:rsidRDefault="0000176A" w:rsidP="007E078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single" w:sz="4" w:space="0" w:color="000000"/>
            </w:tcBorders>
          </w:tcPr>
          <w:p w14:paraId="31DA4477" w14:textId="77777777" w:rsidR="0000176A" w:rsidRPr="00A64434" w:rsidRDefault="0000176A" w:rsidP="007E0788">
            <w:pPr>
              <w:widowControl w:val="0"/>
              <w:spacing w:after="0" w:line="240" w:lineRule="auto"/>
              <w:ind w:left="293"/>
              <w:rPr>
                <w:rFonts w:ascii="Times New Roman" w:eastAsia="SimSun" w:hAnsi="Times New Roman" w:cs="Times New Roman"/>
                <w:sz w:val="24"/>
                <w:szCs w:val="24"/>
              </w:rPr>
            </w:pPr>
          </w:p>
        </w:tc>
        <w:tc>
          <w:tcPr>
            <w:tcW w:w="1530" w:type="dxa"/>
            <w:tcBorders>
              <w:top w:val="nil"/>
              <w:bottom w:val="single" w:sz="4" w:space="0" w:color="000000"/>
            </w:tcBorders>
          </w:tcPr>
          <w:p w14:paraId="1D8166AB" w14:textId="77777777" w:rsidR="0000176A" w:rsidRPr="00A64434" w:rsidRDefault="0000176A" w:rsidP="007E0788">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single" w:sz="4" w:space="0" w:color="000000"/>
            </w:tcBorders>
          </w:tcPr>
          <w:p w14:paraId="084C7502"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440" w:type="dxa"/>
            <w:tcBorders>
              <w:top w:val="nil"/>
              <w:bottom w:val="single" w:sz="4" w:space="0" w:color="000000"/>
            </w:tcBorders>
          </w:tcPr>
          <w:p w14:paraId="78317AC1"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530" w:type="dxa"/>
            <w:tcBorders>
              <w:top w:val="nil"/>
              <w:bottom w:val="single" w:sz="4" w:space="0" w:color="000000"/>
            </w:tcBorders>
          </w:tcPr>
          <w:p w14:paraId="1D3F44B0"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440" w:type="dxa"/>
            <w:tcBorders>
              <w:top w:val="nil"/>
              <w:bottom w:val="single" w:sz="4" w:space="0" w:color="000000"/>
            </w:tcBorders>
          </w:tcPr>
          <w:p w14:paraId="1F3AD01B"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530" w:type="dxa"/>
            <w:tcBorders>
              <w:top w:val="nil"/>
              <w:bottom w:val="single" w:sz="4" w:space="0" w:color="000000"/>
            </w:tcBorders>
          </w:tcPr>
          <w:p w14:paraId="2E4E702E"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r>
      <w:tr w:rsidR="0000176A" w:rsidRPr="00A64434" w14:paraId="1270562F" w14:textId="77777777" w:rsidTr="007E0788">
        <w:trPr>
          <w:trHeight w:val="281"/>
        </w:trPr>
        <w:tc>
          <w:tcPr>
            <w:tcW w:w="1795" w:type="dxa"/>
            <w:vMerge w:val="restart"/>
          </w:tcPr>
          <w:p w14:paraId="31104831" w14:textId="77777777" w:rsidR="0000176A" w:rsidRPr="00A64434" w:rsidRDefault="0000176A" w:rsidP="007E0788">
            <w:pPr>
              <w:widowControl w:val="0"/>
              <w:spacing w:after="0" w:line="240" w:lineRule="auto"/>
              <w:ind w:left="108"/>
              <w:rPr>
                <w:rFonts w:ascii="Times New Roman" w:eastAsia="SimSun" w:hAnsi="Times New Roman" w:cs="Times New Roman"/>
                <w:sz w:val="20"/>
                <w:szCs w:val="20"/>
              </w:rPr>
            </w:pPr>
            <w:r w:rsidRPr="00A64434">
              <w:rPr>
                <w:rFonts w:ascii="Times New Roman" w:eastAsia="SimSun" w:hAnsi="Times New Roman" w:cs="Times New Roman"/>
                <w:i/>
                <w:sz w:val="20"/>
                <w:szCs w:val="20"/>
              </w:rPr>
              <w:t>Employed (if adult) at 6 months after enrollment deadline</w:t>
            </w:r>
          </w:p>
        </w:tc>
        <w:tc>
          <w:tcPr>
            <w:tcW w:w="1530" w:type="dxa"/>
            <w:tcBorders>
              <w:bottom w:val="nil"/>
            </w:tcBorders>
          </w:tcPr>
          <w:p w14:paraId="58AE590A" w14:textId="77777777" w:rsidR="0000176A" w:rsidRPr="00A64434" w:rsidRDefault="0000176A" w:rsidP="007E0788">
            <w:pPr>
              <w:widowControl w:val="0"/>
              <w:spacing w:after="0" w:line="240" w:lineRule="auto"/>
              <w:ind w:left="8"/>
              <w:jc w:val="center"/>
              <w:rPr>
                <w:rFonts w:ascii="Times New Roman" w:eastAsia="SimSun" w:hAnsi="Times New Roman" w:cs="Times New Roman"/>
                <w:sz w:val="24"/>
                <w:szCs w:val="24"/>
              </w:rPr>
            </w:pPr>
          </w:p>
        </w:tc>
        <w:tc>
          <w:tcPr>
            <w:tcW w:w="1440" w:type="dxa"/>
            <w:tcBorders>
              <w:bottom w:val="nil"/>
            </w:tcBorders>
          </w:tcPr>
          <w:p w14:paraId="339ABB49" w14:textId="77777777" w:rsidR="0000176A" w:rsidRPr="00A64434" w:rsidRDefault="0000176A" w:rsidP="007E0788">
            <w:pPr>
              <w:widowControl w:val="0"/>
              <w:spacing w:after="0" w:line="240" w:lineRule="auto"/>
              <w:ind w:left="293"/>
              <w:rPr>
                <w:rFonts w:ascii="Times New Roman" w:eastAsia="SimSun" w:hAnsi="Times New Roman" w:cs="Times New Roman"/>
                <w:sz w:val="24"/>
                <w:szCs w:val="24"/>
              </w:rPr>
            </w:pPr>
          </w:p>
        </w:tc>
        <w:tc>
          <w:tcPr>
            <w:tcW w:w="1530" w:type="dxa"/>
            <w:tcBorders>
              <w:bottom w:val="nil"/>
            </w:tcBorders>
          </w:tcPr>
          <w:p w14:paraId="520FB383" w14:textId="77777777" w:rsidR="0000176A" w:rsidRPr="00A64434" w:rsidRDefault="0000176A" w:rsidP="007E0788">
            <w:pPr>
              <w:widowControl w:val="0"/>
              <w:spacing w:after="0" w:line="240" w:lineRule="auto"/>
              <w:ind w:left="8"/>
              <w:jc w:val="center"/>
              <w:rPr>
                <w:rFonts w:ascii="Times New Roman" w:eastAsia="SimSun" w:hAnsi="Times New Roman" w:cs="Times New Roman"/>
                <w:sz w:val="24"/>
                <w:szCs w:val="24"/>
              </w:rPr>
            </w:pPr>
          </w:p>
        </w:tc>
        <w:tc>
          <w:tcPr>
            <w:tcW w:w="1530" w:type="dxa"/>
            <w:tcBorders>
              <w:bottom w:val="nil"/>
            </w:tcBorders>
          </w:tcPr>
          <w:p w14:paraId="3F669A2E"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440" w:type="dxa"/>
            <w:tcBorders>
              <w:bottom w:val="nil"/>
            </w:tcBorders>
          </w:tcPr>
          <w:p w14:paraId="5E35BEA3"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530" w:type="dxa"/>
            <w:tcBorders>
              <w:bottom w:val="nil"/>
            </w:tcBorders>
          </w:tcPr>
          <w:p w14:paraId="4EDF4A95"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440" w:type="dxa"/>
            <w:tcBorders>
              <w:bottom w:val="nil"/>
            </w:tcBorders>
          </w:tcPr>
          <w:p w14:paraId="673D0806"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530" w:type="dxa"/>
            <w:tcBorders>
              <w:bottom w:val="nil"/>
            </w:tcBorders>
          </w:tcPr>
          <w:p w14:paraId="2B69BC7A"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r>
      <w:tr w:rsidR="0000176A" w:rsidRPr="00A64434" w14:paraId="22A16FA4" w14:textId="77777777" w:rsidTr="007E0788">
        <w:trPr>
          <w:trHeight w:val="281"/>
        </w:trPr>
        <w:tc>
          <w:tcPr>
            <w:tcW w:w="1795" w:type="dxa"/>
            <w:vMerge/>
          </w:tcPr>
          <w:p w14:paraId="7AA715F3" w14:textId="77777777" w:rsidR="0000176A" w:rsidRPr="00A64434" w:rsidRDefault="0000176A" w:rsidP="007E078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nil"/>
            </w:tcBorders>
          </w:tcPr>
          <w:p w14:paraId="7701F30D" w14:textId="77777777" w:rsidR="0000176A" w:rsidRPr="00A64434" w:rsidRDefault="0000176A" w:rsidP="007E078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nil"/>
            </w:tcBorders>
          </w:tcPr>
          <w:p w14:paraId="20D62998" w14:textId="77777777" w:rsidR="0000176A" w:rsidRPr="00A64434" w:rsidRDefault="0000176A" w:rsidP="007E0788">
            <w:pPr>
              <w:widowControl w:val="0"/>
              <w:spacing w:after="0" w:line="240" w:lineRule="auto"/>
              <w:ind w:left="293"/>
              <w:rPr>
                <w:rFonts w:ascii="Times New Roman" w:eastAsia="SimSun" w:hAnsi="Times New Roman" w:cs="Times New Roman"/>
                <w:sz w:val="24"/>
                <w:szCs w:val="24"/>
              </w:rPr>
            </w:pPr>
          </w:p>
        </w:tc>
        <w:tc>
          <w:tcPr>
            <w:tcW w:w="1530" w:type="dxa"/>
            <w:tcBorders>
              <w:top w:val="nil"/>
              <w:bottom w:val="nil"/>
            </w:tcBorders>
          </w:tcPr>
          <w:p w14:paraId="53066709" w14:textId="77777777" w:rsidR="0000176A" w:rsidRPr="00A64434" w:rsidRDefault="0000176A" w:rsidP="007E0788">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nil"/>
            </w:tcBorders>
          </w:tcPr>
          <w:p w14:paraId="37ABB4AA"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440" w:type="dxa"/>
            <w:tcBorders>
              <w:top w:val="nil"/>
              <w:bottom w:val="nil"/>
            </w:tcBorders>
          </w:tcPr>
          <w:p w14:paraId="513EA2EA"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530" w:type="dxa"/>
            <w:tcBorders>
              <w:top w:val="nil"/>
              <w:bottom w:val="nil"/>
            </w:tcBorders>
          </w:tcPr>
          <w:p w14:paraId="6AFCDDF2"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440" w:type="dxa"/>
            <w:tcBorders>
              <w:top w:val="nil"/>
              <w:bottom w:val="nil"/>
            </w:tcBorders>
          </w:tcPr>
          <w:p w14:paraId="01DB7F2F"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530" w:type="dxa"/>
            <w:tcBorders>
              <w:top w:val="nil"/>
              <w:bottom w:val="nil"/>
            </w:tcBorders>
          </w:tcPr>
          <w:p w14:paraId="5CAAE1B3"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r>
      <w:tr w:rsidR="0000176A" w:rsidRPr="00A64434" w14:paraId="4DE4D2CA" w14:textId="77777777" w:rsidTr="007E0788">
        <w:trPr>
          <w:trHeight w:val="281"/>
        </w:trPr>
        <w:tc>
          <w:tcPr>
            <w:tcW w:w="1795" w:type="dxa"/>
            <w:vMerge/>
            <w:tcBorders>
              <w:bottom w:val="single" w:sz="4" w:space="0" w:color="000000"/>
            </w:tcBorders>
          </w:tcPr>
          <w:p w14:paraId="2644A85E" w14:textId="77777777" w:rsidR="0000176A" w:rsidRPr="00A64434" w:rsidRDefault="0000176A" w:rsidP="007E078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single" w:sz="4" w:space="0" w:color="000000"/>
            </w:tcBorders>
          </w:tcPr>
          <w:p w14:paraId="32FBE40F" w14:textId="77777777" w:rsidR="0000176A" w:rsidRPr="00A64434" w:rsidRDefault="0000176A" w:rsidP="007E078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single" w:sz="4" w:space="0" w:color="000000"/>
            </w:tcBorders>
          </w:tcPr>
          <w:p w14:paraId="0468D8FD" w14:textId="77777777" w:rsidR="0000176A" w:rsidRPr="00A64434" w:rsidRDefault="0000176A" w:rsidP="007E0788">
            <w:pPr>
              <w:widowControl w:val="0"/>
              <w:spacing w:after="0" w:line="240" w:lineRule="auto"/>
              <w:ind w:left="293"/>
              <w:rPr>
                <w:rFonts w:ascii="Times New Roman" w:eastAsia="SimSun" w:hAnsi="Times New Roman" w:cs="Times New Roman"/>
                <w:sz w:val="24"/>
                <w:szCs w:val="24"/>
              </w:rPr>
            </w:pPr>
          </w:p>
        </w:tc>
        <w:tc>
          <w:tcPr>
            <w:tcW w:w="1530" w:type="dxa"/>
            <w:tcBorders>
              <w:top w:val="nil"/>
              <w:bottom w:val="single" w:sz="4" w:space="0" w:color="000000"/>
            </w:tcBorders>
          </w:tcPr>
          <w:p w14:paraId="4559049A" w14:textId="77777777" w:rsidR="0000176A" w:rsidRPr="00A64434" w:rsidRDefault="0000176A" w:rsidP="007E0788">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single" w:sz="4" w:space="0" w:color="000000"/>
            </w:tcBorders>
          </w:tcPr>
          <w:p w14:paraId="0312659C"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440" w:type="dxa"/>
            <w:tcBorders>
              <w:top w:val="nil"/>
              <w:bottom w:val="single" w:sz="4" w:space="0" w:color="000000"/>
            </w:tcBorders>
          </w:tcPr>
          <w:p w14:paraId="73D0C718"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530" w:type="dxa"/>
            <w:tcBorders>
              <w:top w:val="nil"/>
              <w:bottom w:val="single" w:sz="4" w:space="0" w:color="000000"/>
            </w:tcBorders>
          </w:tcPr>
          <w:p w14:paraId="2B72D11E"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440" w:type="dxa"/>
            <w:tcBorders>
              <w:top w:val="nil"/>
              <w:bottom w:val="single" w:sz="4" w:space="0" w:color="000000"/>
            </w:tcBorders>
          </w:tcPr>
          <w:p w14:paraId="6ECD3DF1"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530" w:type="dxa"/>
            <w:tcBorders>
              <w:top w:val="nil"/>
              <w:bottom w:val="single" w:sz="4" w:space="0" w:color="000000"/>
            </w:tcBorders>
          </w:tcPr>
          <w:p w14:paraId="52CE42C8"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r>
      <w:tr w:rsidR="0000176A" w:rsidRPr="00A64434" w14:paraId="1597B518" w14:textId="77777777" w:rsidTr="007E0788">
        <w:trPr>
          <w:trHeight w:val="281"/>
        </w:trPr>
        <w:tc>
          <w:tcPr>
            <w:tcW w:w="1795" w:type="dxa"/>
            <w:vMerge w:val="restart"/>
          </w:tcPr>
          <w:p w14:paraId="5E776AF2" w14:textId="77777777" w:rsidR="0000176A" w:rsidRPr="00A64434" w:rsidRDefault="0000176A" w:rsidP="007E0788">
            <w:pPr>
              <w:widowControl w:val="0"/>
              <w:spacing w:after="0" w:line="240" w:lineRule="auto"/>
              <w:ind w:left="108"/>
              <w:rPr>
                <w:rFonts w:ascii="Times New Roman" w:eastAsia="SimSun" w:hAnsi="Times New Roman" w:cs="Times New Roman"/>
                <w:sz w:val="20"/>
                <w:szCs w:val="20"/>
              </w:rPr>
            </w:pPr>
            <w:r w:rsidRPr="00A64434">
              <w:rPr>
                <w:rFonts w:ascii="Times New Roman" w:eastAsia="SimSun" w:hAnsi="Times New Roman" w:cs="Times New Roman"/>
                <w:i/>
                <w:sz w:val="20"/>
                <w:szCs w:val="20"/>
              </w:rPr>
              <w:t xml:space="preserve">Employed (if adult) </w:t>
            </w:r>
            <w:r w:rsidRPr="00A64434">
              <w:rPr>
                <w:rFonts w:ascii="Times New Roman" w:eastAsia="SimSun" w:hAnsi="Times New Roman" w:cs="Times New Roman"/>
                <w:i/>
                <w:sz w:val="20"/>
                <w:szCs w:val="20"/>
              </w:rPr>
              <w:lastRenderedPageBreak/>
              <w:t>at 9 months after enrollment deadline</w:t>
            </w:r>
          </w:p>
        </w:tc>
        <w:tc>
          <w:tcPr>
            <w:tcW w:w="1530" w:type="dxa"/>
            <w:tcBorders>
              <w:bottom w:val="nil"/>
            </w:tcBorders>
          </w:tcPr>
          <w:p w14:paraId="264E9E68" w14:textId="77777777" w:rsidR="0000176A" w:rsidRPr="00A64434" w:rsidRDefault="0000176A" w:rsidP="007E0788">
            <w:pPr>
              <w:widowControl w:val="0"/>
              <w:spacing w:after="0" w:line="240" w:lineRule="auto"/>
              <w:ind w:left="8"/>
              <w:jc w:val="center"/>
              <w:rPr>
                <w:rFonts w:ascii="Times New Roman" w:eastAsia="SimSun" w:hAnsi="Times New Roman" w:cs="Times New Roman"/>
                <w:sz w:val="24"/>
                <w:szCs w:val="24"/>
              </w:rPr>
            </w:pPr>
          </w:p>
        </w:tc>
        <w:tc>
          <w:tcPr>
            <w:tcW w:w="1440" w:type="dxa"/>
            <w:tcBorders>
              <w:bottom w:val="nil"/>
            </w:tcBorders>
          </w:tcPr>
          <w:p w14:paraId="311FC31D" w14:textId="77777777" w:rsidR="0000176A" w:rsidRPr="00A64434" w:rsidRDefault="0000176A" w:rsidP="007E0788">
            <w:pPr>
              <w:widowControl w:val="0"/>
              <w:spacing w:after="0" w:line="240" w:lineRule="auto"/>
              <w:ind w:left="293"/>
              <w:rPr>
                <w:rFonts w:ascii="Times New Roman" w:eastAsia="SimSun" w:hAnsi="Times New Roman" w:cs="Times New Roman"/>
                <w:sz w:val="24"/>
                <w:szCs w:val="24"/>
              </w:rPr>
            </w:pPr>
          </w:p>
        </w:tc>
        <w:tc>
          <w:tcPr>
            <w:tcW w:w="1530" w:type="dxa"/>
            <w:tcBorders>
              <w:bottom w:val="nil"/>
            </w:tcBorders>
          </w:tcPr>
          <w:p w14:paraId="2A8D0661" w14:textId="77777777" w:rsidR="0000176A" w:rsidRPr="00A64434" w:rsidRDefault="0000176A" w:rsidP="007E0788">
            <w:pPr>
              <w:widowControl w:val="0"/>
              <w:spacing w:after="0" w:line="240" w:lineRule="auto"/>
              <w:ind w:left="8"/>
              <w:jc w:val="center"/>
              <w:rPr>
                <w:rFonts w:ascii="Times New Roman" w:eastAsia="SimSun" w:hAnsi="Times New Roman" w:cs="Times New Roman"/>
                <w:sz w:val="24"/>
                <w:szCs w:val="24"/>
              </w:rPr>
            </w:pPr>
          </w:p>
        </w:tc>
        <w:tc>
          <w:tcPr>
            <w:tcW w:w="1530" w:type="dxa"/>
            <w:tcBorders>
              <w:bottom w:val="nil"/>
            </w:tcBorders>
          </w:tcPr>
          <w:p w14:paraId="7F3A7EB7"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440" w:type="dxa"/>
            <w:tcBorders>
              <w:bottom w:val="nil"/>
            </w:tcBorders>
          </w:tcPr>
          <w:p w14:paraId="021C3DA0"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530" w:type="dxa"/>
            <w:tcBorders>
              <w:bottom w:val="nil"/>
            </w:tcBorders>
          </w:tcPr>
          <w:p w14:paraId="1074E271"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440" w:type="dxa"/>
            <w:tcBorders>
              <w:bottom w:val="nil"/>
            </w:tcBorders>
          </w:tcPr>
          <w:p w14:paraId="6F1FCF2F"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530" w:type="dxa"/>
            <w:tcBorders>
              <w:bottom w:val="nil"/>
            </w:tcBorders>
          </w:tcPr>
          <w:p w14:paraId="325C2F84"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r>
      <w:tr w:rsidR="0000176A" w:rsidRPr="00A64434" w14:paraId="1C7F0B6B" w14:textId="77777777" w:rsidTr="007E0788">
        <w:trPr>
          <w:trHeight w:val="281"/>
        </w:trPr>
        <w:tc>
          <w:tcPr>
            <w:tcW w:w="1795" w:type="dxa"/>
            <w:vMerge/>
          </w:tcPr>
          <w:p w14:paraId="780B20E6" w14:textId="77777777" w:rsidR="0000176A" w:rsidRPr="00A64434" w:rsidRDefault="0000176A" w:rsidP="007E078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nil"/>
            </w:tcBorders>
          </w:tcPr>
          <w:p w14:paraId="5DFA06D2" w14:textId="77777777" w:rsidR="0000176A" w:rsidRPr="00A64434" w:rsidRDefault="0000176A" w:rsidP="007E078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nil"/>
            </w:tcBorders>
          </w:tcPr>
          <w:p w14:paraId="5BE49C73" w14:textId="77777777" w:rsidR="0000176A" w:rsidRPr="00A64434" w:rsidRDefault="0000176A" w:rsidP="007E0788">
            <w:pPr>
              <w:widowControl w:val="0"/>
              <w:spacing w:after="0" w:line="240" w:lineRule="auto"/>
              <w:ind w:left="293"/>
              <w:rPr>
                <w:rFonts w:ascii="Times New Roman" w:eastAsia="SimSun" w:hAnsi="Times New Roman" w:cs="Times New Roman"/>
                <w:sz w:val="24"/>
                <w:szCs w:val="24"/>
              </w:rPr>
            </w:pPr>
          </w:p>
        </w:tc>
        <w:tc>
          <w:tcPr>
            <w:tcW w:w="1530" w:type="dxa"/>
            <w:tcBorders>
              <w:top w:val="nil"/>
              <w:bottom w:val="nil"/>
            </w:tcBorders>
          </w:tcPr>
          <w:p w14:paraId="6C52D2C6" w14:textId="77777777" w:rsidR="0000176A" w:rsidRPr="00A64434" w:rsidRDefault="0000176A" w:rsidP="007E0788">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nil"/>
            </w:tcBorders>
          </w:tcPr>
          <w:p w14:paraId="406CDE74"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440" w:type="dxa"/>
            <w:tcBorders>
              <w:top w:val="nil"/>
              <w:bottom w:val="nil"/>
            </w:tcBorders>
          </w:tcPr>
          <w:p w14:paraId="2B9EF0F8"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530" w:type="dxa"/>
            <w:tcBorders>
              <w:top w:val="nil"/>
              <w:bottom w:val="nil"/>
            </w:tcBorders>
          </w:tcPr>
          <w:p w14:paraId="0B8F11FE"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440" w:type="dxa"/>
            <w:tcBorders>
              <w:top w:val="nil"/>
              <w:bottom w:val="nil"/>
            </w:tcBorders>
          </w:tcPr>
          <w:p w14:paraId="0AB20416"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530" w:type="dxa"/>
            <w:tcBorders>
              <w:top w:val="nil"/>
              <w:bottom w:val="nil"/>
            </w:tcBorders>
          </w:tcPr>
          <w:p w14:paraId="6A53660E"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r>
      <w:tr w:rsidR="0000176A" w:rsidRPr="00A64434" w14:paraId="02684FE8" w14:textId="77777777" w:rsidTr="007E0788">
        <w:trPr>
          <w:trHeight w:val="281"/>
        </w:trPr>
        <w:tc>
          <w:tcPr>
            <w:tcW w:w="1795" w:type="dxa"/>
            <w:vMerge/>
            <w:tcBorders>
              <w:bottom w:val="single" w:sz="4" w:space="0" w:color="000000"/>
            </w:tcBorders>
          </w:tcPr>
          <w:p w14:paraId="50E5C3AA" w14:textId="77777777" w:rsidR="0000176A" w:rsidRPr="00A64434" w:rsidRDefault="0000176A" w:rsidP="007E078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single" w:sz="4" w:space="0" w:color="000000"/>
            </w:tcBorders>
          </w:tcPr>
          <w:p w14:paraId="199028A7" w14:textId="77777777" w:rsidR="0000176A" w:rsidRPr="00A64434" w:rsidRDefault="0000176A" w:rsidP="007E078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single" w:sz="4" w:space="0" w:color="000000"/>
            </w:tcBorders>
          </w:tcPr>
          <w:p w14:paraId="4A74449E" w14:textId="77777777" w:rsidR="0000176A" w:rsidRPr="00A64434" w:rsidRDefault="0000176A" w:rsidP="007E0788">
            <w:pPr>
              <w:widowControl w:val="0"/>
              <w:spacing w:after="0" w:line="240" w:lineRule="auto"/>
              <w:ind w:left="293"/>
              <w:rPr>
                <w:rFonts w:ascii="Times New Roman" w:eastAsia="SimSun" w:hAnsi="Times New Roman" w:cs="Times New Roman"/>
                <w:sz w:val="24"/>
                <w:szCs w:val="24"/>
              </w:rPr>
            </w:pPr>
          </w:p>
        </w:tc>
        <w:tc>
          <w:tcPr>
            <w:tcW w:w="1530" w:type="dxa"/>
            <w:tcBorders>
              <w:top w:val="nil"/>
              <w:bottom w:val="single" w:sz="4" w:space="0" w:color="000000"/>
            </w:tcBorders>
          </w:tcPr>
          <w:p w14:paraId="697932D8" w14:textId="77777777" w:rsidR="0000176A" w:rsidRPr="00A64434" w:rsidRDefault="0000176A" w:rsidP="007E0788">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single" w:sz="4" w:space="0" w:color="000000"/>
            </w:tcBorders>
          </w:tcPr>
          <w:p w14:paraId="69A07350"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440" w:type="dxa"/>
            <w:tcBorders>
              <w:top w:val="nil"/>
              <w:bottom w:val="single" w:sz="4" w:space="0" w:color="000000"/>
            </w:tcBorders>
          </w:tcPr>
          <w:p w14:paraId="4B74C504"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530" w:type="dxa"/>
            <w:tcBorders>
              <w:top w:val="nil"/>
              <w:bottom w:val="single" w:sz="4" w:space="0" w:color="000000"/>
            </w:tcBorders>
          </w:tcPr>
          <w:p w14:paraId="59B6F515"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440" w:type="dxa"/>
            <w:tcBorders>
              <w:top w:val="nil"/>
              <w:bottom w:val="single" w:sz="4" w:space="0" w:color="000000"/>
            </w:tcBorders>
          </w:tcPr>
          <w:p w14:paraId="5AE4FD2B"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530" w:type="dxa"/>
            <w:tcBorders>
              <w:top w:val="nil"/>
              <w:bottom w:val="single" w:sz="4" w:space="0" w:color="000000"/>
            </w:tcBorders>
          </w:tcPr>
          <w:p w14:paraId="1DD152F5"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r>
      <w:tr w:rsidR="0000176A" w:rsidRPr="00A64434" w14:paraId="686F31ED" w14:textId="77777777" w:rsidTr="007E0788">
        <w:trPr>
          <w:trHeight w:val="281"/>
        </w:trPr>
        <w:tc>
          <w:tcPr>
            <w:tcW w:w="1795" w:type="dxa"/>
            <w:vMerge w:val="restart"/>
          </w:tcPr>
          <w:p w14:paraId="76CE3505" w14:textId="77777777" w:rsidR="0000176A" w:rsidRPr="00A64434" w:rsidRDefault="0000176A" w:rsidP="007E0788">
            <w:pPr>
              <w:widowControl w:val="0"/>
              <w:spacing w:after="0" w:line="240" w:lineRule="auto"/>
              <w:ind w:left="108"/>
              <w:rPr>
                <w:rFonts w:ascii="Times New Roman" w:eastAsia="SimSun" w:hAnsi="Times New Roman" w:cs="Times New Roman"/>
                <w:sz w:val="20"/>
                <w:szCs w:val="20"/>
              </w:rPr>
            </w:pPr>
            <w:r w:rsidRPr="00A64434">
              <w:rPr>
                <w:rFonts w:ascii="Times New Roman" w:eastAsia="SimSun" w:hAnsi="Times New Roman" w:cs="Times New Roman"/>
                <w:i/>
                <w:sz w:val="20"/>
                <w:szCs w:val="20"/>
              </w:rPr>
              <w:t>Employed (if adult) at 12 months after enrollment deadline</w:t>
            </w:r>
          </w:p>
        </w:tc>
        <w:tc>
          <w:tcPr>
            <w:tcW w:w="1530" w:type="dxa"/>
            <w:tcBorders>
              <w:bottom w:val="nil"/>
            </w:tcBorders>
          </w:tcPr>
          <w:p w14:paraId="5FD4F46E" w14:textId="77777777" w:rsidR="0000176A" w:rsidRPr="00A64434" w:rsidRDefault="0000176A" w:rsidP="007E0788">
            <w:pPr>
              <w:widowControl w:val="0"/>
              <w:spacing w:after="0" w:line="240" w:lineRule="auto"/>
              <w:ind w:left="8"/>
              <w:jc w:val="center"/>
              <w:rPr>
                <w:rFonts w:ascii="Times New Roman" w:eastAsia="SimSun" w:hAnsi="Times New Roman" w:cs="Times New Roman"/>
                <w:sz w:val="24"/>
                <w:szCs w:val="24"/>
              </w:rPr>
            </w:pPr>
          </w:p>
        </w:tc>
        <w:tc>
          <w:tcPr>
            <w:tcW w:w="1440" w:type="dxa"/>
            <w:tcBorders>
              <w:bottom w:val="nil"/>
            </w:tcBorders>
          </w:tcPr>
          <w:p w14:paraId="07B21B39" w14:textId="77777777" w:rsidR="0000176A" w:rsidRPr="00A64434" w:rsidRDefault="0000176A" w:rsidP="007E0788">
            <w:pPr>
              <w:widowControl w:val="0"/>
              <w:spacing w:after="0" w:line="240" w:lineRule="auto"/>
              <w:ind w:left="293"/>
              <w:rPr>
                <w:rFonts w:ascii="Times New Roman" w:eastAsia="SimSun" w:hAnsi="Times New Roman" w:cs="Times New Roman"/>
                <w:sz w:val="24"/>
                <w:szCs w:val="24"/>
              </w:rPr>
            </w:pPr>
          </w:p>
        </w:tc>
        <w:tc>
          <w:tcPr>
            <w:tcW w:w="1530" w:type="dxa"/>
            <w:tcBorders>
              <w:bottom w:val="nil"/>
            </w:tcBorders>
          </w:tcPr>
          <w:p w14:paraId="56CB0577" w14:textId="77777777" w:rsidR="0000176A" w:rsidRPr="00A64434" w:rsidRDefault="0000176A" w:rsidP="007E0788">
            <w:pPr>
              <w:widowControl w:val="0"/>
              <w:spacing w:after="0" w:line="240" w:lineRule="auto"/>
              <w:ind w:left="8"/>
              <w:jc w:val="center"/>
              <w:rPr>
                <w:rFonts w:ascii="Times New Roman" w:eastAsia="SimSun" w:hAnsi="Times New Roman" w:cs="Times New Roman"/>
                <w:sz w:val="24"/>
                <w:szCs w:val="24"/>
              </w:rPr>
            </w:pPr>
          </w:p>
        </w:tc>
        <w:tc>
          <w:tcPr>
            <w:tcW w:w="1530" w:type="dxa"/>
            <w:tcBorders>
              <w:bottom w:val="nil"/>
            </w:tcBorders>
          </w:tcPr>
          <w:p w14:paraId="459D8311"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440" w:type="dxa"/>
            <w:tcBorders>
              <w:bottom w:val="nil"/>
            </w:tcBorders>
          </w:tcPr>
          <w:p w14:paraId="46B9FF0A"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530" w:type="dxa"/>
            <w:tcBorders>
              <w:bottom w:val="nil"/>
            </w:tcBorders>
          </w:tcPr>
          <w:p w14:paraId="6879F0A2"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440" w:type="dxa"/>
            <w:tcBorders>
              <w:bottom w:val="nil"/>
            </w:tcBorders>
          </w:tcPr>
          <w:p w14:paraId="29115410"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530" w:type="dxa"/>
            <w:tcBorders>
              <w:bottom w:val="nil"/>
            </w:tcBorders>
          </w:tcPr>
          <w:p w14:paraId="18D2C228"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r>
      <w:tr w:rsidR="0000176A" w:rsidRPr="00A64434" w14:paraId="610AB537" w14:textId="77777777" w:rsidTr="007E0788">
        <w:trPr>
          <w:trHeight w:val="281"/>
        </w:trPr>
        <w:tc>
          <w:tcPr>
            <w:tcW w:w="1795" w:type="dxa"/>
            <w:vMerge/>
          </w:tcPr>
          <w:p w14:paraId="0CDB302F" w14:textId="77777777" w:rsidR="0000176A" w:rsidRPr="00A64434" w:rsidRDefault="0000176A" w:rsidP="007E078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nil"/>
            </w:tcBorders>
          </w:tcPr>
          <w:p w14:paraId="4FD441CE" w14:textId="77777777" w:rsidR="0000176A" w:rsidRPr="00A64434" w:rsidRDefault="0000176A" w:rsidP="007E078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nil"/>
            </w:tcBorders>
          </w:tcPr>
          <w:p w14:paraId="1CED67A9" w14:textId="77777777" w:rsidR="0000176A" w:rsidRPr="00A64434" w:rsidRDefault="0000176A" w:rsidP="007E0788">
            <w:pPr>
              <w:widowControl w:val="0"/>
              <w:spacing w:after="0" w:line="240" w:lineRule="auto"/>
              <w:ind w:left="293"/>
              <w:rPr>
                <w:rFonts w:ascii="Times New Roman" w:eastAsia="SimSun" w:hAnsi="Times New Roman" w:cs="Times New Roman"/>
                <w:sz w:val="24"/>
                <w:szCs w:val="24"/>
              </w:rPr>
            </w:pPr>
          </w:p>
        </w:tc>
        <w:tc>
          <w:tcPr>
            <w:tcW w:w="1530" w:type="dxa"/>
            <w:tcBorders>
              <w:top w:val="nil"/>
              <w:bottom w:val="nil"/>
            </w:tcBorders>
          </w:tcPr>
          <w:p w14:paraId="5AAE807B" w14:textId="77777777" w:rsidR="0000176A" w:rsidRPr="00A64434" w:rsidRDefault="0000176A" w:rsidP="007E0788">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nil"/>
            </w:tcBorders>
          </w:tcPr>
          <w:p w14:paraId="7383D076"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440" w:type="dxa"/>
            <w:tcBorders>
              <w:top w:val="nil"/>
              <w:bottom w:val="nil"/>
            </w:tcBorders>
          </w:tcPr>
          <w:p w14:paraId="22E140A5"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530" w:type="dxa"/>
            <w:tcBorders>
              <w:top w:val="nil"/>
              <w:bottom w:val="nil"/>
            </w:tcBorders>
          </w:tcPr>
          <w:p w14:paraId="3679C47F"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440" w:type="dxa"/>
            <w:tcBorders>
              <w:top w:val="nil"/>
              <w:bottom w:val="nil"/>
            </w:tcBorders>
          </w:tcPr>
          <w:p w14:paraId="78740BB5"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530" w:type="dxa"/>
            <w:tcBorders>
              <w:top w:val="nil"/>
              <w:bottom w:val="nil"/>
            </w:tcBorders>
          </w:tcPr>
          <w:p w14:paraId="16F21B36"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r>
      <w:tr w:rsidR="0000176A" w:rsidRPr="00A64434" w14:paraId="1C54B700" w14:textId="77777777" w:rsidTr="007E0788">
        <w:trPr>
          <w:trHeight w:val="281"/>
        </w:trPr>
        <w:tc>
          <w:tcPr>
            <w:tcW w:w="1795" w:type="dxa"/>
            <w:vMerge/>
            <w:tcBorders>
              <w:bottom w:val="single" w:sz="4" w:space="0" w:color="000000"/>
            </w:tcBorders>
          </w:tcPr>
          <w:p w14:paraId="72D6ED92" w14:textId="77777777" w:rsidR="0000176A" w:rsidRPr="00A64434" w:rsidRDefault="0000176A" w:rsidP="007E078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single" w:sz="4" w:space="0" w:color="000000"/>
            </w:tcBorders>
          </w:tcPr>
          <w:p w14:paraId="3A64FE23" w14:textId="77777777" w:rsidR="0000176A" w:rsidRPr="00A64434" w:rsidRDefault="0000176A" w:rsidP="007E078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single" w:sz="4" w:space="0" w:color="000000"/>
            </w:tcBorders>
          </w:tcPr>
          <w:p w14:paraId="4F76678B" w14:textId="77777777" w:rsidR="0000176A" w:rsidRPr="00A64434" w:rsidRDefault="0000176A" w:rsidP="007E0788">
            <w:pPr>
              <w:widowControl w:val="0"/>
              <w:spacing w:after="0" w:line="240" w:lineRule="auto"/>
              <w:ind w:left="293"/>
              <w:rPr>
                <w:rFonts w:ascii="Times New Roman" w:eastAsia="SimSun" w:hAnsi="Times New Roman" w:cs="Times New Roman"/>
                <w:sz w:val="24"/>
                <w:szCs w:val="24"/>
              </w:rPr>
            </w:pPr>
          </w:p>
        </w:tc>
        <w:tc>
          <w:tcPr>
            <w:tcW w:w="1530" w:type="dxa"/>
            <w:tcBorders>
              <w:top w:val="nil"/>
              <w:bottom w:val="single" w:sz="4" w:space="0" w:color="000000"/>
            </w:tcBorders>
          </w:tcPr>
          <w:p w14:paraId="0C6F2FBE" w14:textId="77777777" w:rsidR="0000176A" w:rsidRPr="00A64434" w:rsidRDefault="0000176A" w:rsidP="007E0788">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single" w:sz="4" w:space="0" w:color="000000"/>
            </w:tcBorders>
          </w:tcPr>
          <w:p w14:paraId="2087433F"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440" w:type="dxa"/>
            <w:tcBorders>
              <w:top w:val="nil"/>
              <w:bottom w:val="single" w:sz="4" w:space="0" w:color="000000"/>
            </w:tcBorders>
          </w:tcPr>
          <w:p w14:paraId="002B9CB6"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530" w:type="dxa"/>
            <w:tcBorders>
              <w:top w:val="nil"/>
              <w:bottom w:val="single" w:sz="4" w:space="0" w:color="000000"/>
            </w:tcBorders>
          </w:tcPr>
          <w:p w14:paraId="242796E9"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440" w:type="dxa"/>
            <w:tcBorders>
              <w:top w:val="nil"/>
              <w:bottom w:val="single" w:sz="4" w:space="0" w:color="000000"/>
            </w:tcBorders>
          </w:tcPr>
          <w:p w14:paraId="1DD5233E"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530" w:type="dxa"/>
            <w:tcBorders>
              <w:top w:val="nil"/>
              <w:bottom w:val="single" w:sz="4" w:space="0" w:color="000000"/>
            </w:tcBorders>
          </w:tcPr>
          <w:p w14:paraId="14B5C509"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r>
      <w:tr w:rsidR="0000176A" w:rsidRPr="00A64434" w14:paraId="3033D018" w14:textId="77777777" w:rsidTr="007E0788">
        <w:trPr>
          <w:trHeight w:val="281"/>
        </w:trPr>
        <w:tc>
          <w:tcPr>
            <w:tcW w:w="1795" w:type="dxa"/>
            <w:vMerge w:val="restart"/>
          </w:tcPr>
          <w:p w14:paraId="78FD2E79" w14:textId="2616D5BE" w:rsidR="0000176A" w:rsidRPr="00A64434" w:rsidRDefault="0000176A" w:rsidP="007E0788">
            <w:pPr>
              <w:widowControl w:val="0"/>
              <w:spacing w:after="0" w:line="240" w:lineRule="auto"/>
              <w:ind w:left="108"/>
              <w:rPr>
                <w:rFonts w:ascii="Times New Roman" w:eastAsia="SimSun" w:hAnsi="Times New Roman" w:cs="Times New Roman"/>
                <w:sz w:val="20"/>
                <w:szCs w:val="20"/>
              </w:rPr>
            </w:pPr>
            <w:r w:rsidRPr="00A64434">
              <w:rPr>
                <w:rFonts w:ascii="Times New Roman" w:eastAsia="SimSun" w:hAnsi="Times New Roman" w:cs="Times New Roman"/>
                <w:i/>
                <w:sz w:val="20"/>
                <w:szCs w:val="20"/>
              </w:rPr>
              <w:t>Enrolled in SNAP at 1 months after outreach</w:t>
            </w:r>
            <w:r w:rsidR="007C2512">
              <w:rPr>
                <w:rFonts w:ascii="Times New Roman" w:eastAsia="SimSun" w:hAnsi="Times New Roman" w:cs="Times New Roman"/>
                <w:i/>
                <w:sz w:val="20"/>
                <w:szCs w:val="20"/>
              </w:rPr>
              <w:t xml:space="preserve"> if lost coverage</w:t>
            </w:r>
          </w:p>
        </w:tc>
        <w:tc>
          <w:tcPr>
            <w:tcW w:w="1530" w:type="dxa"/>
            <w:tcBorders>
              <w:bottom w:val="nil"/>
            </w:tcBorders>
          </w:tcPr>
          <w:p w14:paraId="23ECCFFF" w14:textId="77777777" w:rsidR="0000176A" w:rsidRPr="00A64434" w:rsidRDefault="0000176A" w:rsidP="007E0788">
            <w:pPr>
              <w:widowControl w:val="0"/>
              <w:spacing w:after="0" w:line="240" w:lineRule="auto"/>
              <w:ind w:left="8"/>
              <w:jc w:val="center"/>
              <w:rPr>
                <w:rFonts w:ascii="Times New Roman" w:eastAsia="SimSun" w:hAnsi="Times New Roman" w:cs="Times New Roman"/>
                <w:sz w:val="24"/>
                <w:szCs w:val="24"/>
              </w:rPr>
            </w:pPr>
          </w:p>
        </w:tc>
        <w:tc>
          <w:tcPr>
            <w:tcW w:w="1440" w:type="dxa"/>
            <w:tcBorders>
              <w:bottom w:val="nil"/>
            </w:tcBorders>
          </w:tcPr>
          <w:p w14:paraId="4EF41CD0" w14:textId="77777777" w:rsidR="0000176A" w:rsidRPr="00A64434" w:rsidRDefault="0000176A" w:rsidP="007E0788">
            <w:pPr>
              <w:widowControl w:val="0"/>
              <w:spacing w:after="0" w:line="240" w:lineRule="auto"/>
              <w:ind w:left="293"/>
              <w:rPr>
                <w:rFonts w:ascii="Times New Roman" w:eastAsia="SimSun" w:hAnsi="Times New Roman" w:cs="Times New Roman"/>
                <w:sz w:val="24"/>
                <w:szCs w:val="24"/>
              </w:rPr>
            </w:pPr>
          </w:p>
        </w:tc>
        <w:tc>
          <w:tcPr>
            <w:tcW w:w="1530" w:type="dxa"/>
            <w:tcBorders>
              <w:bottom w:val="nil"/>
            </w:tcBorders>
          </w:tcPr>
          <w:p w14:paraId="060233BA" w14:textId="77777777" w:rsidR="0000176A" w:rsidRPr="00A64434" w:rsidRDefault="0000176A" w:rsidP="007E0788">
            <w:pPr>
              <w:widowControl w:val="0"/>
              <w:spacing w:after="0" w:line="240" w:lineRule="auto"/>
              <w:ind w:left="8"/>
              <w:jc w:val="center"/>
              <w:rPr>
                <w:rFonts w:ascii="Times New Roman" w:eastAsia="SimSun" w:hAnsi="Times New Roman" w:cs="Times New Roman"/>
                <w:sz w:val="24"/>
                <w:szCs w:val="24"/>
              </w:rPr>
            </w:pPr>
          </w:p>
        </w:tc>
        <w:tc>
          <w:tcPr>
            <w:tcW w:w="1530" w:type="dxa"/>
            <w:tcBorders>
              <w:bottom w:val="nil"/>
            </w:tcBorders>
          </w:tcPr>
          <w:p w14:paraId="1D872A15"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440" w:type="dxa"/>
            <w:tcBorders>
              <w:bottom w:val="nil"/>
            </w:tcBorders>
          </w:tcPr>
          <w:p w14:paraId="6566345B"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530" w:type="dxa"/>
            <w:tcBorders>
              <w:bottom w:val="nil"/>
            </w:tcBorders>
          </w:tcPr>
          <w:p w14:paraId="1CF360E6"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440" w:type="dxa"/>
            <w:tcBorders>
              <w:bottom w:val="nil"/>
            </w:tcBorders>
          </w:tcPr>
          <w:p w14:paraId="3FD9293A"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530" w:type="dxa"/>
            <w:tcBorders>
              <w:bottom w:val="nil"/>
            </w:tcBorders>
          </w:tcPr>
          <w:p w14:paraId="090F6F77"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r>
      <w:tr w:rsidR="0000176A" w:rsidRPr="00A64434" w14:paraId="75D6531F" w14:textId="77777777" w:rsidTr="007E0788">
        <w:trPr>
          <w:trHeight w:val="281"/>
        </w:trPr>
        <w:tc>
          <w:tcPr>
            <w:tcW w:w="1795" w:type="dxa"/>
            <w:vMerge/>
          </w:tcPr>
          <w:p w14:paraId="4EC2F478" w14:textId="77777777" w:rsidR="0000176A" w:rsidRPr="00A64434" w:rsidRDefault="0000176A" w:rsidP="007E078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nil"/>
            </w:tcBorders>
          </w:tcPr>
          <w:p w14:paraId="282991F0" w14:textId="77777777" w:rsidR="0000176A" w:rsidRPr="00A64434" w:rsidRDefault="0000176A" w:rsidP="007E078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nil"/>
            </w:tcBorders>
          </w:tcPr>
          <w:p w14:paraId="5DD05EB4" w14:textId="77777777" w:rsidR="0000176A" w:rsidRPr="00A64434" w:rsidRDefault="0000176A" w:rsidP="007E0788">
            <w:pPr>
              <w:widowControl w:val="0"/>
              <w:spacing w:after="0" w:line="240" w:lineRule="auto"/>
              <w:ind w:left="293"/>
              <w:rPr>
                <w:rFonts w:ascii="Times New Roman" w:eastAsia="SimSun" w:hAnsi="Times New Roman" w:cs="Times New Roman"/>
                <w:sz w:val="24"/>
                <w:szCs w:val="24"/>
              </w:rPr>
            </w:pPr>
          </w:p>
        </w:tc>
        <w:tc>
          <w:tcPr>
            <w:tcW w:w="1530" w:type="dxa"/>
            <w:tcBorders>
              <w:top w:val="nil"/>
              <w:bottom w:val="nil"/>
            </w:tcBorders>
          </w:tcPr>
          <w:p w14:paraId="1DCE1A47" w14:textId="77777777" w:rsidR="0000176A" w:rsidRPr="00A64434" w:rsidRDefault="0000176A" w:rsidP="007E0788">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nil"/>
            </w:tcBorders>
          </w:tcPr>
          <w:p w14:paraId="06D2C514"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440" w:type="dxa"/>
            <w:tcBorders>
              <w:top w:val="nil"/>
              <w:bottom w:val="nil"/>
            </w:tcBorders>
          </w:tcPr>
          <w:p w14:paraId="5EDF34FB"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530" w:type="dxa"/>
            <w:tcBorders>
              <w:top w:val="nil"/>
              <w:bottom w:val="nil"/>
            </w:tcBorders>
          </w:tcPr>
          <w:p w14:paraId="34005B2C"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440" w:type="dxa"/>
            <w:tcBorders>
              <w:top w:val="nil"/>
              <w:bottom w:val="nil"/>
            </w:tcBorders>
          </w:tcPr>
          <w:p w14:paraId="0CB68699"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530" w:type="dxa"/>
            <w:tcBorders>
              <w:top w:val="nil"/>
              <w:bottom w:val="nil"/>
            </w:tcBorders>
          </w:tcPr>
          <w:p w14:paraId="5156465E"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r>
      <w:tr w:rsidR="0000176A" w:rsidRPr="00A64434" w14:paraId="78BD36AF" w14:textId="77777777" w:rsidTr="007E0788">
        <w:trPr>
          <w:trHeight w:val="281"/>
        </w:trPr>
        <w:tc>
          <w:tcPr>
            <w:tcW w:w="1795" w:type="dxa"/>
            <w:vMerge/>
            <w:tcBorders>
              <w:bottom w:val="single" w:sz="4" w:space="0" w:color="000000"/>
            </w:tcBorders>
          </w:tcPr>
          <w:p w14:paraId="3A3FB756" w14:textId="77777777" w:rsidR="0000176A" w:rsidRPr="00A64434" w:rsidRDefault="0000176A" w:rsidP="007E078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single" w:sz="4" w:space="0" w:color="000000"/>
            </w:tcBorders>
          </w:tcPr>
          <w:p w14:paraId="39692773" w14:textId="77777777" w:rsidR="0000176A" w:rsidRPr="00A64434" w:rsidRDefault="0000176A" w:rsidP="007E078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single" w:sz="4" w:space="0" w:color="000000"/>
            </w:tcBorders>
          </w:tcPr>
          <w:p w14:paraId="121B2C04" w14:textId="77777777" w:rsidR="0000176A" w:rsidRPr="00A64434" w:rsidRDefault="0000176A" w:rsidP="007E0788">
            <w:pPr>
              <w:widowControl w:val="0"/>
              <w:spacing w:after="0" w:line="240" w:lineRule="auto"/>
              <w:ind w:left="293"/>
              <w:rPr>
                <w:rFonts w:ascii="Times New Roman" w:eastAsia="SimSun" w:hAnsi="Times New Roman" w:cs="Times New Roman"/>
                <w:sz w:val="24"/>
                <w:szCs w:val="24"/>
              </w:rPr>
            </w:pPr>
          </w:p>
        </w:tc>
        <w:tc>
          <w:tcPr>
            <w:tcW w:w="1530" w:type="dxa"/>
            <w:tcBorders>
              <w:top w:val="nil"/>
              <w:bottom w:val="single" w:sz="4" w:space="0" w:color="000000"/>
            </w:tcBorders>
          </w:tcPr>
          <w:p w14:paraId="377442A3" w14:textId="77777777" w:rsidR="0000176A" w:rsidRPr="00A64434" w:rsidRDefault="0000176A" w:rsidP="007E0788">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single" w:sz="4" w:space="0" w:color="000000"/>
            </w:tcBorders>
          </w:tcPr>
          <w:p w14:paraId="022D2F00"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440" w:type="dxa"/>
            <w:tcBorders>
              <w:top w:val="nil"/>
              <w:bottom w:val="single" w:sz="4" w:space="0" w:color="000000"/>
            </w:tcBorders>
          </w:tcPr>
          <w:p w14:paraId="1A70C6EE"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530" w:type="dxa"/>
            <w:tcBorders>
              <w:top w:val="nil"/>
              <w:bottom w:val="single" w:sz="4" w:space="0" w:color="000000"/>
            </w:tcBorders>
          </w:tcPr>
          <w:p w14:paraId="738C4737"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440" w:type="dxa"/>
            <w:tcBorders>
              <w:top w:val="nil"/>
              <w:bottom w:val="single" w:sz="4" w:space="0" w:color="000000"/>
            </w:tcBorders>
          </w:tcPr>
          <w:p w14:paraId="67950702"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530" w:type="dxa"/>
            <w:tcBorders>
              <w:top w:val="nil"/>
              <w:bottom w:val="single" w:sz="4" w:space="0" w:color="000000"/>
            </w:tcBorders>
          </w:tcPr>
          <w:p w14:paraId="5B3AC5A5"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r>
      <w:tr w:rsidR="0000176A" w:rsidRPr="00A64434" w14:paraId="6F7A8755" w14:textId="77777777" w:rsidTr="007E0788">
        <w:trPr>
          <w:trHeight w:val="281"/>
        </w:trPr>
        <w:tc>
          <w:tcPr>
            <w:tcW w:w="1795" w:type="dxa"/>
            <w:vMerge w:val="restart"/>
          </w:tcPr>
          <w:p w14:paraId="0DE7DF6C" w14:textId="5512A420" w:rsidR="0000176A" w:rsidRPr="00A64434" w:rsidRDefault="0000176A" w:rsidP="007E0788">
            <w:pPr>
              <w:widowControl w:val="0"/>
              <w:spacing w:after="0" w:line="240" w:lineRule="auto"/>
              <w:ind w:left="108"/>
              <w:rPr>
                <w:rFonts w:ascii="Times New Roman" w:eastAsia="SimSun" w:hAnsi="Times New Roman" w:cs="Times New Roman"/>
                <w:sz w:val="20"/>
                <w:szCs w:val="20"/>
              </w:rPr>
            </w:pPr>
            <w:r w:rsidRPr="00A64434">
              <w:rPr>
                <w:rFonts w:ascii="Times New Roman" w:eastAsia="SimSun" w:hAnsi="Times New Roman" w:cs="Times New Roman"/>
                <w:i/>
                <w:sz w:val="20"/>
                <w:szCs w:val="20"/>
              </w:rPr>
              <w:t xml:space="preserve">Enrolled in SNAP at 3 months after </w:t>
            </w:r>
            <w:r w:rsidR="007C2512" w:rsidRPr="00A64434">
              <w:rPr>
                <w:rFonts w:ascii="Times New Roman" w:eastAsia="SimSun" w:hAnsi="Times New Roman" w:cs="Times New Roman"/>
                <w:i/>
                <w:sz w:val="20"/>
                <w:szCs w:val="20"/>
              </w:rPr>
              <w:t>outreach</w:t>
            </w:r>
            <w:r w:rsidR="007C2512">
              <w:rPr>
                <w:rFonts w:ascii="Times New Roman" w:eastAsia="SimSun" w:hAnsi="Times New Roman" w:cs="Times New Roman"/>
                <w:i/>
                <w:sz w:val="20"/>
                <w:szCs w:val="20"/>
              </w:rPr>
              <w:t xml:space="preserve"> if lost coverage</w:t>
            </w:r>
          </w:p>
        </w:tc>
        <w:tc>
          <w:tcPr>
            <w:tcW w:w="1530" w:type="dxa"/>
            <w:tcBorders>
              <w:bottom w:val="nil"/>
            </w:tcBorders>
          </w:tcPr>
          <w:p w14:paraId="1372F1DA" w14:textId="77777777" w:rsidR="0000176A" w:rsidRPr="00A64434" w:rsidRDefault="0000176A" w:rsidP="007E0788">
            <w:pPr>
              <w:widowControl w:val="0"/>
              <w:spacing w:after="0" w:line="240" w:lineRule="auto"/>
              <w:ind w:left="8"/>
              <w:jc w:val="center"/>
              <w:rPr>
                <w:rFonts w:ascii="Times New Roman" w:eastAsia="SimSun" w:hAnsi="Times New Roman" w:cs="Times New Roman"/>
                <w:sz w:val="24"/>
                <w:szCs w:val="24"/>
              </w:rPr>
            </w:pPr>
          </w:p>
        </w:tc>
        <w:tc>
          <w:tcPr>
            <w:tcW w:w="1440" w:type="dxa"/>
            <w:tcBorders>
              <w:bottom w:val="nil"/>
            </w:tcBorders>
          </w:tcPr>
          <w:p w14:paraId="3BB4F3D7" w14:textId="77777777" w:rsidR="0000176A" w:rsidRPr="00A64434" w:rsidRDefault="0000176A" w:rsidP="007E0788">
            <w:pPr>
              <w:widowControl w:val="0"/>
              <w:spacing w:after="0" w:line="240" w:lineRule="auto"/>
              <w:ind w:left="293"/>
              <w:rPr>
                <w:rFonts w:ascii="Times New Roman" w:eastAsia="SimSun" w:hAnsi="Times New Roman" w:cs="Times New Roman"/>
                <w:sz w:val="24"/>
                <w:szCs w:val="24"/>
              </w:rPr>
            </w:pPr>
          </w:p>
        </w:tc>
        <w:tc>
          <w:tcPr>
            <w:tcW w:w="1530" w:type="dxa"/>
            <w:tcBorders>
              <w:bottom w:val="nil"/>
            </w:tcBorders>
          </w:tcPr>
          <w:p w14:paraId="27FB4910" w14:textId="77777777" w:rsidR="0000176A" w:rsidRPr="00A64434" w:rsidRDefault="0000176A" w:rsidP="007E0788">
            <w:pPr>
              <w:widowControl w:val="0"/>
              <w:spacing w:after="0" w:line="240" w:lineRule="auto"/>
              <w:ind w:left="8"/>
              <w:jc w:val="center"/>
              <w:rPr>
                <w:rFonts w:ascii="Times New Roman" w:eastAsia="SimSun" w:hAnsi="Times New Roman" w:cs="Times New Roman"/>
                <w:sz w:val="24"/>
                <w:szCs w:val="24"/>
              </w:rPr>
            </w:pPr>
          </w:p>
        </w:tc>
        <w:tc>
          <w:tcPr>
            <w:tcW w:w="1530" w:type="dxa"/>
            <w:tcBorders>
              <w:bottom w:val="nil"/>
            </w:tcBorders>
          </w:tcPr>
          <w:p w14:paraId="6E2EA900"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440" w:type="dxa"/>
            <w:tcBorders>
              <w:bottom w:val="nil"/>
            </w:tcBorders>
          </w:tcPr>
          <w:p w14:paraId="0F165C10"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530" w:type="dxa"/>
            <w:tcBorders>
              <w:bottom w:val="nil"/>
            </w:tcBorders>
          </w:tcPr>
          <w:p w14:paraId="67D69D6A"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440" w:type="dxa"/>
            <w:tcBorders>
              <w:bottom w:val="nil"/>
            </w:tcBorders>
          </w:tcPr>
          <w:p w14:paraId="2F61CFEA"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530" w:type="dxa"/>
            <w:tcBorders>
              <w:bottom w:val="nil"/>
            </w:tcBorders>
          </w:tcPr>
          <w:p w14:paraId="567206C5"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r>
      <w:tr w:rsidR="0000176A" w:rsidRPr="00A64434" w14:paraId="68FEBEF1" w14:textId="77777777" w:rsidTr="007E0788">
        <w:trPr>
          <w:trHeight w:val="281"/>
        </w:trPr>
        <w:tc>
          <w:tcPr>
            <w:tcW w:w="1795" w:type="dxa"/>
            <w:vMerge/>
          </w:tcPr>
          <w:p w14:paraId="4AA6CAEE" w14:textId="77777777" w:rsidR="0000176A" w:rsidRPr="00A64434" w:rsidRDefault="0000176A" w:rsidP="007E078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nil"/>
            </w:tcBorders>
          </w:tcPr>
          <w:p w14:paraId="7BC3DA75" w14:textId="77777777" w:rsidR="0000176A" w:rsidRPr="00A64434" w:rsidRDefault="0000176A" w:rsidP="007E078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nil"/>
            </w:tcBorders>
          </w:tcPr>
          <w:p w14:paraId="23A0BE14" w14:textId="77777777" w:rsidR="0000176A" w:rsidRPr="00A64434" w:rsidRDefault="0000176A" w:rsidP="007E0788">
            <w:pPr>
              <w:widowControl w:val="0"/>
              <w:spacing w:after="0" w:line="240" w:lineRule="auto"/>
              <w:ind w:left="293"/>
              <w:rPr>
                <w:rFonts w:ascii="Times New Roman" w:eastAsia="SimSun" w:hAnsi="Times New Roman" w:cs="Times New Roman"/>
                <w:sz w:val="24"/>
                <w:szCs w:val="24"/>
              </w:rPr>
            </w:pPr>
          </w:p>
        </w:tc>
        <w:tc>
          <w:tcPr>
            <w:tcW w:w="1530" w:type="dxa"/>
            <w:tcBorders>
              <w:top w:val="nil"/>
              <w:bottom w:val="nil"/>
            </w:tcBorders>
          </w:tcPr>
          <w:p w14:paraId="68A8DD9B" w14:textId="77777777" w:rsidR="0000176A" w:rsidRPr="00A64434" w:rsidRDefault="0000176A" w:rsidP="007E0788">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nil"/>
            </w:tcBorders>
          </w:tcPr>
          <w:p w14:paraId="314A6311"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440" w:type="dxa"/>
            <w:tcBorders>
              <w:top w:val="nil"/>
              <w:bottom w:val="nil"/>
            </w:tcBorders>
          </w:tcPr>
          <w:p w14:paraId="0DC76243"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530" w:type="dxa"/>
            <w:tcBorders>
              <w:top w:val="nil"/>
              <w:bottom w:val="nil"/>
            </w:tcBorders>
          </w:tcPr>
          <w:p w14:paraId="35116B13"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440" w:type="dxa"/>
            <w:tcBorders>
              <w:top w:val="nil"/>
              <w:bottom w:val="nil"/>
            </w:tcBorders>
          </w:tcPr>
          <w:p w14:paraId="78457D5C"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530" w:type="dxa"/>
            <w:tcBorders>
              <w:top w:val="nil"/>
              <w:bottom w:val="nil"/>
            </w:tcBorders>
          </w:tcPr>
          <w:p w14:paraId="1CE71AE0"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r>
      <w:tr w:rsidR="0000176A" w:rsidRPr="00A64434" w14:paraId="25C6C4EA" w14:textId="77777777" w:rsidTr="007E0788">
        <w:trPr>
          <w:trHeight w:val="281"/>
        </w:trPr>
        <w:tc>
          <w:tcPr>
            <w:tcW w:w="1795" w:type="dxa"/>
            <w:vMerge/>
            <w:tcBorders>
              <w:bottom w:val="single" w:sz="4" w:space="0" w:color="000000"/>
            </w:tcBorders>
          </w:tcPr>
          <w:p w14:paraId="0FF00CE7" w14:textId="77777777" w:rsidR="0000176A" w:rsidRPr="00A64434" w:rsidRDefault="0000176A" w:rsidP="007E078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single" w:sz="4" w:space="0" w:color="000000"/>
            </w:tcBorders>
          </w:tcPr>
          <w:p w14:paraId="072BBC3C" w14:textId="77777777" w:rsidR="0000176A" w:rsidRPr="00A64434" w:rsidRDefault="0000176A" w:rsidP="007E078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single" w:sz="4" w:space="0" w:color="000000"/>
            </w:tcBorders>
          </w:tcPr>
          <w:p w14:paraId="33E0F3C2" w14:textId="77777777" w:rsidR="0000176A" w:rsidRPr="00A64434" w:rsidRDefault="0000176A" w:rsidP="007E0788">
            <w:pPr>
              <w:widowControl w:val="0"/>
              <w:spacing w:after="0" w:line="240" w:lineRule="auto"/>
              <w:ind w:left="293"/>
              <w:rPr>
                <w:rFonts w:ascii="Times New Roman" w:eastAsia="SimSun" w:hAnsi="Times New Roman" w:cs="Times New Roman"/>
                <w:sz w:val="24"/>
                <w:szCs w:val="24"/>
              </w:rPr>
            </w:pPr>
          </w:p>
        </w:tc>
        <w:tc>
          <w:tcPr>
            <w:tcW w:w="1530" w:type="dxa"/>
            <w:tcBorders>
              <w:top w:val="nil"/>
              <w:bottom w:val="single" w:sz="4" w:space="0" w:color="000000"/>
            </w:tcBorders>
          </w:tcPr>
          <w:p w14:paraId="57F42886" w14:textId="77777777" w:rsidR="0000176A" w:rsidRPr="00A64434" w:rsidRDefault="0000176A" w:rsidP="007E0788">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single" w:sz="4" w:space="0" w:color="000000"/>
            </w:tcBorders>
          </w:tcPr>
          <w:p w14:paraId="4CC38EB8"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440" w:type="dxa"/>
            <w:tcBorders>
              <w:top w:val="nil"/>
              <w:bottom w:val="single" w:sz="4" w:space="0" w:color="000000"/>
            </w:tcBorders>
          </w:tcPr>
          <w:p w14:paraId="05471438"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530" w:type="dxa"/>
            <w:tcBorders>
              <w:top w:val="nil"/>
              <w:bottom w:val="single" w:sz="4" w:space="0" w:color="000000"/>
            </w:tcBorders>
          </w:tcPr>
          <w:p w14:paraId="12DF66FD"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440" w:type="dxa"/>
            <w:tcBorders>
              <w:top w:val="nil"/>
              <w:bottom w:val="single" w:sz="4" w:space="0" w:color="000000"/>
            </w:tcBorders>
          </w:tcPr>
          <w:p w14:paraId="1F7EA5B2"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530" w:type="dxa"/>
            <w:tcBorders>
              <w:top w:val="nil"/>
              <w:bottom w:val="single" w:sz="4" w:space="0" w:color="000000"/>
            </w:tcBorders>
          </w:tcPr>
          <w:p w14:paraId="58A75077"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r>
      <w:tr w:rsidR="0000176A" w:rsidRPr="00A64434" w14:paraId="2167B17B" w14:textId="77777777" w:rsidTr="007E0788">
        <w:trPr>
          <w:trHeight w:val="281"/>
        </w:trPr>
        <w:tc>
          <w:tcPr>
            <w:tcW w:w="1795" w:type="dxa"/>
            <w:vMerge w:val="restart"/>
          </w:tcPr>
          <w:p w14:paraId="557D1D1F" w14:textId="472F521E" w:rsidR="0000176A" w:rsidRPr="00A64434" w:rsidRDefault="0000176A" w:rsidP="007E0788">
            <w:pPr>
              <w:widowControl w:val="0"/>
              <w:spacing w:after="0" w:line="240" w:lineRule="auto"/>
              <w:ind w:left="108"/>
              <w:rPr>
                <w:rFonts w:ascii="Times New Roman" w:eastAsia="SimSun" w:hAnsi="Times New Roman" w:cs="Times New Roman"/>
                <w:sz w:val="20"/>
                <w:szCs w:val="20"/>
              </w:rPr>
            </w:pPr>
            <w:r w:rsidRPr="00A64434">
              <w:rPr>
                <w:rFonts w:ascii="Times New Roman" w:eastAsia="SimSun" w:hAnsi="Times New Roman" w:cs="Times New Roman"/>
                <w:i/>
                <w:sz w:val="20"/>
                <w:szCs w:val="20"/>
              </w:rPr>
              <w:t>Enrolled in SNAP at 6 months after outreach</w:t>
            </w:r>
            <w:r w:rsidR="007C2512">
              <w:rPr>
                <w:rFonts w:ascii="Times New Roman" w:eastAsia="SimSun" w:hAnsi="Times New Roman" w:cs="Times New Roman"/>
                <w:i/>
                <w:sz w:val="20"/>
                <w:szCs w:val="20"/>
              </w:rPr>
              <w:t xml:space="preserve"> if lost coverage</w:t>
            </w:r>
          </w:p>
        </w:tc>
        <w:tc>
          <w:tcPr>
            <w:tcW w:w="1530" w:type="dxa"/>
            <w:tcBorders>
              <w:bottom w:val="nil"/>
            </w:tcBorders>
          </w:tcPr>
          <w:p w14:paraId="3BD31F7B" w14:textId="77777777" w:rsidR="0000176A" w:rsidRPr="00A64434" w:rsidRDefault="0000176A" w:rsidP="007E0788">
            <w:pPr>
              <w:widowControl w:val="0"/>
              <w:spacing w:after="0" w:line="240" w:lineRule="auto"/>
              <w:ind w:left="8"/>
              <w:jc w:val="center"/>
              <w:rPr>
                <w:rFonts w:ascii="Times New Roman" w:eastAsia="SimSun" w:hAnsi="Times New Roman" w:cs="Times New Roman"/>
                <w:sz w:val="24"/>
                <w:szCs w:val="24"/>
              </w:rPr>
            </w:pPr>
          </w:p>
        </w:tc>
        <w:tc>
          <w:tcPr>
            <w:tcW w:w="1440" w:type="dxa"/>
            <w:tcBorders>
              <w:bottom w:val="nil"/>
            </w:tcBorders>
          </w:tcPr>
          <w:p w14:paraId="2D6B76C5" w14:textId="77777777" w:rsidR="0000176A" w:rsidRPr="00A64434" w:rsidRDefault="0000176A" w:rsidP="007E0788">
            <w:pPr>
              <w:widowControl w:val="0"/>
              <w:spacing w:after="0" w:line="240" w:lineRule="auto"/>
              <w:ind w:left="293"/>
              <w:rPr>
                <w:rFonts w:ascii="Times New Roman" w:eastAsia="SimSun" w:hAnsi="Times New Roman" w:cs="Times New Roman"/>
                <w:sz w:val="24"/>
                <w:szCs w:val="24"/>
              </w:rPr>
            </w:pPr>
          </w:p>
        </w:tc>
        <w:tc>
          <w:tcPr>
            <w:tcW w:w="1530" w:type="dxa"/>
            <w:tcBorders>
              <w:bottom w:val="nil"/>
            </w:tcBorders>
          </w:tcPr>
          <w:p w14:paraId="0EB8292E" w14:textId="77777777" w:rsidR="0000176A" w:rsidRPr="00A64434" w:rsidRDefault="0000176A" w:rsidP="007E0788">
            <w:pPr>
              <w:widowControl w:val="0"/>
              <w:spacing w:after="0" w:line="240" w:lineRule="auto"/>
              <w:ind w:left="8"/>
              <w:jc w:val="center"/>
              <w:rPr>
                <w:rFonts w:ascii="Times New Roman" w:eastAsia="SimSun" w:hAnsi="Times New Roman" w:cs="Times New Roman"/>
                <w:sz w:val="24"/>
                <w:szCs w:val="24"/>
              </w:rPr>
            </w:pPr>
          </w:p>
        </w:tc>
        <w:tc>
          <w:tcPr>
            <w:tcW w:w="1530" w:type="dxa"/>
            <w:tcBorders>
              <w:bottom w:val="nil"/>
            </w:tcBorders>
          </w:tcPr>
          <w:p w14:paraId="4A10735F"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440" w:type="dxa"/>
            <w:tcBorders>
              <w:bottom w:val="nil"/>
            </w:tcBorders>
          </w:tcPr>
          <w:p w14:paraId="7426DD0C"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530" w:type="dxa"/>
            <w:tcBorders>
              <w:bottom w:val="nil"/>
            </w:tcBorders>
          </w:tcPr>
          <w:p w14:paraId="11FB17E3"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440" w:type="dxa"/>
            <w:tcBorders>
              <w:bottom w:val="nil"/>
            </w:tcBorders>
          </w:tcPr>
          <w:p w14:paraId="68D0231F"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530" w:type="dxa"/>
            <w:tcBorders>
              <w:bottom w:val="nil"/>
            </w:tcBorders>
          </w:tcPr>
          <w:p w14:paraId="13E05D4B"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r>
      <w:tr w:rsidR="0000176A" w:rsidRPr="00A64434" w14:paraId="286A545A" w14:textId="77777777" w:rsidTr="007E0788">
        <w:trPr>
          <w:trHeight w:val="281"/>
        </w:trPr>
        <w:tc>
          <w:tcPr>
            <w:tcW w:w="1795" w:type="dxa"/>
            <w:vMerge/>
          </w:tcPr>
          <w:p w14:paraId="22108E1B" w14:textId="77777777" w:rsidR="0000176A" w:rsidRPr="00A64434" w:rsidRDefault="0000176A" w:rsidP="007E078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nil"/>
            </w:tcBorders>
          </w:tcPr>
          <w:p w14:paraId="70287427" w14:textId="77777777" w:rsidR="0000176A" w:rsidRPr="00A64434" w:rsidRDefault="0000176A" w:rsidP="007E078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nil"/>
            </w:tcBorders>
          </w:tcPr>
          <w:p w14:paraId="5AFCEDE8" w14:textId="77777777" w:rsidR="0000176A" w:rsidRPr="00A64434" w:rsidRDefault="0000176A" w:rsidP="007E0788">
            <w:pPr>
              <w:widowControl w:val="0"/>
              <w:spacing w:after="0" w:line="240" w:lineRule="auto"/>
              <w:ind w:left="293"/>
              <w:rPr>
                <w:rFonts w:ascii="Times New Roman" w:eastAsia="SimSun" w:hAnsi="Times New Roman" w:cs="Times New Roman"/>
                <w:sz w:val="24"/>
                <w:szCs w:val="24"/>
              </w:rPr>
            </w:pPr>
          </w:p>
        </w:tc>
        <w:tc>
          <w:tcPr>
            <w:tcW w:w="1530" w:type="dxa"/>
            <w:tcBorders>
              <w:top w:val="nil"/>
              <w:bottom w:val="nil"/>
            </w:tcBorders>
          </w:tcPr>
          <w:p w14:paraId="343FD34B" w14:textId="77777777" w:rsidR="0000176A" w:rsidRPr="00A64434" w:rsidRDefault="0000176A" w:rsidP="007E0788">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nil"/>
            </w:tcBorders>
          </w:tcPr>
          <w:p w14:paraId="0F99C14F"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440" w:type="dxa"/>
            <w:tcBorders>
              <w:top w:val="nil"/>
              <w:bottom w:val="nil"/>
            </w:tcBorders>
          </w:tcPr>
          <w:p w14:paraId="1899BE1B"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530" w:type="dxa"/>
            <w:tcBorders>
              <w:top w:val="nil"/>
              <w:bottom w:val="nil"/>
            </w:tcBorders>
          </w:tcPr>
          <w:p w14:paraId="5D1ED372"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440" w:type="dxa"/>
            <w:tcBorders>
              <w:top w:val="nil"/>
              <w:bottom w:val="nil"/>
            </w:tcBorders>
          </w:tcPr>
          <w:p w14:paraId="02A29AC1"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530" w:type="dxa"/>
            <w:tcBorders>
              <w:top w:val="nil"/>
              <w:bottom w:val="nil"/>
            </w:tcBorders>
          </w:tcPr>
          <w:p w14:paraId="33178587"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r>
      <w:tr w:rsidR="0000176A" w:rsidRPr="00A64434" w14:paraId="26D3750C" w14:textId="77777777" w:rsidTr="007E0788">
        <w:trPr>
          <w:trHeight w:val="281"/>
        </w:trPr>
        <w:tc>
          <w:tcPr>
            <w:tcW w:w="1795" w:type="dxa"/>
            <w:vMerge/>
            <w:tcBorders>
              <w:bottom w:val="single" w:sz="4" w:space="0" w:color="000000"/>
            </w:tcBorders>
          </w:tcPr>
          <w:p w14:paraId="1232D60B" w14:textId="77777777" w:rsidR="0000176A" w:rsidRPr="00A64434" w:rsidRDefault="0000176A" w:rsidP="007E078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single" w:sz="4" w:space="0" w:color="000000"/>
            </w:tcBorders>
          </w:tcPr>
          <w:p w14:paraId="434A1333" w14:textId="77777777" w:rsidR="0000176A" w:rsidRPr="00A64434" w:rsidRDefault="0000176A" w:rsidP="007E078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single" w:sz="4" w:space="0" w:color="000000"/>
            </w:tcBorders>
          </w:tcPr>
          <w:p w14:paraId="0BCF7601" w14:textId="77777777" w:rsidR="0000176A" w:rsidRPr="00A64434" w:rsidRDefault="0000176A" w:rsidP="007E0788">
            <w:pPr>
              <w:widowControl w:val="0"/>
              <w:spacing w:after="0" w:line="240" w:lineRule="auto"/>
              <w:ind w:left="293"/>
              <w:rPr>
                <w:rFonts w:ascii="Times New Roman" w:eastAsia="SimSun" w:hAnsi="Times New Roman" w:cs="Times New Roman"/>
                <w:sz w:val="24"/>
                <w:szCs w:val="24"/>
              </w:rPr>
            </w:pPr>
          </w:p>
        </w:tc>
        <w:tc>
          <w:tcPr>
            <w:tcW w:w="1530" w:type="dxa"/>
            <w:tcBorders>
              <w:top w:val="nil"/>
              <w:bottom w:val="single" w:sz="4" w:space="0" w:color="000000"/>
            </w:tcBorders>
          </w:tcPr>
          <w:p w14:paraId="30EEBC1C" w14:textId="77777777" w:rsidR="0000176A" w:rsidRPr="00A64434" w:rsidRDefault="0000176A" w:rsidP="007E0788">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single" w:sz="4" w:space="0" w:color="000000"/>
            </w:tcBorders>
          </w:tcPr>
          <w:p w14:paraId="51B35D68"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440" w:type="dxa"/>
            <w:tcBorders>
              <w:top w:val="nil"/>
              <w:bottom w:val="single" w:sz="4" w:space="0" w:color="000000"/>
            </w:tcBorders>
          </w:tcPr>
          <w:p w14:paraId="69133373"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530" w:type="dxa"/>
            <w:tcBorders>
              <w:top w:val="nil"/>
              <w:bottom w:val="single" w:sz="4" w:space="0" w:color="000000"/>
            </w:tcBorders>
          </w:tcPr>
          <w:p w14:paraId="20A9A65C"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440" w:type="dxa"/>
            <w:tcBorders>
              <w:top w:val="nil"/>
              <w:bottom w:val="single" w:sz="4" w:space="0" w:color="000000"/>
            </w:tcBorders>
          </w:tcPr>
          <w:p w14:paraId="275FDA42"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530" w:type="dxa"/>
            <w:tcBorders>
              <w:top w:val="nil"/>
              <w:bottom w:val="single" w:sz="4" w:space="0" w:color="000000"/>
            </w:tcBorders>
          </w:tcPr>
          <w:p w14:paraId="2344F0B8"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r>
      <w:tr w:rsidR="0000176A" w:rsidRPr="00A64434" w14:paraId="0A70C26E" w14:textId="77777777" w:rsidTr="007E0788">
        <w:trPr>
          <w:trHeight w:val="281"/>
        </w:trPr>
        <w:tc>
          <w:tcPr>
            <w:tcW w:w="1795" w:type="dxa"/>
            <w:vMerge w:val="restart"/>
          </w:tcPr>
          <w:p w14:paraId="193E1BAA" w14:textId="7D6E115A" w:rsidR="0000176A" w:rsidRPr="00A64434" w:rsidRDefault="0000176A" w:rsidP="007E0788">
            <w:pPr>
              <w:widowControl w:val="0"/>
              <w:spacing w:after="0" w:line="240" w:lineRule="auto"/>
              <w:ind w:left="108"/>
              <w:rPr>
                <w:rFonts w:ascii="Times New Roman" w:eastAsia="SimSun" w:hAnsi="Times New Roman" w:cs="Times New Roman"/>
                <w:sz w:val="20"/>
                <w:szCs w:val="20"/>
              </w:rPr>
            </w:pPr>
            <w:r w:rsidRPr="00A64434">
              <w:rPr>
                <w:rFonts w:ascii="Times New Roman" w:eastAsia="SimSun" w:hAnsi="Times New Roman" w:cs="Times New Roman"/>
                <w:i/>
                <w:sz w:val="20"/>
                <w:szCs w:val="20"/>
              </w:rPr>
              <w:t>Enrolled in SNAP at 9 months after outreach</w:t>
            </w:r>
            <w:r w:rsidR="007C2512">
              <w:rPr>
                <w:rFonts w:ascii="Times New Roman" w:eastAsia="SimSun" w:hAnsi="Times New Roman" w:cs="Times New Roman"/>
                <w:i/>
                <w:sz w:val="20"/>
                <w:szCs w:val="20"/>
              </w:rPr>
              <w:t xml:space="preserve"> if lost coverage</w:t>
            </w:r>
          </w:p>
        </w:tc>
        <w:tc>
          <w:tcPr>
            <w:tcW w:w="1530" w:type="dxa"/>
            <w:tcBorders>
              <w:bottom w:val="nil"/>
            </w:tcBorders>
          </w:tcPr>
          <w:p w14:paraId="7EB7F51D" w14:textId="77777777" w:rsidR="0000176A" w:rsidRPr="00A64434" w:rsidRDefault="0000176A" w:rsidP="007E0788">
            <w:pPr>
              <w:widowControl w:val="0"/>
              <w:spacing w:after="0" w:line="240" w:lineRule="auto"/>
              <w:ind w:left="8"/>
              <w:jc w:val="center"/>
              <w:rPr>
                <w:rFonts w:ascii="Times New Roman" w:eastAsia="SimSun" w:hAnsi="Times New Roman" w:cs="Times New Roman"/>
                <w:sz w:val="24"/>
                <w:szCs w:val="24"/>
              </w:rPr>
            </w:pPr>
          </w:p>
        </w:tc>
        <w:tc>
          <w:tcPr>
            <w:tcW w:w="1440" w:type="dxa"/>
            <w:tcBorders>
              <w:bottom w:val="nil"/>
            </w:tcBorders>
          </w:tcPr>
          <w:p w14:paraId="724347C0" w14:textId="77777777" w:rsidR="0000176A" w:rsidRPr="00A64434" w:rsidRDefault="0000176A" w:rsidP="007E0788">
            <w:pPr>
              <w:widowControl w:val="0"/>
              <w:spacing w:after="0" w:line="240" w:lineRule="auto"/>
              <w:ind w:left="293"/>
              <w:rPr>
                <w:rFonts w:ascii="Times New Roman" w:eastAsia="SimSun" w:hAnsi="Times New Roman" w:cs="Times New Roman"/>
                <w:sz w:val="24"/>
                <w:szCs w:val="24"/>
              </w:rPr>
            </w:pPr>
          </w:p>
        </w:tc>
        <w:tc>
          <w:tcPr>
            <w:tcW w:w="1530" w:type="dxa"/>
            <w:tcBorders>
              <w:bottom w:val="nil"/>
            </w:tcBorders>
          </w:tcPr>
          <w:p w14:paraId="1A249873" w14:textId="77777777" w:rsidR="0000176A" w:rsidRPr="00A64434" w:rsidRDefault="0000176A" w:rsidP="007E0788">
            <w:pPr>
              <w:widowControl w:val="0"/>
              <w:spacing w:after="0" w:line="240" w:lineRule="auto"/>
              <w:ind w:left="8"/>
              <w:jc w:val="center"/>
              <w:rPr>
                <w:rFonts w:ascii="Times New Roman" w:eastAsia="SimSun" w:hAnsi="Times New Roman" w:cs="Times New Roman"/>
                <w:sz w:val="24"/>
                <w:szCs w:val="24"/>
              </w:rPr>
            </w:pPr>
          </w:p>
        </w:tc>
        <w:tc>
          <w:tcPr>
            <w:tcW w:w="1530" w:type="dxa"/>
            <w:tcBorders>
              <w:bottom w:val="nil"/>
            </w:tcBorders>
          </w:tcPr>
          <w:p w14:paraId="08F92575"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440" w:type="dxa"/>
            <w:tcBorders>
              <w:bottom w:val="nil"/>
            </w:tcBorders>
          </w:tcPr>
          <w:p w14:paraId="591EBD63"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530" w:type="dxa"/>
            <w:tcBorders>
              <w:bottom w:val="nil"/>
            </w:tcBorders>
          </w:tcPr>
          <w:p w14:paraId="0B546E89"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440" w:type="dxa"/>
            <w:tcBorders>
              <w:bottom w:val="nil"/>
            </w:tcBorders>
          </w:tcPr>
          <w:p w14:paraId="41214301"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530" w:type="dxa"/>
            <w:tcBorders>
              <w:bottom w:val="nil"/>
            </w:tcBorders>
          </w:tcPr>
          <w:p w14:paraId="341450E9"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r>
      <w:tr w:rsidR="0000176A" w:rsidRPr="00A64434" w14:paraId="1FFCFB3E" w14:textId="77777777" w:rsidTr="007E0788">
        <w:trPr>
          <w:trHeight w:val="281"/>
        </w:trPr>
        <w:tc>
          <w:tcPr>
            <w:tcW w:w="1795" w:type="dxa"/>
            <w:vMerge/>
          </w:tcPr>
          <w:p w14:paraId="22DFA9E3" w14:textId="77777777" w:rsidR="0000176A" w:rsidRPr="00A64434" w:rsidRDefault="0000176A" w:rsidP="007E078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nil"/>
            </w:tcBorders>
          </w:tcPr>
          <w:p w14:paraId="79853E95" w14:textId="77777777" w:rsidR="0000176A" w:rsidRPr="00A64434" w:rsidRDefault="0000176A" w:rsidP="007E078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nil"/>
            </w:tcBorders>
          </w:tcPr>
          <w:p w14:paraId="07BEC129" w14:textId="77777777" w:rsidR="0000176A" w:rsidRPr="00A64434" w:rsidRDefault="0000176A" w:rsidP="007E0788">
            <w:pPr>
              <w:widowControl w:val="0"/>
              <w:spacing w:after="0" w:line="240" w:lineRule="auto"/>
              <w:ind w:left="293"/>
              <w:rPr>
                <w:rFonts w:ascii="Times New Roman" w:eastAsia="SimSun" w:hAnsi="Times New Roman" w:cs="Times New Roman"/>
                <w:sz w:val="24"/>
                <w:szCs w:val="24"/>
              </w:rPr>
            </w:pPr>
          </w:p>
        </w:tc>
        <w:tc>
          <w:tcPr>
            <w:tcW w:w="1530" w:type="dxa"/>
            <w:tcBorders>
              <w:top w:val="nil"/>
              <w:bottom w:val="nil"/>
            </w:tcBorders>
          </w:tcPr>
          <w:p w14:paraId="3C04EC14" w14:textId="77777777" w:rsidR="0000176A" w:rsidRPr="00A64434" w:rsidRDefault="0000176A" w:rsidP="007E0788">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nil"/>
            </w:tcBorders>
          </w:tcPr>
          <w:p w14:paraId="23E19F39"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440" w:type="dxa"/>
            <w:tcBorders>
              <w:top w:val="nil"/>
              <w:bottom w:val="nil"/>
            </w:tcBorders>
          </w:tcPr>
          <w:p w14:paraId="21A60D06"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530" w:type="dxa"/>
            <w:tcBorders>
              <w:top w:val="nil"/>
              <w:bottom w:val="nil"/>
            </w:tcBorders>
          </w:tcPr>
          <w:p w14:paraId="7A4E654F"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440" w:type="dxa"/>
            <w:tcBorders>
              <w:top w:val="nil"/>
              <w:bottom w:val="nil"/>
            </w:tcBorders>
          </w:tcPr>
          <w:p w14:paraId="2C918881"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530" w:type="dxa"/>
            <w:tcBorders>
              <w:top w:val="nil"/>
              <w:bottom w:val="nil"/>
            </w:tcBorders>
          </w:tcPr>
          <w:p w14:paraId="662E79A1"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r>
      <w:tr w:rsidR="0000176A" w:rsidRPr="00A64434" w14:paraId="11527858" w14:textId="77777777" w:rsidTr="007E0788">
        <w:trPr>
          <w:trHeight w:val="281"/>
        </w:trPr>
        <w:tc>
          <w:tcPr>
            <w:tcW w:w="1795" w:type="dxa"/>
            <w:vMerge/>
            <w:tcBorders>
              <w:bottom w:val="single" w:sz="4" w:space="0" w:color="000000"/>
            </w:tcBorders>
          </w:tcPr>
          <w:p w14:paraId="473F46A0" w14:textId="77777777" w:rsidR="0000176A" w:rsidRPr="00A64434" w:rsidRDefault="0000176A" w:rsidP="007E078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single" w:sz="4" w:space="0" w:color="000000"/>
            </w:tcBorders>
          </w:tcPr>
          <w:p w14:paraId="61853E71" w14:textId="77777777" w:rsidR="0000176A" w:rsidRPr="00A64434" w:rsidRDefault="0000176A" w:rsidP="007E078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single" w:sz="4" w:space="0" w:color="000000"/>
            </w:tcBorders>
          </w:tcPr>
          <w:p w14:paraId="4FB9587B" w14:textId="77777777" w:rsidR="0000176A" w:rsidRPr="00A64434" w:rsidRDefault="0000176A" w:rsidP="007E0788">
            <w:pPr>
              <w:widowControl w:val="0"/>
              <w:spacing w:after="0" w:line="240" w:lineRule="auto"/>
              <w:ind w:left="293"/>
              <w:rPr>
                <w:rFonts w:ascii="Times New Roman" w:eastAsia="SimSun" w:hAnsi="Times New Roman" w:cs="Times New Roman"/>
                <w:sz w:val="24"/>
                <w:szCs w:val="24"/>
              </w:rPr>
            </w:pPr>
          </w:p>
        </w:tc>
        <w:tc>
          <w:tcPr>
            <w:tcW w:w="1530" w:type="dxa"/>
            <w:tcBorders>
              <w:top w:val="nil"/>
              <w:bottom w:val="single" w:sz="4" w:space="0" w:color="000000"/>
            </w:tcBorders>
          </w:tcPr>
          <w:p w14:paraId="148441F3" w14:textId="77777777" w:rsidR="0000176A" w:rsidRPr="00A64434" w:rsidRDefault="0000176A" w:rsidP="007E0788">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single" w:sz="4" w:space="0" w:color="000000"/>
            </w:tcBorders>
          </w:tcPr>
          <w:p w14:paraId="30E2C3E5"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440" w:type="dxa"/>
            <w:tcBorders>
              <w:top w:val="nil"/>
              <w:bottom w:val="single" w:sz="4" w:space="0" w:color="000000"/>
            </w:tcBorders>
          </w:tcPr>
          <w:p w14:paraId="06820003"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530" w:type="dxa"/>
            <w:tcBorders>
              <w:top w:val="nil"/>
              <w:bottom w:val="single" w:sz="4" w:space="0" w:color="000000"/>
            </w:tcBorders>
          </w:tcPr>
          <w:p w14:paraId="44472212"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440" w:type="dxa"/>
            <w:tcBorders>
              <w:top w:val="nil"/>
              <w:bottom w:val="single" w:sz="4" w:space="0" w:color="000000"/>
            </w:tcBorders>
          </w:tcPr>
          <w:p w14:paraId="77F2E21B"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530" w:type="dxa"/>
            <w:tcBorders>
              <w:top w:val="nil"/>
              <w:bottom w:val="single" w:sz="4" w:space="0" w:color="000000"/>
            </w:tcBorders>
          </w:tcPr>
          <w:p w14:paraId="3BD91048"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r>
      <w:tr w:rsidR="0000176A" w:rsidRPr="00A64434" w14:paraId="48E665FC" w14:textId="77777777" w:rsidTr="007E0788">
        <w:trPr>
          <w:trHeight w:val="281"/>
        </w:trPr>
        <w:tc>
          <w:tcPr>
            <w:tcW w:w="1795" w:type="dxa"/>
            <w:vMerge w:val="restart"/>
          </w:tcPr>
          <w:p w14:paraId="23DF87CF" w14:textId="029C9C57" w:rsidR="0000176A" w:rsidRPr="00A64434" w:rsidRDefault="0000176A" w:rsidP="007E0788">
            <w:pPr>
              <w:widowControl w:val="0"/>
              <w:spacing w:after="0" w:line="240" w:lineRule="auto"/>
              <w:ind w:left="108"/>
              <w:rPr>
                <w:rFonts w:ascii="Times New Roman" w:eastAsia="SimSun" w:hAnsi="Times New Roman" w:cs="Times New Roman"/>
                <w:sz w:val="20"/>
                <w:szCs w:val="20"/>
              </w:rPr>
            </w:pPr>
            <w:r w:rsidRPr="00A64434">
              <w:rPr>
                <w:rFonts w:ascii="Times New Roman" w:eastAsia="SimSun" w:hAnsi="Times New Roman" w:cs="Times New Roman"/>
                <w:i/>
                <w:sz w:val="20"/>
                <w:szCs w:val="20"/>
              </w:rPr>
              <w:t xml:space="preserve">Enrolled in SNAP at 12 months after </w:t>
            </w:r>
            <w:r w:rsidR="007C2512" w:rsidRPr="00A64434">
              <w:rPr>
                <w:rFonts w:ascii="Times New Roman" w:eastAsia="SimSun" w:hAnsi="Times New Roman" w:cs="Times New Roman"/>
                <w:i/>
                <w:sz w:val="20"/>
                <w:szCs w:val="20"/>
              </w:rPr>
              <w:t>outreach</w:t>
            </w:r>
            <w:r w:rsidR="007C2512">
              <w:rPr>
                <w:rFonts w:ascii="Times New Roman" w:eastAsia="SimSun" w:hAnsi="Times New Roman" w:cs="Times New Roman"/>
                <w:i/>
                <w:sz w:val="20"/>
                <w:szCs w:val="20"/>
              </w:rPr>
              <w:t xml:space="preserve"> if lost coverage</w:t>
            </w:r>
          </w:p>
        </w:tc>
        <w:tc>
          <w:tcPr>
            <w:tcW w:w="1530" w:type="dxa"/>
            <w:tcBorders>
              <w:bottom w:val="nil"/>
            </w:tcBorders>
          </w:tcPr>
          <w:p w14:paraId="5169E0BF" w14:textId="77777777" w:rsidR="0000176A" w:rsidRPr="00A64434" w:rsidRDefault="0000176A" w:rsidP="007E0788">
            <w:pPr>
              <w:widowControl w:val="0"/>
              <w:spacing w:after="0" w:line="240" w:lineRule="auto"/>
              <w:ind w:left="8"/>
              <w:jc w:val="center"/>
              <w:rPr>
                <w:rFonts w:ascii="Times New Roman" w:eastAsia="SimSun" w:hAnsi="Times New Roman" w:cs="Times New Roman"/>
                <w:sz w:val="24"/>
                <w:szCs w:val="24"/>
              </w:rPr>
            </w:pPr>
          </w:p>
        </w:tc>
        <w:tc>
          <w:tcPr>
            <w:tcW w:w="1440" w:type="dxa"/>
            <w:tcBorders>
              <w:bottom w:val="nil"/>
            </w:tcBorders>
          </w:tcPr>
          <w:p w14:paraId="65DFE357" w14:textId="77777777" w:rsidR="0000176A" w:rsidRPr="00A64434" w:rsidRDefault="0000176A" w:rsidP="007E0788">
            <w:pPr>
              <w:widowControl w:val="0"/>
              <w:spacing w:after="0" w:line="240" w:lineRule="auto"/>
              <w:ind w:left="293"/>
              <w:rPr>
                <w:rFonts w:ascii="Times New Roman" w:eastAsia="SimSun" w:hAnsi="Times New Roman" w:cs="Times New Roman"/>
                <w:sz w:val="24"/>
                <w:szCs w:val="24"/>
              </w:rPr>
            </w:pPr>
          </w:p>
        </w:tc>
        <w:tc>
          <w:tcPr>
            <w:tcW w:w="1530" w:type="dxa"/>
            <w:tcBorders>
              <w:bottom w:val="nil"/>
            </w:tcBorders>
          </w:tcPr>
          <w:p w14:paraId="59216648" w14:textId="77777777" w:rsidR="0000176A" w:rsidRPr="00A64434" w:rsidRDefault="0000176A" w:rsidP="007E0788">
            <w:pPr>
              <w:widowControl w:val="0"/>
              <w:spacing w:after="0" w:line="240" w:lineRule="auto"/>
              <w:ind w:left="8"/>
              <w:jc w:val="center"/>
              <w:rPr>
                <w:rFonts w:ascii="Times New Roman" w:eastAsia="SimSun" w:hAnsi="Times New Roman" w:cs="Times New Roman"/>
                <w:sz w:val="24"/>
                <w:szCs w:val="24"/>
              </w:rPr>
            </w:pPr>
          </w:p>
        </w:tc>
        <w:tc>
          <w:tcPr>
            <w:tcW w:w="1530" w:type="dxa"/>
            <w:tcBorders>
              <w:bottom w:val="nil"/>
            </w:tcBorders>
          </w:tcPr>
          <w:p w14:paraId="715DC4A6"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440" w:type="dxa"/>
            <w:tcBorders>
              <w:bottom w:val="nil"/>
            </w:tcBorders>
          </w:tcPr>
          <w:p w14:paraId="354E151B"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530" w:type="dxa"/>
            <w:tcBorders>
              <w:bottom w:val="nil"/>
            </w:tcBorders>
          </w:tcPr>
          <w:p w14:paraId="0F8C8FF1"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440" w:type="dxa"/>
            <w:tcBorders>
              <w:bottom w:val="nil"/>
            </w:tcBorders>
          </w:tcPr>
          <w:p w14:paraId="1E7ACFF1"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530" w:type="dxa"/>
            <w:tcBorders>
              <w:bottom w:val="nil"/>
            </w:tcBorders>
          </w:tcPr>
          <w:p w14:paraId="68881DA6"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r>
      <w:tr w:rsidR="0000176A" w:rsidRPr="00A64434" w14:paraId="60A64046" w14:textId="77777777" w:rsidTr="007E0788">
        <w:trPr>
          <w:trHeight w:val="281"/>
        </w:trPr>
        <w:tc>
          <w:tcPr>
            <w:tcW w:w="1795" w:type="dxa"/>
            <w:vMerge/>
          </w:tcPr>
          <w:p w14:paraId="49E357FA" w14:textId="77777777" w:rsidR="0000176A" w:rsidRPr="00A64434" w:rsidRDefault="0000176A" w:rsidP="007E078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nil"/>
            </w:tcBorders>
          </w:tcPr>
          <w:p w14:paraId="31B2ED16" w14:textId="77777777" w:rsidR="0000176A" w:rsidRPr="00A64434" w:rsidRDefault="0000176A" w:rsidP="007E078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nil"/>
            </w:tcBorders>
          </w:tcPr>
          <w:p w14:paraId="383E219C" w14:textId="77777777" w:rsidR="0000176A" w:rsidRPr="00A64434" w:rsidRDefault="0000176A" w:rsidP="007E0788">
            <w:pPr>
              <w:widowControl w:val="0"/>
              <w:spacing w:after="0" w:line="240" w:lineRule="auto"/>
              <w:ind w:left="293"/>
              <w:rPr>
                <w:rFonts w:ascii="Times New Roman" w:eastAsia="SimSun" w:hAnsi="Times New Roman" w:cs="Times New Roman"/>
                <w:sz w:val="24"/>
                <w:szCs w:val="24"/>
              </w:rPr>
            </w:pPr>
          </w:p>
        </w:tc>
        <w:tc>
          <w:tcPr>
            <w:tcW w:w="1530" w:type="dxa"/>
            <w:tcBorders>
              <w:top w:val="nil"/>
              <w:bottom w:val="nil"/>
            </w:tcBorders>
          </w:tcPr>
          <w:p w14:paraId="429C357D" w14:textId="77777777" w:rsidR="0000176A" w:rsidRPr="00A64434" w:rsidRDefault="0000176A" w:rsidP="007E0788">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nil"/>
            </w:tcBorders>
          </w:tcPr>
          <w:p w14:paraId="7DBCD1C0"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440" w:type="dxa"/>
            <w:tcBorders>
              <w:top w:val="nil"/>
              <w:bottom w:val="nil"/>
            </w:tcBorders>
          </w:tcPr>
          <w:p w14:paraId="4FC7AEAE"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530" w:type="dxa"/>
            <w:tcBorders>
              <w:top w:val="nil"/>
              <w:bottom w:val="nil"/>
            </w:tcBorders>
          </w:tcPr>
          <w:p w14:paraId="3A8533D6"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440" w:type="dxa"/>
            <w:tcBorders>
              <w:top w:val="nil"/>
              <w:bottom w:val="nil"/>
            </w:tcBorders>
          </w:tcPr>
          <w:p w14:paraId="23225E6D"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530" w:type="dxa"/>
            <w:tcBorders>
              <w:top w:val="nil"/>
              <w:bottom w:val="nil"/>
            </w:tcBorders>
          </w:tcPr>
          <w:p w14:paraId="788D5296"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r>
      <w:tr w:rsidR="0000176A" w:rsidRPr="00A64434" w14:paraId="52E4EA7B" w14:textId="77777777" w:rsidTr="007E0788">
        <w:trPr>
          <w:trHeight w:val="281"/>
        </w:trPr>
        <w:tc>
          <w:tcPr>
            <w:tcW w:w="1795" w:type="dxa"/>
            <w:vMerge/>
            <w:tcBorders>
              <w:bottom w:val="single" w:sz="4" w:space="0" w:color="000000"/>
            </w:tcBorders>
          </w:tcPr>
          <w:p w14:paraId="64FC99F7" w14:textId="77777777" w:rsidR="0000176A" w:rsidRPr="00A64434" w:rsidRDefault="0000176A" w:rsidP="007E078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single" w:sz="4" w:space="0" w:color="000000"/>
            </w:tcBorders>
          </w:tcPr>
          <w:p w14:paraId="49AB7F15" w14:textId="77777777" w:rsidR="0000176A" w:rsidRPr="00A64434" w:rsidRDefault="0000176A" w:rsidP="007E078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single" w:sz="4" w:space="0" w:color="000000"/>
            </w:tcBorders>
          </w:tcPr>
          <w:p w14:paraId="5337271D" w14:textId="77777777" w:rsidR="0000176A" w:rsidRPr="00A64434" w:rsidRDefault="0000176A" w:rsidP="007E0788">
            <w:pPr>
              <w:widowControl w:val="0"/>
              <w:spacing w:after="0" w:line="240" w:lineRule="auto"/>
              <w:ind w:left="293"/>
              <w:rPr>
                <w:rFonts w:ascii="Times New Roman" w:eastAsia="SimSun" w:hAnsi="Times New Roman" w:cs="Times New Roman"/>
                <w:sz w:val="24"/>
                <w:szCs w:val="24"/>
              </w:rPr>
            </w:pPr>
          </w:p>
        </w:tc>
        <w:tc>
          <w:tcPr>
            <w:tcW w:w="1530" w:type="dxa"/>
            <w:tcBorders>
              <w:top w:val="nil"/>
              <w:bottom w:val="single" w:sz="4" w:space="0" w:color="000000"/>
            </w:tcBorders>
          </w:tcPr>
          <w:p w14:paraId="05E45F40" w14:textId="77777777" w:rsidR="0000176A" w:rsidRPr="00A64434" w:rsidRDefault="0000176A" w:rsidP="007E0788">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single" w:sz="4" w:space="0" w:color="000000"/>
            </w:tcBorders>
          </w:tcPr>
          <w:p w14:paraId="2526DA51"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440" w:type="dxa"/>
            <w:tcBorders>
              <w:top w:val="nil"/>
              <w:bottom w:val="single" w:sz="4" w:space="0" w:color="000000"/>
            </w:tcBorders>
          </w:tcPr>
          <w:p w14:paraId="5E921484"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530" w:type="dxa"/>
            <w:tcBorders>
              <w:top w:val="nil"/>
              <w:bottom w:val="single" w:sz="4" w:space="0" w:color="000000"/>
            </w:tcBorders>
          </w:tcPr>
          <w:p w14:paraId="2529E38C"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440" w:type="dxa"/>
            <w:tcBorders>
              <w:top w:val="nil"/>
              <w:bottom w:val="single" w:sz="4" w:space="0" w:color="000000"/>
            </w:tcBorders>
          </w:tcPr>
          <w:p w14:paraId="530B324C"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530" w:type="dxa"/>
            <w:tcBorders>
              <w:top w:val="nil"/>
              <w:bottom w:val="single" w:sz="4" w:space="0" w:color="000000"/>
            </w:tcBorders>
          </w:tcPr>
          <w:p w14:paraId="6F956F8A"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r>
      <w:tr w:rsidR="0000176A" w:rsidRPr="00A64434" w14:paraId="789DB256" w14:textId="77777777" w:rsidTr="007E0788">
        <w:trPr>
          <w:trHeight w:val="281"/>
        </w:trPr>
        <w:tc>
          <w:tcPr>
            <w:tcW w:w="1795" w:type="dxa"/>
            <w:vMerge w:val="restart"/>
          </w:tcPr>
          <w:p w14:paraId="33045982" w14:textId="4D2665C9" w:rsidR="0000176A" w:rsidRPr="00A64434" w:rsidRDefault="0000176A" w:rsidP="007E0788">
            <w:pPr>
              <w:widowControl w:val="0"/>
              <w:spacing w:after="0" w:line="240" w:lineRule="auto"/>
              <w:ind w:left="108"/>
              <w:rPr>
                <w:rFonts w:ascii="Times New Roman" w:eastAsia="SimSun" w:hAnsi="Times New Roman" w:cs="Times New Roman"/>
                <w:sz w:val="20"/>
                <w:szCs w:val="20"/>
              </w:rPr>
            </w:pPr>
            <w:r w:rsidRPr="00A64434">
              <w:rPr>
                <w:rFonts w:ascii="Times New Roman" w:eastAsia="SimSun" w:hAnsi="Times New Roman" w:cs="Times New Roman"/>
                <w:i/>
                <w:sz w:val="20"/>
                <w:szCs w:val="20"/>
              </w:rPr>
              <w:t xml:space="preserve">Employed (if adult) at 1 months after </w:t>
            </w:r>
            <w:r w:rsidR="007C2512" w:rsidRPr="00A64434">
              <w:rPr>
                <w:rFonts w:ascii="Times New Roman" w:eastAsia="SimSun" w:hAnsi="Times New Roman" w:cs="Times New Roman"/>
                <w:i/>
                <w:sz w:val="20"/>
                <w:szCs w:val="20"/>
              </w:rPr>
              <w:t>outreach</w:t>
            </w:r>
            <w:r w:rsidR="007C2512">
              <w:rPr>
                <w:rFonts w:ascii="Times New Roman" w:eastAsia="SimSun" w:hAnsi="Times New Roman" w:cs="Times New Roman"/>
                <w:i/>
                <w:sz w:val="20"/>
                <w:szCs w:val="20"/>
              </w:rPr>
              <w:t xml:space="preserve"> if lost coverage</w:t>
            </w:r>
          </w:p>
        </w:tc>
        <w:tc>
          <w:tcPr>
            <w:tcW w:w="1530" w:type="dxa"/>
            <w:tcBorders>
              <w:bottom w:val="nil"/>
            </w:tcBorders>
          </w:tcPr>
          <w:p w14:paraId="48EAAE7C" w14:textId="77777777" w:rsidR="0000176A" w:rsidRPr="00A64434" w:rsidRDefault="0000176A" w:rsidP="007E0788">
            <w:pPr>
              <w:widowControl w:val="0"/>
              <w:spacing w:after="0" w:line="240" w:lineRule="auto"/>
              <w:ind w:left="8"/>
              <w:jc w:val="center"/>
              <w:rPr>
                <w:rFonts w:ascii="Times New Roman" w:eastAsia="SimSun" w:hAnsi="Times New Roman" w:cs="Times New Roman"/>
                <w:sz w:val="24"/>
                <w:szCs w:val="24"/>
              </w:rPr>
            </w:pPr>
          </w:p>
        </w:tc>
        <w:tc>
          <w:tcPr>
            <w:tcW w:w="1440" w:type="dxa"/>
            <w:tcBorders>
              <w:bottom w:val="nil"/>
            </w:tcBorders>
          </w:tcPr>
          <w:p w14:paraId="6E34B837" w14:textId="77777777" w:rsidR="0000176A" w:rsidRPr="00A64434" w:rsidRDefault="0000176A" w:rsidP="007E0788">
            <w:pPr>
              <w:widowControl w:val="0"/>
              <w:spacing w:after="0" w:line="240" w:lineRule="auto"/>
              <w:ind w:left="293"/>
              <w:rPr>
                <w:rFonts w:ascii="Times New Roman" w:eastAsia="SimSun" w:hAnsi="Times New Roman" w:cs="Times New Roman"/>
                <w:sz w:val="24"/>
                <w:szCs w:val="24"/>
              </w:rPr>
            </w:pPr>
          </w:p>
        </w:tc>
        <w:tc>
          <w:tcPr>
            <w:tcW w:w="1530" w:type="dxa"/>
            <w:tcBorders>
              <w:bottom w:val="nil"/>
            </w:tcBorders>
          </w:tcPr>
          <w:p w14:paraId="778C08C4" w14:textId="77777777" w:rsidR="0000176A" w:rsidRPr="00A64434" w:rsidRDefault="0000176A" w:rsidP="007E0788">
            <w:pPr>
              <w:widowControl w:val="0"/>
              <w:spacing w:after="0" w:line="240" w:lineRule="auto"/>
              <w:ind w:left="8"/>
              <w:jc w:val="center"/>
              <w:rPr>
                <w:rFonts w:ascii="Times New Roman" w:eastAsia="SimSun" w:hAnsi="Times New Roman" w:cs="Times New Roman"/>
                <w:sz w:val="24"/>
                <w:szCs w:val="24"/>
              </w:rPr>
            </w:pPr>
          </w:p>
        </w:tc>
        <w:tc>
          <w:tcPr>
            <w:tcW w:w="1530" w:type="dxa"/>
            <w:tcBorders>
              <w:bottom w:val="nil"/>
            </w:tcBorders>
          </w:tcPr>
          <w:p w14:paraId="523951E5"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440" w:type="dxa"/>
            <w:tcBorders>
              <w:bottom w:val="nil"/>
            </w:tcBorders>
          </w:tcPr>
          <w:p w14:paraId="7C07A06B"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530" w:type="dxa"/>
            <w:tcBorders>
              <w:bottom w:val="nil"/>
            </w:tcBorders>
          </w:tcPr>
          <w:p w14:paraId="4BA22E18"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440" w:type="dxa"/>
            <w:tcBorders>
              <w:bottom w:val="nil"/>
            </w:tcBorders>
          </w:tcPr>
          <w:p w14:paraId="27CF2710"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530" w:type="dxa"/>
            <w:tcBorders>
              <w:bottom w:val="nil"/>
            </w:tcBorders>
          </w:tcPr>
          <w:p w14:paraId="511A4A35"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r>
      <w:tr w:rsidR="0000176A" w:rsidRPr="00A64434" w14:paraId="26E7681D" w14:textId="77777777" w:rsidTr="007E0788">
        <w:trPr>
          <w:trHeight w:val="281"/>
        </w:trPr>
        <w:tc>
          <w:tcPr>
            <w:tcW w:w="1795" w:type="dxa"/>
            <w:vMerge/>
          </w:tcPr>
          <w:p w14:paraId="54CF7A56" w14:textId="77777777" w:rsidR="0000176A" w:rsidRPr="00A64434" w:rsidRDefault="0000176A" w:rsidP="007E078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nil"/>
            </w:tcBorders>
          </w:tcPr>
          <w:p w14:paraId="36952111" w14:textId="77777777" w:rsidR="0000176A" w:rsidRPr="00A64434" w:rsidRDefault="0000176A" w:rsidP="007E078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nil"/>
            </w:tcBorders>
          </w:tcPr>
          <w:p w14:paraId="12224B44" w14:textId="77777777" w:rsidR="0000176A" w:rsidRPr="00A64434" w:rsidRDefault="0000176A" w:rsidP="007E0788">
            <w:pPr>
              <w:widowControl w:val="0"/>
              <w:spacing w:after="0" w:line="240" w:lineRule="auto"/>
              <w:ind w:left="293"/>
              <w:rPr>
                <w:rFonts w:ascii="Times New Roman" w:eastAsia="SimSun" w:hAnsi="Times New Roman" w:cs="Times New Roman"/>
                <w:sz w:val="24"/>
                <w:szCs w:val="24"/>
              </w:rPr>
            </w:pPr>
          </w:p>
        </w:tc>
        <w:tc>
          <w:tcPr>
            <w:tcW w:w="1530" w:type="dxa"/>
            <w:tcBorders>
              <w:top w:val="nil"/>
              <w:bottom w:val="nil"/>
            </w:tcBorders>
          </w:tcPr>
          <w:p w14:paraId="48AE2B1F" w14:textId="77777777" w:rsidR="0000176A" w:rsidRPr="00A64434" w:rsidRDefault="0000176A" w:rsidP="007E0788">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nil"/>
            </w:tcBorders>
          </w:tcPr>
          <w:p w14:paraId="5CB91FAC"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440" w:type="dxa"/>
            <w:tcBorders>
              <w:top w:val="nil"/>
              <w:bottom w:val="nil"/>
            </w:tcBorders>
          </w:tcPr>
          <w:p w14:paraId="4500FA67"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530" w:type="dxa"/>
            <w:tcBorders>
              <w:top w:val="nil"/>
              <w:bottom w:val="nil"/>
            </w:tcBorders>
          </w:tcPr>
          <w:p w14:paraId="519310FE"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440" w:type="dxa"/>
            <w:tcBorders>
              <w:top w:val="nil"/>
              <w:bottom w:val="nil"/>
            </w:tcBorders>
          </w:tcPr>
          <w:p w14:paraId="11FFB65F"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530" w:type="dxa"/>
            <w:tcBorders>
              <w:top w:val="nil"/>
              <w:bottom w:val="nil"/>
            </w:tcBorders>
          </w:tcPr>
          <w:p w14:paraId="1A0402AD"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r>
      <w:tr w:rsidR="0000176A" w:rsidRPr="00A64434" w14:paraId="79429BAD" w14:textId="77777777" w:rsidTr="007E0788">
        <w:trPr>
          <w:trHeight w:val="281"/>
        </w:trPr>
        <w:tc>
          <w:tcPr>
            <w:tcW w:w="1795" w:type="dxa"/>
            <w:vMerge/>
            <w:tcBorders>
              <w:bottom w:val="single" w:sz="4" w:space="0" w:color="000000"/>
            </w:tcBorders>
          </w:tcPr>
          <w:p w14:paraId="1691DC08" w14:textId="77777777" w:rsidR="0000176A" w:rsidRPr="00A64434" w:rsidRDefault="0000176A" w:rsidP="007E078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single" w:sz="4" w:space="0" w:color="000000"/>
            </w:tcBorders>
          </w:tcPr>
          <w:p w14:paraId="74B2DAEC" w14:textId="77777777" w:rsidR="0000176A" w:rsidRPr="00A64434" w:rsidRDefault="0000176A" w:rsidP="007E078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single" w:sz="4" w:space="0" w:color="000000"/>
            </w:tcBorders>
          </w:tcPr>
          <w:p w14:paraId="0C857C89" w14:textId="77777777" w:rsidR="0000176A" w:rsidRPr="00A64434" w:rsidRDefault="0000176A" w:rsidP="007E0788">
            <w:pPr>
              <w:widowControl w:val="0"/>
              <w:spacing w:after="0" w:line="240" w:lineRule="auto"/>
              <w:ind w:left="293"/>
              <w:rPr>
                <w:rFonts w:ascii="Times New Roman" w:eastAsia="SimSun" w:hAnsi="Times New Roman" w:cs="Times New Roman"/>
                <w:sz w:val="24"/>
                <w:szCs w:val="24"/>
              </w:rPr>
            </w:pPr>
          </w:p>
        </w:tc>
        <w:tc>
          <w:tcPr>
            <w:tcW w:w="1530" w:type="dxa"/>
            <w:tcBorders>
              <w:top w:val="nil"/>
              <w:bottom w:val="single" w:sz="4" w:space="0" w:color="000000"/>
            </w:tcBorders>
          </w:tcPr>
          <w:p w14:paraId="78073D5A" w14:textId="77777777" w:rsidR="0000176A" w:rsidRPr="00A64434" w:rsidRDefault="0000176A" w:rsidP="007E0788">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single" w:sz="4" w:space="0" w:color="000000"/>
            </w:tcBorders>
          </w:tcPr>
          <w:p w14:paraId="48C99EA1"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440" w:type="dxa"/>
            <w:tcBorders>
              <w:top w:val="nil"/>
              <w:bottom w:val="single" w:sz="4" w:space="0" w:color="000000"/>
            </w:tcBorders>
          </w:tcPr>
          <w:p w14:paraId="79D766EB"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530" w:type="dxa"/>
            <w:tcBorders>
              <w:top w:val="nil"/>
              <w:bottom w:val="single" w:sz="4" w:space="0" w:color="000000"/>
            </w:tcBorders>
          </w:tcPr>
          <w:p w14:paraId="57943CCE"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440" w:type="dxa"/>
            <w:tcBorders>
              <w:top w:val="nil"/>
              <w:bottom w:val="single" w:sz="4" w:space="0" w:color="000000"/>
            </w:tcBorders>
          </w:tcPr>
          <w:p w14:paraId="6CED995A"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530" w:type="dxa"/>
            <w:tcBorders>
              <w:top w:val="nil"/>
              <w:bottom w:val="single" w:sz="4" w:space="0" w:color="000000"/>
            </w:tcBorders>
          </w:tcPr>
          <w:p w14:paraId="72210ED3"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r>
      <w:tr w:rsidR="0000176A" w:rsidRPr="00A64434" w14:paraId="7F140DA6" w14:textId="77777777" w:rsidTr="007E0788">
        <w:trPr>
          <w:trHeight w:val="281"/>
        </w:trPr>
        <w:tc>
          <w:tcPr>
            <w:tcW w:w="1795" w:type="dxa"/>
            <w:vMerge w:val="restart"/>
          </w:tcPr>
          <w:p w14:paraId="0B5B32C3" w14:textId="551BA1FE" w:rsidR="0000176A" w:rsidRPr="00A64434" w:rsidRDefault="0000176A" w:rsidP="007E0788">
            <w:pPr>
              <w:widowControl w:val="0"/>
              <w:spacing w:after="0" w:line="240" w:lineRule="auto"/>
              <w:ind w:left="108"/>
              <w:rPr>
                <w:rFonts w:ascii="Times New Roman" w:eastAsia="SimSun" w:hAnsi="Times New Roman" w:cs="Times New Roman"/>
                <w:sz w:val="20"/>
                <w:szCs w:val="20"/>
              </w:rPr>
            </w:pPr>
            <w:r w:rsidRPr="00A64434">
              <w:rPr>
                <w:rFonts w:ascii="Times New Roman" w:eastAsia="SimSun" w:hAnsi="Times New Roman" w:cs="Times New Roman"/>
                <w:i/>
                <w:sz w:val="20"/>
                <w:szCs w:val="20"/>
              </w:rPr>
              <w:t xml:space="preserve">Employed (if adult) at 3 months after </w:t>
            </w:r>
            <w:r w:rsidR="007C2512" w:rsidRPr="00A64434">
              <w:rPr>
                <w:rFonts w:ascii="Times New Roman" w:eastAsia="SimSun" w:hAnsi="Times New Roman" w:cs="Times New Roman"/>
                <w:i/>
                <w:sz w:val="20"/>
                <w:szCs w:val="20"/>
              </w:rPr>
              <w:t>outreach</w:t>
            </w:r>
            <w:r w:rsidR="007C2512">
              <w:rPr>
                <w:rFonts w:ascii="Times New Roman" w:eastAsia="SimSun" w:hAnsi="Times New Roman" w:cs="Times New Roman"/>
                <w:i/>
                <w:sz w:val="20"/>
                <w:szCs w:val="20"/>
              </w:rPr>
              <w:t xml:space="preserve"> if lost coverage</w:t>
            </w:r>
          </w:p>
        </w:tc>
        <w:tc>
          <w:tcPr>
            <w:tcW w:w="1530" w:type="dxa"/>
            <w:tcBorders>
              <w:bottom w:val="nil"/>
            </w:tcBorders>
          </w:tcPr>
          <w:p w14:paraId="44B72082" w14:textId="77777777" w:rsidR="0000176A" w:rsidRPr="00A64434" w:rsidRDefault="0000176A" w:rsidP="007E0788">
            <w:pPr>
              <w:widowControl w:val="0"/>
              <w:spacing w:after="0" w:line="240" w:lineRule="auto"/>
              <w:ind w:left="8"/>
              <w:jc w:val="center"/>
              <w:rPr>
                <w:rFonts w:ascii="Times New Roman" w:eastAsia="SimSun" w:hAnsi="Times New Roman" w:cs="Times New Roman"/>
                <w:sz w:val="24"/>
                <w:szCs w:val="24"/>
              </w:rPr>
            </w:pPr>
          </w:p>
        </w:tc>
        <w:tc>
          <w:tcPr>
            <w:tcW w:w="1440" w:type="dxa"/>
            <w:tcBorders>
              <w:bottom w:val="nil"/>
            </w:tcBorders>
          </w:tcPr>
          <w:p w14:paraId="4066E182" w14:textId="77777777" w:rsidR="0000176A" w:rsidRPr="00A64434" w:rsidRDefault="0000176A" w:rsidP="007E0788">
            <w:pPr>
              <w:widowControl w:val="0"/>
              <w:spacing w:after="0" w:line="240" w:lineRule="auto"/>
              <w:ind w:left="293"/>
              <w:rPr>
                <w:rFonts w:ascii="Times New Roman" w:eastAsia="SimSun" w:hAnsi="Times New Roman" w:cs="Times New Roman"/>
                <w:sz w:val="24"/>
                <w:szCs w:val="24"/>
              </w:rPr>
            </w:pPr>
          </w:p>
        </w:tc>
        <w:tc>
          <w:tcPr>
            <w:tcW w:w="1530" w:type="dxa"/>
            <w:tcBorders>
              <w:bottom w:val="nil"/>
            </w:tcBorders>
          </w:tcPr>
          <w:p w14:paraId="45E6209A" w14:textId="77777777" w:rsidR="0000176A" w:rsidRPr="00A64434" w:rsidRDefault="0000176A" w:rsidP="007E0788">
            <w:pPr>
              <w:widowControl w:val="0"/>
              <w:spacing w:after="0" w:line="240" w:lineRule="auto"/>
              <w:ind w:left="8"/>
              <w:jc w:val="center"/>
              <w:rPr>
                <w:rFonts w:ascii="Times New Roman" w:eastAsia="SimSun" w:hAnsi="Times New Roman" w:cs="Times New Roman"/>
                <w:sz w:val="24"/>
                <w:szCs w:val="24"/>
              </w:rPr>
            </w:pPr>
          </w:p>
        </w:tc>
        <w:tc>
          <w:tcPr>
            <w:tcW w:w="1530" w:type="dxa"/>
            <w:tcBorders>
              <w:bottom w:val="nil"/>
            </w:tcBorders>
          </w:tcPr>
          <w:p w14:paraId="287D8EC3"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440" w:type="dxa"/>
            <w:tcBorders>
              <w:bottom w:val="nil"/>
            </w:tcBorders>
          </w:tcPr>
          <w:p w14:paraId="73DA8802"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530" w:type="dxa"/>
            <w:tcBorders>
              <w:bottom w:val="nil"/>
            </w:tcBorders>
          </w:tcPr>
          <w:p w14:paraId="21A0A545"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440" w:type="dxa"/>
            <w:tcBorders>
              <w:bottom w:val="nil"/>
            </w:tcBorders>
          </w:tcPr>
          <w:p w14:paraId="2AF11B50"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530" w:type="dxa"/>
            <w:tcBorders>
              <w:bottom w:val="nil"/>
            </w:tcBorders>
          </w:tcPr>
          <w:p w14:paraId="7EB19E55"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r>
      <w:tr w:rsidR="0000176A" w:rsidRPr="00A64434" w14:paraId="6185DFF7" w14:textId="77777777" w:rsidTr="007E0788">
        <w:trPr>
          <w:trHeight w:val="281"/>
        </w:trPr>
        <w:tc>
          <w:tcPr>
            <w:tcW w:w="1795" w:type="dxa"/>
            <w:vMerge/>
          </w:tcPr>
          <w:p w14:paraId="3F5C935D" w14:textId="77777777" w:rsidR="0000176A" w:rsidRPr="00A64434" w:rsidRDefault="0000176A" w:rsidP="007E078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nil"/>
            </w:tcBorders>
          </w:tcPr>
          <w:p w14:paraId="5D8E2C94" w14:textId="77777777" w:rsidR="0000176A" w:rsidRPr="00A64434" w:rsidRDefault="0000176A" w:rsidP="007E078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nil"/>
            </w:tcBorders>
          </w:tcPr>
          <w:p w14:paraId="325102C8" w14:textId="77777777" w:rsidR="0000176A" w:rsidRPr="00A64434" w:rsidRDefault="0000176A" w:rsidP="007E0788">
            <w:pPr>
              <w:widowControl w:val="0"/>
              <w:spacing w:after="0" w:line="240" w:lineRule="auto"/>
              <w:ind w:left="293"/>
              <w:rPr>
                <w:rFonts w:ascii="Times New Roman" w:eastAsia="SimSun" w:hAnsi="Times New Roman" w:cs="Times New Roman"/>
                <w:sz w:val="24"/>
                <w:szCs w:val="24"/>
              </w:rPr>
            </w:pPr>
          </w:p>
        </w:tc>
        <w:tc>
          <w:tcPr>
            <w:tcW w:w="1530" w:type="dxa"/>
            <w:tcBorders>
              <w:top w:val="nil"/>
              <w:bottom w:val="nil"/>
            </w:tcBorders>
          </w:tcPr>
          <w:p w14:paraId="68E48467" w14:textId="77777777" w:rsidR="0000176A" w:rsidRPr="00A64434" w:rsidRDefault="0000176A" w:rsidP="007E0788">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nil"/>
            </w:tcBorders>
          </w:tcPr>
          <w:p w14:paraId="21B843C7"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440" w:type="dxa"/>
            <w:tcBorders>
              <w:top w:val="nil"/>
              <w:bottom w:val="nil"/>
            </w:tcBorders>
          </w:tcPr>
          <w:p w14:paraId="350CF366"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530" w:type="dxa"/>
            <w:tcBorders>
              <w:top w:val="nil"/>
              <w:bottom w:val="nil"/>
            </w:tcBorders>
          </w:tcPr>
          <w:p w14:paraId="4CE25C2E"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440" w:type="dxa"/>
            <w:tcBorders>
              <w:top w:val="nil"/>
              <w:bottom w:val="nil"/>
            </w:tcBorders>
          </w:tcPr>
          <w:p w14:paraId="22F73F88"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530" w:type="dxa"/>
            <w:tcBorders>
              <w:top w:val="nil"/>
              <w:bottom w:val="nil"/>
            </w:tcBorders>
          </w:tcPr>
          <w:p w14:paraId="024D10B0"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r>
      <w:tr w:rsidR="0000176A" w:rsidRPr="00A64434" w14:paraId="5ACF2EDA" w14:textId="77777777" w:rsidTr="007E0788">
        <w:trPr>
          <w:trHeight w:val="281"/>
        </w:trPr>
        <w:tc>
          <w:tcPr>
            <w:tcW w:w="1795" w:type="dxa"/>
            <w:vMerge/>
            <w:tcBorders>
              <w:bottom w:val="single" w:sz="4" w:space="0" w:color="000000"/>
            </w:tcBorders>
          </w:tcPr>
          <w:p w14:paraId="67EDF121" w14:textId="77777777" w:rsidR="0000176A" w:rsidRPr="00A64434" w:rsidRDefault="0000176A" w:rsidP="007E078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single" w:sz="4" w:space="0" w:color="000000"/>
            </w:tcBorders>
          </w:tcPr>
          <w:p w14:paraId="2E486D22" w14:textId="77777777" w:rsidR="0000176A" w:rsidRPr="00A64434" w:rsidRDefault="0000176A" w:rsidP="007E078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single" w:sz="4" w:space="0" w:color="000000"/>
            </w:tcBorders>
          </w:tcPr>
          <w:p w14:paraId="2B8F8BA4" w14:textId="77777777" w:rsidR="0000176A" w:rsidRPr="00A64434" w:rsidRDefault="0000176A" w:rsidP="007E0788">
            <w:pPr>
              <w:widowControl w:val="0"/>
              <w:spacing w:after="0" w:line="240" w:lineRule="auto"/>
              <w:ind w:left="293"/>
              <w:rPr>
                <w:rFonts w:ascii="Times New Roman" w:eastAsia="SimSun" w:hAnsi="Times New Roman" w:cs="Times New Roman"/>
                <w:sz w:val="24"/>
                <w:szCs w:val="24"/>
              </w:rPr>
            </w:pPr>
          </w:p>
        </w:tc>
        <w:tc>
          <w:tcPr>
            <w:tcW w:w="1530" w:type="dxa"/>
            <w:tcBorders>
              <w:top w:val="nil"/>
              <w:bottom w:val="single" w:sz="4" w:space="0" w:color="000000"/>
            </w:tcBorders>
          </w:tcPr>
          <w:p w14:paraId="3CECE7B2" w14:textId="77777777" w:rsidR="0000176A" w:rsidRPr="00A64434" w:rsidRDefault="0000176A" w:rsidP="007E0788">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single" w:sz="4" w:space="0" w:color="000000"/>
            </w:tcBorders>
          </w:tcPr>
          <w:p w14:paraId="67817EB0"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440" w:type="dxa"/>
            <w:tcBorders>
              <w:top w:val="nil"/>
              <w:bottom w:val="single" w:sz="4" w:space="0" w:color="000000"/>
            </w:tcBorders>
          </w:tcPr>
          <w:p w14:paraId="6DE61CC5"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530" w:type="dxa"/>
            <w:tcBorders>
              <w:top w:val="nil"/>
              <w:bottom w:val="single" w:sz="4" w:space="0" w:color="000000"/>
            </w:tcBorders>
          </w:tcPr>
          <w:p w14:paraId="2FEAB4EB"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440" w:type="dxa"/>
            <w:tcBorders>
              <w:top w:val="nil"/>
              <w:bottom w:val="single" w:sz="4" w:space="0" w:color="000000"/>
            </w:tcBorders>
          </w:tcPr>
          <w:p w14:paraId="5A2B5EE1"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530" w:type="dxa"/>
            <w:tcBorders>
              <w:top w:val="nil"/>
              <w:bottom w:val="single" w:sz="4" w:space="0" w:color="000000"/>
            </w:tcBorders>
          </w:tcPr>
          <w:p w14:paraId="4CE3D0D4"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r>
      <w:tr w:rsidR="0000176A" w:rsidRPr="00A64434" w14:paraId="31611266" w14:textId="77777777" w:rsidTr="007E0788">
        <w:trPr>
          <w:trHeight w:val="281"/>
        </w:trPr>
        <w:tc>
          <w:tcPr>
            <w:tcW w:w="1795" w:type="dxa"/>
            <w:vMerge w:val="restart"/>
          </w:tcPr>
          <w:p w14:paraId="5945593B" w14:textId="2022732E" w:rsidR="0000176A" w:rsidRPr="00A64434" w:rsidRDefault="0000176A" w:rsidP="007E0788">
            <w:pPr>
              <w:widowControl w:val="0"/>
              <w:spacing w:after="0" w:line="240" w:lineRule="auto"/>
              <w:ind w:left="108"/>
              <w:rPr>
                <w:rFonts w:ascii="Times New Roman" w:eastAsia="SimSun" w:hAnsi="Times New Roman" w:cs="Times New Roman"/>
                <w:sz w:val="20"/>
                <w:szCs w:val="20"/>
              </w:rPr>
            </w:pPr>
            <w:r w:rsidRPr="00A64434">
              <w:rPr>
                <w:rFonts w:ascii="Times New Roman" w:eastAsia="SimSun" w:hAnsi="Times New Roman" w:cs="Times New Roman"/>
                <w:i/>
                <w:sz w:val="20"/>
                <w:szCs w:val="20"/>
              </w:rPr>
              <w:t xml:space="preserve">Employed (if adult) at 6 months after </w:t>
            </w:r>
            <w:r w:rsidR="007C2512" w:rsidRPr="00A64434">
              <w:rPr>
                <w:rFonts w:ascii="Times New Roman" w:eastAsia="SimSun" w:hAnsi="Times New Roman" w:cs="Times New Roman"/>
                <w:i/>
                <w:sz w:val="20"/>
                <w:szCs w:val="20"/>
              </w:rPr>
              <w:t>outreach</w:t>
            </w:r>
            <w:r w:rsidR="007C2512">
              <w:rPr>
                <w:rFonts w:ascii="Times New Roman" w:eastAsia="SimSun" w:hAnsi="Times New Roman" w:cs="Times New Roman"/>
                <w:i/>
                <w:sz w:val="20"/>
                <w:szCs w:val="20"/>
              </w:rPr>
              <w:t xml:space="preserve"> if lost coverage</w:t>
            </w:r>
          </w:p>
        </w:tc>
        <w:tc>
          <w:tcPr>
            <w:tcW w:w="1530" w:type="dxa"/>
            <w:tcBorders>
              <w:bottom w:val="nil"/>
            </w:tcBorders>
          </w:tcPr>
          <w:p w14:paraId="547D05D2" w14:textId="77777777" w:rsidR="0000176A" w:rsidRPr="00A64434" w:rsidRDefault="0000176A" w:rsidP="007E0788">
            <w:pPr>
              <w:widowControl w:val="0"/>
              <w:spacing w:after="0" w:line="240" w:lineRule="auto"/>
              <w:ind w:left="8"/>
              <w:jc w:val="center"/>
              <w:rPr>
                <w:rFonts w:ascii="Times New Roman" w:eastAsia="SimSun" w:hAnsi="Times New Roman" w:cs="Times New Roman"/>
                <w:sz w:val="24"/>
                <w:szCs w:val="24"/>
              </w:rPr>
            </w:pPr>
          </w:p>
        </w:tc>
        <w:tc>
          <w:tcPr>
            <w:tcW w:w="1440" w:type="dxa"/>
            <w:tcBorders>
              <w:bottom w:val="nil"/>
            </w:tcBorders>
          </w:tcPr>
          <w:p w14:paraId="5B553DE0" w14:textId="77777777" w:rsidR="0000176A" w:rsidRPr="00A64434" w:rsidRDefault="0000176A" w:rsidP="007E0788">
            <w:pPr>
              <w:widowControl w:val="0"/>
              <w:spacing w:after="0" w:line="240" w:lineRule="auto"/>
              <w:ind w:left="293"/>
              <w:rPr>
                <w:rFonts w:ascii="Times New Roman" w:eastAsia="SimSun" w:hAnsi="Times New Roman" w:cs="Times New Roman"/>
                <w:sz w:val="24"/>
                <w:szCs w:val="24"/>
              </w:rPr>
            </w:pPr>
          </w:p>
        </w:tc>
        <w:tc>
          <w:tcPr>
            <w:tcW w:w="1530" w:type="dxa"/>
            <w:tcBorders>
              <w:bottom w:val="nil"/>
            </w:tcBorders>
          </w:tcPr>
          <w:p w14:paraId="7033AC7D" w14:textId="77777777" w:rsidR="0000176A" w:rsidRPr="00A64434" w:rsidRDefault="0000176A" w:rsidP="007E0788">
            <w:pPr>
              <w:widowControl w:val="0"/>
              <w:spacing w:after="0" w:line="240" w:lineRule="auto"/>
              <w:ind w:left="8"/>
              <w:jc w:val="center"/>
              <w:rPr>
                <w:rFonts w:ascii="Times New Roman" w:eastAsia="SimSun" w:hAnsi="Times New Roman" w:cs="Times New Roman"/>
                <w:sz w:val="24"/>
                <w:szCs w:val="24"/>
              </w:rPr>
            </w:pPr>
          </w:p>
        </w:tc>
        <w:tc>
          <w:tcPr>
            <w:tcW w:w="1530" w:type="dxa"/>
            <w:tcBorders>
              <w:bottom w:val="nil"/>
            </w:tcBorders>
          </w:tcPr>
          <w:p w14:paraId="096D29C1"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440" w:type="dxa"/>
            <w:tcBorders>
              <w:bottom w:val="nil"/>
            </w:tcBorders>
          </w:tcPr>
          <w:p w14:paraId="3BE78BC8"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530" w:type="dxa"/>
            <w:tcBorders>
              <w:bottom w:val="nil"/>
            </w:tcBorders>
          </w:tcPr>
          <w:p w14:paraId="3CEA5A1D"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440" w:type="dxa"/>
            <w:tcBorders>
              <w:bottom w:val="nil"/>
            </w:tcBorders>
          </w:tcPr>
          <w:p w14:paraId="058FD7F1"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530" w:type="dxa"/>
            <w:tcBorders>
              <w:bottom w:val="nil"/>
            </w:tcBorders>
          </w:tcPr>
          <w:p w14:paraId="7A5BDE03"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r>
      <w:tr w:rsidR="0000176A" w:rsidRPr="00A64434" w14:paraId="192AC474" w14:textId="77777777" w:rsidTr="007E0788">
        <w:trPr>
          <w:trHeight w:val="281"/>
        </w:trPr>
        <w:tc>
          <w:tcPr>
            <w:tcW w:w="1795" w:type="dxa"/>
            <w:vMerge/>
          </w:tcPr>
          <w:p w14:paraId="740BAFE3" w14:textId="77777777" w:rsidR="0000176A" w:rsidRPr="00A64434" w:rsidRDefault="0000176A" w:rsidP="007E078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nil"/>
            </w:tcBorders>
          </w:tcPr>
          <w:p w14:paraId="7F6799B0" w14:textId="77777777" w:rsidR="0000176A" w:rsidRPr="00A64434" w:rsidRDefault="0000176A" w:rsidP="007E078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nil"/>
            </w:tcBorders>
          </w:tcPr>
          <w:p w14:paraId="447FE973" w14:textId="77777777" w:rsidR="0000176A" w:rsidRPr="00A64434" w:rsidRDefault="0000176A" w:rsidP="007E0788">
            <w:pPr>
              <w:widowControl w:val="0"/>
              <w:spacing w:after="0" w:line="240" w:lineRule="auto"/>
              <w:ind w:left="293"/>
              <w:rPr>
                <w:rFonts w:ascii="Times New Roman" w:eastAsia="SimSun" w:hAnsi="Times New Roman" w:cs="Times New Roman"/>
                <w:sz w:val="24"/>
                <w:szCs w:val="24"/>
              </w:rPr>
            </w:pPr>
          </w:p>
        </w:tc>
        <w:tc>
          <w:tcPr>
            <w:tcW w:w="1530" w:type="dxa"/>
            <w:tcBorders>
              <w:top w:val="nil"/>
              <w:bottom w:val="nil"/>
            </w:tcBorders>
          </w:tcPr>
          <w:p w14:paraId="7A2BCBFF" w14:textId="77777777" w:rsidR="0000176A" w:rsidRPr="00A64434" w:rsidRDefault="0000176A" w:rsidP="007E0788">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nil"/>
            </w:tcBorders>
          </w:tcPr>
          <w:p w14:paraId="7D3DF310"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440" w:type="dxa"/>
            <w:tcBorders>
              <w:top w:val="nil"/>
              <w:bottom w:val="nil"/>
            </w:tcBorders>
          </w:tcPr>
          <w:p w14:paraId="4CA2AFB6"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530" w:type="dxa"/>
            <w:tcBorders>
              <w:top w:val="nil"/>
              <w:bottom w:val="nil"/>
            </w:tcBorders>
          </w:tcPr>
          <w:p w14:paraId="183BBF8C"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440" w:type="dxa"/>
            <w:tcBorders>
              <w:top w:val="nil"/>
              <w:bottom w:val="nil"/>
            </w:tcBorders>
          </w:tcPr>
          <w:p w14:paraId="47301CF3"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530" w:type="dxa"/>
            <w:tcBorders>
              <w:top w:val="nil"/>
              <w:bottom w:val="nil"/>
            </w:tcBorders>
          </w:tcPr>
          <w:p w14:paraId="1BD36DDF"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r>
      <w:tr w:rsidR="0000176A" w:rsidRPr="00A64434" w14:paraId="01541A54" w14:textId="77777777" w:rsidTr="007E0788">
        <w:trPr>
          <w:trHeight w:val="281"/>
        </w:trPr>
        <w:tc>
          <w:tcPr>
            <w:tcW w:w="1795" w:type="dxa"/>
            <w:vMerge/>
            <w:tcBorders>
              <w:bottom w:val="single" w:sz="4" w:space="0" w:color="000000"/>
            </w:tcBorders>
          </w:tcPr>
          <w:p w14:paraId="18BF51B6" w14:textId="77777777" w:rsidR="0000176A" w:rsidRPr="00A64434" w:rsidRDefault="0000176A" w:rsidP="007E078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single" w:sz="4" w:space="0" w:color="000000"/>
            </w:tcBorders>
          </w:tcPr>
          <w:p w14:paraId="7EAE7619" w14:textId="77777777" w:rsidR="0000176A" w:rsidRPr="00A64434" w:rsidRDefault="0000176A" w:rsidP="007E078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single" w:sz="4" w:space="0" w:color="000000"/>
            </w:tcBorders>
          </w:tcPr>
          <w:p w14:paraId="05F5AC20" w14:textId="77777777" w:rsidR="0000176A" w:rsidRPr="00A64434" w:rsidRDefault="0000176A" w:rsidP="007E0788">
            <w:pPr>
              <w:widowControl w:val="0"/>
              <w:spacing w:after="0" w:line="240" w:lineRule="auto"/>
              <w:ind w:left="293"/>
              <w:rPr>
                <w:rFonts w:ascii="Times New Roman" w:eastAsia="SimSun" w:hAnsi="Times New Roman" w:cs="Times New Roman"/>
                <w:sz w:val="24"/>
                <w:szCs w:val="24"/>
              </w:rPr>
            </w:pPr>
          </w:p>
        </w:tc>
        <w:tc>
          <w:tcPr>
            <w:tcW w:w="1530" w:type="dxa"/>
            <w:tcBorders>
              <w:top w:val="nil"/>
              <w:bottom w:val="single" w:sz="4" w:space="0" w:color="000000"/>
            </w:tcBorders>
          </w:tcPr>
          <w:p w14:paraId="3CD8F1A9" w14:textId="77777777" w:rsidR="0000176A" w:rsidRPr="00A64434" w:rsidRDefault="0000176A" w:rsidP="007E0788">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single" w:sz="4" w:space="0" w:color="000000"/>
            </w:tcBorders>
          </w:tcPr>
          <w:p w14:paraId="69BBB669"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440" w:type="dxa"/>
            <w:tcBorders>
              <w:top w:val="nil"/>
              <w:bottom w:val="single" w:sz="4" w:space="0" w:color="000000"/>
            </w:tcBorders>
          </w:tcPr>
          <w:p w14:paraId="6151C810"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530" w:type="dxa"/>
            <w:tcBorders>
              <w:top w:val="nil"/>
              <w:bottom w:val="single" w:sz="4" w:space="0" w:color="000000"/>
            </w:tcBorders>
          </w:tcPr>
          <w:p w14:paraId="1974F990"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440" w:type="dxa"/>
            <w:tcBorders>
              <w:top w:val="nil"/>
              <w:bottom w:val="single" w:sz="4" w:space="0" w:color="000000"/>
            </w:tcBorders>
          </w:tcPr>
          <w:p w14:paraId="3796C46F"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530" w:type="dxa"/>
            <w:tcBorders>
              <w:top w:val="nil"/>
              <w:bottom w:val="single" w:sz="4" w:space="0" w:color="000000"/>
            </w:tcBorders>
          </w:tcPr>
          <w:p w14:paraId="2DFA95DD"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r>
      <w:tr w:rsidR="0000176A" w:rsidRPr="00A64434" w14:paraId="0F58DE7F" w14:textId="77777777" w:rsidTr="007E0788">
        <w:trPr>
          <w:trHeight w:val="281"/>
        </w:trPr>
        <w:tc>
          <w:tcPr>
            <w:tcW w:w="1795" w:type="dxa"/>
            <w:vMerge w:val="restart"/>
          </w:tcPr>
          <w:p w14:paraId="1282B03B" w14:textId="64A96062" w:rsidR="0000176A" w:rsidRPr="00A64434" w:rsidRDefault="0000176A" w:rsidP="007E0788">
            <w:pPr>
              <w:widowControl w:val="0"/>
              <w:spacing w:after="0" w:line="240" w:lineRule="auto"/>
              <w:ind w:left="108"/>
              <w:rPr>
                <w:rFonts w:ascii="Times New Roman" w:eastAsia="SimSun" w:hAnsi="Times New Roman" w:cs="Times New Roman"/>
                <w:sz w:val="20"/>
                <w:szCs w:val="20"/>
              </w:rPr>
            </w:pPr>
            <w:r w:rsidRPr="00A64434">
              <w:rPr>
                <w:rFonts w:ascii="Times New Roman" w:eastAsia="SimSun" w:hAnsi="Times New Roman" w:cs="Times New Roman"/>
                <w:i/>
                <w:sz w:val="20"/>
                <w:szCs w:val="20"/>
              </w:rPr>
              <w:t xml:space="preserve">Employed (if adult) </w:t>
            </w:r>
            <w:r w:rsidRPr="00A64434">
              <w:rPr>
                <w:rFonts w:ascii="Times New Roman" w:eastAsia="SimSun" w:hAnsi="Times New Roman" w:cs="Times New Roman"/>
                <w:i/>
                <w:sz w:val="20"/>
                <w:szCs w:val="20"/>
              </w:rPr>
              <w:lastRenderedPageBreak/>
              <w:t xml:space="preserve">at 9 months after </w:t>
            </w:r>
            <w:r w:rsidR="007C2512" w:rsidRPr="00A64434">
              <w:rPr>
                <w:rFonts w:ascii="Times New Roman" w:eastAsia="SimSun" w:hAnsi="Times New Roman" w:cs="Times New Roman"/>
                <w:i/>
                <w:sz w:val="20"/>
                <w:szCs w:val="20"/>
              </w:rPr>
              <w:t>outreach</w:t>
            </w:r>
            <w:r w:rsidR="007C2512">
              <w:rPr>
                <w:rFonts w:ascii="Times New Roman" w:eastAsia="SimSun" w:hAnsi="Times New Roman" w:cs="Times New Roman"/>
                <w:i/>
                <w:sz w:val="20"/>
                <w:szCs w:val="20"/>
              </w:rPr>
              <w:t xml:space="preserve"> if lost coverage</w:t>
            </w:r>
          </w:p>
        </w:tc>
        <w:tc>
          <w:tcPr>
            <w:tcW w:w="1530" w:type="dxa"/>
            <w:tcBorders>
              <w:bottom w:val="nil"/>
            </w:tcBorders>
          </w:tcPr>
          <w:p w14:paraId="3AAF8540" w14:textId="77777777" w:rsidR="0000176A" w:rsidRPr="00A64434" w:rsidRDefault="0000176A" w:rsidP="007E0788">
            <w:pPr>
              <w:widowControl w:val="0"/>
              <w:spacing w:after="0" w:line="240" w:lineRule="auto"/>
              <w:ind w:left="8"/>
              <w:jc w:val="center"/>
              <w:rPr>
                <w:rFonts w:ascii="Times New Roman" w:eastAsia="SimSun" w:hAnsi="Times New Roman" w:cs="Times New Roman"/>
                <w:sz w:val="24"/>
                <w:szCs w:val="24"/>
              </w:rPr>
            </w:pPr>
          </w:p>
        </w:tc>
        <w:tc>
          <w:tcPr>
            <w:tcW w:w="1440" w:type="dxa"/>
            <w:tcBorders>
              <w:bottom w:val="nil"/>
            </w:tcBorders>
          </w:tcPr>
          <w:p w14:paraId="7A97C7F8" w14:textId="77777777" w:rsidR="0000176A" w:rsidRPr="00A64434" w:rsidRDefault="0000176A" w:rsidP="007E0788">
            <w:pPr>
              <w:widowControl w:val="0"/>
              <w:spacing w:after="0" w:line="240" w:lineRule="auto"/>
              <w:ind w:left="293"/>
              <w:rPr>
                <w:rFonts w:ascii="Times New Roman" w:eastAsia="SimSun" w:hAnsi="Times New Roman" w:cs="Times New Roman"/>
                <w:sz w:val="24"/>
                <w:szCs w:val="24"/>
              </w:rPr>
            </w:pPr>
          </w:p>
        </w:tc>
        <w:tc>
          <w:tcPr>
            <w:tcW w:w="1530" w:type="dxa"/>
            <w:tcBorders>
              <w:bottom w:val="nil"/>
            </w:tcBorders>
          </w:tcPr>
          <w:p w14:paraId="2BDF63D7" w14:textId="77777777" w:rsidR="0000176A" w:rsidRPr="00A64434" w:rsidRDefault="0000176A" w:rsidP="007E0788">
            <w:pPr>
              <w:widowControl w:val="0"/>
              <w:spacing w:after="0" w:line="240" w:lineRule="auto"/>
              <w:ind w:left="8"/>
              <w:jc w:val="center"/>
              <w:rPr>
                <w:rFonts w:ascii="Times New Roman" w:eastAsia="SimSun" w:hAnsi="Times New Roman" w:cs="Times New Roman"/>
                <w:sz w:val="24"/>
                <w:szCs w:val="24"/>
              </w:rPr>
            </w:pPr>
          </w:p>
        </w:tc>
        <w:tc>
          <w:tcPr>
            <w:tcW w:w="1530" w:type="dxa"/>
            <w:tcBorders>
              <w:bottom w:val="nil"/>
            </w:tcBorders>
          </w:tcPr>
          <w:p w14:paraId="3405F491"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440" w:type="dxa"/>
            <w:tcBorders>
              <w:bottom w:val="nil"/>
            </w:tcBorders>
          </w:tcPr>
          <w:p w14:paraId="638420C3"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530" w:type="dxa"/>
            <w:tcBorders>
              <w:bottom w:val="nil"/>
            </w:tcBorders>
          </w:tcPr>
          <w:p w14:paraId="5EE9BA9F"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440" w:type="dxa"/>
            <w:tcBorders>
              <w:bottom w:val="nil"/>
            </w:tcBorders>
          </w:tcPr>
          <w:p w14:paraId="47A9412D"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530" w:type="dxa"/>
            <w:tcBorders>
              <w:bottom w:val="nil"/>
            </w:tcBorders>
          </w:tcPr>
          <w:p w14:paraId="433625E7"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r>
      <w:tr w:rsidR="0000176A" w:rsidRPr="00A64434" w14:paraId="6ED506DE" w14:textId="77777777" w:rsidTr="007E0788">
        <w:trPr>
          <w:trHeight w:val="281"/>
        </w:trPr>
        <w:tc>
          <w:tcPr>
            <w:tcW w:w="1795" w:type="dxa"/>
            <w:vMerge/>
          </w:tcPr>
          <w:p w14:paraId="5F5C5DDD" w14:textId="77777777" w:rsidR="0000176A" w:rsidRPr="00A64434" w:rsidRDefault="0000176A" w:rsidP="007E078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nil"/>
            </w:tcBorders>
          </w:tcPr>
          <w:p w14:paraId="7589DC2C" w14:textId="77777777" w:rsidR="0000176A" w:rsidRPr="00A64434" w:rsidRDefault="0000176A" w:rsidP="007E078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nil"/>
            </w:tcBorders>
          </w:tcPr>
          <w:p w14:paraId="44D06B9C" w14:textId="77777777" w:rsidR="0000176A" w:rsidRPr="00A64434" w:rsidRDefault="0000176A" w:rsidP="007E0788">
            <w:pPr>
              <w:widowControl w:val="0"/>
              <w:spacing w:after="0" w:line="240" w:lineRule="auto"/>
              <w:ind w:left="293"/>
              <w:rPr>
                <w:rFonts w:ascii="Times New Roman" w:eastAsia="SimSun" w:hAnsi="Times New Roman" w:cs="Times New Roman"/>
                <w:sz w:val="24"/>
                <w:szCs w:val="24"/>
              </w:rPr>
            </w:pPr>
          </w:p>
        </w:tc>
        <w:tc>
          <w:tcPr>
            <w:tcW w:w="1530" w:type="dxa"/>
            <w:tcBorders>
              <w:top w:val="nil"/>
              <w:bottom w:val="nil"/>
            </w:tcBorders>
          </w:tcPr>
          <w:p w14:paraId="0ABD219B" w14:textId="77777777" w:rsidR="0000176A" w:rsidRPr="00A64434" w:rsidRDefault="0000176A" w:rsidP="007E0788">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nil"/>
            </w:tcBorders>
          </w:tcPr>
          <w:p w14:paraId="14BEFA4C"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440" w:type="dxa"/>
            <w:tcBorders>
              <w:top w:val="nil"/>
              <w:bottom w:val="nil"/>
            </w:tcBorders>
          </w:tcPr>
          <w:p w14:paraId="7D94F7EB"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530" w:type="dxa"/>
            <w:tcBorders>
              <w:top w:val="nil"/>
              <w:bottom w:val="nil"/>
            </w:tcBorders>
          </w:tcPr>
          <w:p w14:paraId="56F7E90E"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440" w:type="dxa"/>
            <w:tcBorders>
              <w:top w:val="nil"/>
              <w:bottom w:val="nil"/>
            </w:tcBorders>
          </w:tcPr>
          <w:p w14:paraId="7FB4B37F"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530" w:type="dxa"/>
            <w:tcBorders>
              <w:top w:val="nil"/>
              <w:bottom w:val="nil"/>
            </w:tcBorders>
          </w:tcPr>
          <w:p w14:paraId="5257012D"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r>
      <w:tr w:rsidR="0000176A" w:rsidRPr="00A64434" w14:paraId="6EDC1FBD" w14:textId="77777777" w:rsidTr="007E0788">
        <w:trPr>
          <w:trHeight w:val="281"/>
        </w:trPr>
        <w:tc>
          <w:tcPr>
            <w:tcW w:w="1795" w:type="dxa"/>
            <w:vMerge/>
            <w:tcBorders>
              <w:bottom w:val="single" w:sz="4" w:space="0" w:color="000000"/>
            </w:tcBorders>
          </w:tcPr>
          <w:p w14:paraId="7D756596" w14:textId="77777777" w:rsidR="0000176A" w:rsidRPr="00A64434" w:rsidRDefault="0000176A" w:rsidP="007E078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single" w:sz="4" w:space="0" w:color="000000"/>
            </w:tcBorders>
          </w:tcPr>
          <w:p w14:paraId="1BC71DE9" w14:textId="77777777" w:rsidR="0000176A" w:rsidRPr="00A64434" w:rsidRDefault="0000176A" w:rsidP="007E078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single" w:sz="4" w:space="0" w:color="000000"/>
            </w:tcBorders>
          </w:tcPr>
          <w:p w14:paraId="40D33535" w14:textId="77777777" w:rsidR="0000176A" w:rsidRPr="00A64434" w:rsidRDefault="0000176A" w:rsidP="007E0788">
            <w:pPr>
              <w:widowControl w:val="0"/>
              <w:spacing w:after="0" w:line="240" w:lineRule="auto"/>
              <w:ind w:left="293"/>
              <w:rPr>
                <w:rFonts w:ascii="Times New Roman" w:eastAsia="SimSun" w:hAnsi="Times New Roman" w:cs="Times New Roman"/>
                <w:sz w:val="24"/>
                <w:szCs w:val="24"/>
              </w:rPr>
            </w:pPr>
          </w:p>
        </w:tc>
        <w:tc>
          <w:tcPr>
            <w:tcW w:w="1530" w:type="dxa"/>
            <w:tcBorders>
              <w:top w:val="nil"/>
              <w:bottom w:val="single" w:sz="4" w:space="0" w:color="000000"/>
            </w:tcBorders>
          </w:tcPr>
          <w:p w14:paraId="01AD09A0" w14:textId="77777777" w:rsidR="0000176A" w:rsidRPr="00A64434" w:rsidRDefault="0000176A" w:rsidP="007E0788">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single" w:sz="4" w:space="0" w:color="000000"/>
            </w:tcBorders>
          </w:tcPr>
          <w:p w14:paraId="6656EAA8"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440" w:type="dxa"/>
            <w:tcBorders>
              <w:top w:val="nil"/>
              <w:bottom w:val="single" w:sz="4" w:space="0" w:color="000000"/>
            </w:tcBorders>
          </w:tcPr>
          <w:p w14:paraId="2F751D54"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530" w:type="dxa"/>
            <w:tcBorders>
              <w:top w:val="nil"/>
              <w:bottom w:val="single" w:sz="4" w:space="0" w:color="000000"/>
            </w:tcBorders>
          </w:tcPr>
          <w:p w14:paraId="3AF2F862"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440" w:type="dxa"/>
            <w:tcBorders>
              <w:top w:val="nil"/>
              <w:bottom w:val="single" w:sz="4" w:space="0" w:color="000000"/>
            </w:tcBorders>
          </w:tcPr>
          <w:p w14:paraId="162F8B6A"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530" w:type="dxa"/>
            <w:tcBorders>
              <w:top w:val="nil"/>
              <w:bottom w:val="single" w:sz="4" w:space="0" w:color="000000"/>
            </w:tcBorders>
          </w:tcPr>
          <w:p w14:paraId="390423BF"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r>
      <w:tr w:rsidR="0000176A" w:rsidRPr="00A64434" w14:paraId="1C7AD532" w14:textId="77777777" w:rsidTr="007E0788">
        <w:trPr>
          <w:trHeight w:val="281"/>
        </w:trPr>
        <w:tc>
          <w:tcPr>
            <w:tcW w:w="1795" w:type="dxa"/>
            <w:vMerge w:val="restart"/>
          </w:tcPr>
          <w:p w14:paraId="0DBA8F32" w14:textId="50E3840A" w:rsidR="0000176A" w:rsidRPr="00A64434" w:rsidRDefault="0000176A" w:rsidP="007E0788">
            <w:pPr>
              <w:widowControl w:val="0"/>
              <w:spacing w:after="0" w:line="240" w:lineRule="auto"/>
              <w:ind w:left="108"/>
              <w:rPr>
                <w:rFonts w:ascii="Times New Roman" w:eastAsia="SimSun" w:hAnsi="Times New Roman" w:cs="Times New Roman"/>
                <w:sz w:val="20"/>
                <w:szCs w:val="20"/>
              </w:rPr>
            </w:pPr>
            <w:r w:rsidRPr="00A64434">
              <w:rPr>
                <w:rFonts w:ascii="Times New Roman" w:eastAsia="SimSun" w:hAnsi="Times New Roman" w:cs="Times New Roman"/>
                <w:i/>
                <w:sz w:val="20"/>
                <w:szCs w:val="20"/>
              </w:rPr>
              <w:t xml:space="preserve">Employed (if adult) at 12 months after </w:t>
            </w:r>
            <w:r w:rsidR="007C2512" w:rsidRPr="00A64434">
              <w:rPr>
                <w:rFonts w:ascii="Times New Roman" w:eastAsia="SimSun" w:hAnsi="Times New Roman" w:cs="Times New Roman"/>
                <w:i/>
                <w:sz w:val="20"/>
                <w:szCs w:val="20"/>
              </w:rPr>
              <w:t>outreach</w:t>
            </w:r>
            <w:r w:rsidR="007C2512">
              <w:rPr>
                <w:rFonts w:ascii="Times New Roman" w:eastAsia="SimSun" w:hAnsi="Times New Roman" w:cs="Times New Roman"/>
                <w:i/>
                <w:sz w:val="20"/>
                <w:szCs w:val="20"/>
              </w:rPr>
              <w:t xml:space="preserve"> if lost coverage</w:t>
            </w:r>
          </w:p>
        </w:tc>
        <w:tc>
          <w:tcPr>
            <w:tcW w:w="1530" w:type="dxa"/>
            <w:tcBorders>
              <w:bottom w:val="nil"/>
            </w:tcBorders>
          </w:tcPr>
          <w:p w14:paraId="49143C9E" w14:textId="77777777" w:rsidR="0000176A" w:rsidRPr="00A64434" w:rsidRDefault="0000176A" w:rsidP="007E0788">
            <w:pPr>
              <w:widowControl w:val="0"/>
              <w:spacing w:after="0" w:line="240" w:lineRule="auto"/>
              <w:ind w:left="8"/>
              <w:jc w:val="center"/>
              <w:rPr>
                <w:rFonts w:ascii="Times New Roman" w:eastAsia="SimSun" w:hAnsi="Times New Roman" w:cs="Times New Roman"/>
                <w:sz w:val="24"/>
                <w:szCs w:val="24"/>
              </w:rPr>
            </w:pPr>
          </w:p>
        </w:tc>
        <w:tc>
          <w:tcPr>
            <w:tcW w:w="1440" w:type="dxa"/>
            <w:tcBorders>
              <w:bottom w:val="nil"/>
            </w:tcBorders>
          </w:tcPr>
          <w:p w14:paraId="28664FDE" w14:textId="77777777" w:rsidR="0000176A" w:rsidRPr="00A64434" w:rsidRDefault="0000176A" w:rsidP="007E0788">
            <w:pPr>
              <w:widowControl w:val="0"/>
              <w:spacing w:after="0" w:line="240" w:lineRule="auto"/>
              <w:ind w:left="293"/>
              <w:rPr>
                <w:rFonts w:ascii="Times New Roman" w:eastAsia="SimSun" w:hAnsi="Times New Roman" w:cs="Times New Roman"/>
                <w:sz w:val="24"/>
                <w:szCs w:val="24"/>
              </w:rPr>
            </w:pPr>
          </w:p>
        </w:tc>
        <w:tc>
          <w:tcPr>
            <w:tcW w:w="1530" w:type="dxa"/>
            <w:tcBorders>
              <w:bottom w:val="nil"/>
            </w:tcBorders>
          </w:tcPr>
          <w:p w14:paraId="7812C2A6" w14:textId="77777777" w:rsidR="0000176A" w:rsidRPr="00A64434" w:rsidRDefault="0000176A" w:rsidP="007E0788">
            <w:pPr>
              <w:widowControl w:val="0"/>
              <w:spacing w:after="0" w:line="240" w:lineRule="auto"/>
              <w:ind w:left="8"/>
              <w:jc w:val="center"/>
              <w:rPr>
                <w:rFonts w:ascii="Times New Roman" w:eastAsia="SimSun" w:hAnsi="Times New Roman" w:cs="Times New Roman"/>
                <w:sz w:val="24"/>
                <w:szCs w:val="24"/>
              </w:rPr>
            </w:pPr>
          </w:p>
        </w:tc>
        <w:tc>
          <w:tcPr>
            <w:tcW w:w="1530" w:type="dxa"/>
            <w:tcBorders>
              <w:bottom w:val="nil"/>
            </w:tcBorders>
          </w:tcPr>
          <w:p w14:paraId="02C253B1"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440" w:type="dxa"/>
            <w:tcBorders>
              <w:bottom w:val="nil"/>
            </w:tcBorders>
          </w:tcPr>
          <w:p w14:paraId="74116AAA"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530" w:type="dxa"/>
            <w:tcBorders>
              <w:bottom w:val="nil"/>
            </w:tcBorders>
          </w:tcPr>
          <w:p w14:paraId="5B35F2E5"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440" w:type="dxa"/>
            <w:tcBorders>
              <w:bottom w:val="nil"/>
            </w:tcBorders>
          </w:tcPr>
          <w:p w14:paraId="3FB424C4"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530" w:type="dxa"/>
            <w:tcBorders>
              <w:bottom w:val="nil"/>
            </w:tcBorders>
          </w:tcPr>
          <w:p w14:paraId="7CF34A6B"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r>
      <w:tr w:rsidR="0000176A" w:rsidRPr="00A64434" w14:paraId="48D7C577" w14:textId="77777777" w:rsidTr="007E0788">
        <w:trPr>
          <w:trHeight w:val="281"/>
        </w:trPr>
        <w:tc>
          <w:tcPr>
            <w:tcW w:w="1795" w:type="dxa"/>
            <w:vMerge/>
          </w:tcPr>
          <w:p w14:paraId="2F51AF6A" w14:textId="77777777" w:rsidR="0000176A" w:rsidRPr="00A64434" w:rsidRDefault="0000176A" w:rsidP="007E078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nil"/>
            </w:tcBorders>
          </w:tcPr>
          <w:p w14:paraId="6BC33D96" w14:textId="77777777" w:rsidR="0000176A" w:rsidRPr="00A64434" w:rsidRDefault="0000176A" w:rsidP="007E078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nil"/>
            </w:tcBorders>
          </w:tcPr>
          <w:p w14:paraId="3C1E99A8" w14:textId="77777777" w:rsidR="0000176A" w:rsidRPr="00A64434" w:rsidRDefault="0000176A" w:rsidP="007E0788">
            <w:pPr>
              <w:widowControl w:val="0"/>
              <w:spacing w:after="0" w:line="240" w:lineRule="auto"/>
              <w:ind w:left="293"/>
              <w:rPr>
                <w:rFonts w:ascii="Times New Roman" w:eastAsia="SimSun" w:hAnsi="Times New Roman" w:cs="Times New Roman"/>
                <w:sz w:val="24"/>
                <w:szCs w:val="24"/>
              </w:rPr>
            </w:pPr>
          </w:p>
        </w:tc>
        <w:tc>
          <w:tcPr>
            <w:tcW w:w="1530" w:type="dxa"/>
            <w:tcBorders>
              <w:top w:val="nil"/>
              <w:bottom w:val="nil"/>
            </w:tcBorders>
          </w:tcPr>
          <w:p w14:paraId="7CF986BD" w14:textId="77777777" w:rsidR="0000176A" w:rsidRPr="00A64434" w:rsidRDefault="0000176A" w:rsidP="007E0788">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nil"/>
            </w:tcBorders>
          </w:tcPr>
          <w:p w14:paraId="0BB2F028"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440" w:type="dxa"/>
            <w:tcBorders>
              <w:top w:val="nil"/>
              <w:bottom w:val="nil"/>
            </w:tcBorders>
          </w:tcPr>
          <w:p w14:paraId="6AB3ECCB"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530" w:type="dxa"/>
            <w:tcBorders>
              <w:top w:val="nil"/>
              <w:bottom w:val="nil"/>
            </w:tcBorders>
          </w:tcPr>
          <w:p w14:paraId="139025C7"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440" w:type="dxa"/>
            <w:tcBorders>
              <w:top w:val="nil"/>
              <w:bottom w:val="nil"/>
            </w:tcBorders>
          </w:tcPr>
          <w:p w14:paraId="1C060AB4"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530" w:type="dxa"/>
            <w:tcBorders>
              <w:top w:val="nil"/>
              <w:bottom w:val="nil"/>
            </w:tcBorders>
          </w:tcPr>
          <w:p w14:paraId="2ED552D7"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r>
      <w:tr w:rsidR="0000176A" w:rsidRPr="00A64434" w14:paraId="4BC33974" w14:textId="77777777" w:rsidTr="007E0788">
        <w:trPr>
          <w:trHeight w:val="281"/>
        </w:trPr>
        <w:tc>
          <w:tcPr>
            <w:tcW w:w="1795" w:type="dxa"/>
            <w:vMerge/>
            <w:tcBorders>
              <w:bottom w:val="single" w:sz="4" w:space="0" w:color="000000"/>
            </w:tcBorders>
          </w:tcPr>
          <w:p w14:paraId="18BF4B63" w14:textId="77777777" w:rsidR="0000176A" w:rsidRPr="00A64434" w:rsidRDefault="0000176A" w:rsidP="007E078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single" w:sz="4" w:space="0" w:color="000000"/>
            </w:tcBorders>
          </w:tcPr>
          <w:p w14:paraId="7DBBD0AE" w14:textId="77777777" w:rsidR="0000176A" w:rsidRPr="00A64434" w:rsidRDefault="0000176A" w:rsidP="007E078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single" w:sz="4" w:space="0" w:color="000000"/>
            </w:tcBorders>
          </w:tcPr>
          <w:p w14:paraId="29419A80" w14:textId="77777777" w:rsidR="0000176A" w:rsidRPr="00A64434" w:rsidRDefault="0000176A" w:rsidP="007E0788">
            <w:pPr>
              <w:widowControl w:val="0"/>
              <w:spacing w:after="0" w:line="240" w:lineRule="auto"/>
              <w:ind w:left="293"/>
              <w:rPr>
                <w:rFonts w:ascii="Times New Roman" w:eastAsia="SimSun" w:hAnsi="Times New Roman" w:cs="Times New Roman"/>
                <w:sz w:val="24"/>
                <w:szCs w:val="24"/>
              </w:rPr>
            </w:pPr>
          </w:p>
        </w:tc>
        <w:tc>
          <w:tcPr>
            <w:tcW w:w="1530" w:type="dxa"/>
            <w:tcBorders>
              <w:top w:val="nil"/>
              <w:bottom w:val="single" w:sz="4" w:space="0" w:color="000000"/>
            </w:tcBorders>
          </w:tcPr>
          <w:p w14:paraId="54D0DA92" w14:textId="77777777" w:rsidR="0000176A" w:rsidRPr="00A64434" w:rsidRDefault="0000176A" w:rsidP="007E0788">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single" w:sz="4" w:space="0" w:color="000000"/>
            </w:tcBorders>
          </w:tcPr>
          <w:p w14:paraId="6B5DE41C"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440" w:type="dxa"/>
            <w:tcBorders>
              <w:top w:val="nil"/>
              <w:bottom w:val="single" w:sz="4" w:space="0" w:color="000000"/>
            </w:tcBorders>
          </w:tcPr>
          <w:p w14:paraId="0C04F48B"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530" w:type="dxa"/>
            <w:tcBorders>
              <w:top w:val="nil"/>
              <w:bottom w:val="single" w:sz="4" w:space="0" w:color="000000"/>
            </w:tcBorders>
          </w:tcPr>
          <w:p w14:paraId="35264167"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440" w:type="dxa"/>
            <w:tcBorders>
              <w:top w:val="nil"/>
              <w:bottom w:val="single" w:sz="4" w:space="0" w:color="000000"/>
            </w:tcBorders>
          </w:tcPr>
          <w:p w14:paraId="17A7DC25"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530" w:type="dxa"/>
            <w:tcBorders>
              <w:top w:val="nil"/>
              <w:bottom w:val="single" w:sz="4" w:space="0" w:color="000000"/>
            </w:tcBorders>
          </w:tcPr>
          <w:p w14:paraId="1DB5351C"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r>
      <w:tr w:rsidR="0000176A" w:rsidRPr="00A64434" w14:paraId="3945FB77" w14:textId="77777777" w:rsidTr="007E0788">
        <w:trPr>
          <w:trHeight w:val="281"/>
        </w:trPr>
        <w:tc>
          <w:tcPr>
            <w:tcW w:w="1795" w:type="dxa"/>
          </w:tcPr>
          <w:p w14:paraId="1B7FFF85" w14:textId="77777777" w:rsidR="0000176A" w:rsidRPr="00A64434" w:rsidRDefault="0000176A" w:rsidP="007E0788">
            <w:pPr>
              <w:widowControl w:val="0"/>
              <w:spacing w:after="0" w:line="240" w:lineRule="auto"/>
              <w:ind w:left="108"/>
              <w:rPr>
                <w:rFonts w:ascii="Times New Roman" w:eastAsia="SimSun" w:hAnsi="Times New Roman" w:cs="Times New Roman"/>
                <w:sz w:val="20"/>
                <w:szCs w:val="20"/>
              </w:rPr>
            </w:pPr>
            <w:r w:rsidRPr="00A64434">
              <w:rPr>
                <w:rFonts w:ascii="Times New Roman" w:eastAsia="SimSun" w:hAnsi="Times New Roman" w:cs="Times New Roman"/>
                <w:sz w:val="20"/>
                <w:szCs w:val="20"/>
              </w:rPr>
              <w:t>Sample Size</w:t>
            </w:r>
          </w:p>
        </w:tc>
        <w:tc>
          <w:tcPr>
            <w:tcW w:w="1530" w:type="dxa"/>
          </w:tcPr>
          <w:p w14:paraId="187A45C5" w14:textId="77777777" w:rsidR="0000176A" w:rsidRPr="00A64434" w:rsidRDefault="0000176A" w:rsidP="007E0788">
            <w:pPr>
              <w:widowControl w:val="0"/>
              <w:spacing w:after="0" w:line="240" w:lineRule="auto"/>
              <w:ind w:left="8"/>
              <w:jc w:val="center"/>
              <w:rPr>
                <w:rFonts w:ascii="Times New Roman" w:eastAsia="SimSun" w:hAnsi="Times New Roman" w:cs="Times New Roman"/>
                <w:sz w:val="24"/>
                <w:szCs w:val="24"/>
              </w:rPr>
            </w:pPr>
          </w:p>
        </w:tc>
        <w:tc>
          <w:tcPr>
            <w:tcW w:w="1440" w:type="dxa"/>
          </w:tcPr>
          <w:p w14:paraId="25D34FBD" w14:textId="77777777" w:rsidR="0000176A" w:rsidRPr="00A64434" w:rsidRDefault="0000176A" w:rsidP="007E0788">
            <w:pPr>
              <w:widowControl w:val="0"/>
              <w:spacing w:after="0" w:line="240" w:lineRule="auto"/>
              <w:ind w:left="293"/>
              <w:rPr>
                <w:rFonts w:ascii="Times New Roman" w:eastAsia="SimSun" w:hAnsi="Times New Roman" w:cs="Times New Roman"/>
                <w:sz w:val="24"/>
                <w:szCs w:val="24"/>
              </w:rPr>
            </w:pPr>
          </w:p>
        </w:tc>
        <w:tc>
          <w:tcPr>
            <w:tcW w:w="1530" w:type="dxa"/>
          </w:tcPr>
          <w:p w14:paraId="36A6CFD7" w14:textId="77777777" w:rsidR="0000176A" w:rsidRPr="00A64434" w:rsidRDefault="0000176A" w:rsidP="007E0788">
            <w:pPr>
              <w:widowControl w:val="0"/>
              <w:spacing w:after="0" w:line="240" w:lineRule="auto"/>
              <w:ind w:left="8"/>
              <w:jc w:val="center"/>
              <w:rPr>
                <w:rFonts w:ascii="Times New Roman" w:eastAsia="SimSun" w:hAnsi="Times New Roman" w:cs="Times New Roman"/>
                <w:sz w:val="24"/>
                <w:szCs w:val="24"/>
              </w:rPr>
            </w:pPr>
          </w:p>
        </w:tc>
        <w:tc>
          <w:tcPr>
            <w:tcW w:w="1530" w:type="dxa"/>
          </w:tcPr>
          <w:p w14:paraId="38803E34"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440" w:type="dxa"/>
          </w:tcPr>
          <w:p w14:paraId="2ADF153A"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530" w:type="dxa"/>
          </w:tcPr>
          <w:p w14:paraId="4B3E1EB9"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440" w:type="dxa"/>
          </w:tcPr>
          <w:p w14:paraId="292D7214"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530" w:type="dxa"/>
          </w:tcPr>
          <w:p w14:paraId="4F7E3F0F"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r>
      <w:bookmarkEnd w:id="97"/>
    </w:tbl>
    <w:p w14:paraId="4CCCD5FA" w14:textId="77777777" w:rsidR="0000176A" w:rsidRPr="00A64434" w:rsidRDefault="0000176A" w:rsidP="0000176A">
      <w:pPr>
        <w:keepNext/>
        <w:keepLines/>
        <w:spacing w:before="40" w:after="0" w:line="240" w:lineRule="auto"/>
        <w:outlineLvl w:val="1"/>
        <w:rPr>
          <w:rFonts w:ascii="Times New Roman" w:eastAsia="SimSun" w:hAnsi="Times New Roman" w:cs="Times New Roman"/>
          <w:color w:val="2F5496"/>
          <w:sz w:val="24"/>
          <w:szCs w:val="24"/>
        </w:rPr>
      </w:pPr>
    </w:p>
    <w:p w14:paraId="6939B82D" w14:textId="77777777" w:rsidR="0000176A" w:rsidRPr="00A64434" w:rsidRDefault="0000176A" w:rsidP="0000176A"/>
    <w:p w14:paraId="665B86D0" w14:textId="77777777" w:rsidR="0000176A" w:rsidRPr="00A64434" w:rsidRDefault="0000176A" w:rsidP="0000176A">
      <w:pPr>
        <w:rPr>
          <w:rFonts w:ascii="Times New Roman" w:eastAsia="SimSun" w:hAnsi="Times New Roman" w:cs="Times New Roman"/>
          <w:color w:val="2F5496"/>
          <w:sz w:val="24"/>
          <w:szCs w:val="24"/>
        </w:rPr>
      </w:pPr>
      <w:r w:rsidRPr="00A64434">
        <w:rPr>
          <w:rFonts w:ascii="Times New Roman" w:hAnsi="Times New Roman"/>
          <w:sz w:val="24"/>
          <w:szCs w:val="24"/>
        </w:rPr>
        <w:br w:type="page"/>
      </w:r>
    </w:p>
    <w:p w14:paraId="604FCC0D" w14:textId="0DFE5028" w:rsidR="0000176A" w:rsidRPr="00A64434" w:rsidRDefault="00061F7E" w:rsidP="0000176A">
      <w:pPr>
        <w:rPr>
          <w:rFonts w:ascii="Times New Roman" w:hAnsi="Times New Roman"/>
          <w:b/>
          <w:bCs/>
          <w:sz w:val="24"/>
          <w:szCs w:val="24"/>
        </w:rPr>
      </w:pPr>
      <w:r>
        <w:rPr>
          <w:rFonts w:ascii="Times New Roman" w:hAnsi="Times New Roman"/>
          <w:b/>
          <w:bCs/>
          <w:sz w:val="24"/>
          <w:szCs w:val="24"/>
        </w:rPr>
        <w:lastRenderedPageBreak/>
        <w:t xml:space="preserve">Appendix </w:t>
      </w:r>
      <w:r w:rsidR="0000176A" w:rsidRPr="00A64434">
        <w:rPr>
          <w:rFonts w:ascii="Times New Roman" w:hAnsi="Times New Roman"/>
          <w:b/>
          <w:bCs/>
          <w:sz w:val="24"/>
          <w:szCs w:val="24"/>
        </w:rPr>
        <w:t xml:space="preserve">Table </w:t>
      </w:r>
      <w:r w:rsidR="0000176A">
        <w:rPr>
          <w:rFonts w:ascii="Times New Roman" w:hAnsi="Times New Roman"/>
          <w:b/>
          <w:bCs/>
          <w:sz w:val="24"/>
          <w:szCs w:val="24"/>
        </w:rPr>
        <w:t>4</w:t>
      </w:r>
      <w:r w:rsidR="0000176A" w:rsidRPr="00A64434">
        <w:rPr>
          <w:rFonts w:ascii="Times New Roman" w:hAnsi="Times New Roman"/>
          <w:b/>
          <w:bCs/>
          <w:sz w:val="24"/>
          <w:szCs w:val="24"/>
        </w:rPr>
        <w:t xml:space="preserve">: Treatment on the Treated </w:t>
      </w:r>
      <w:r w:rsidR="00C76B84">
        <w:rPr>
          <w:rFonts w:ascii="Times New Roman" w:hAnsi="Times New Roman"/>
          <w:b/>
          <w:bCs/>
          <w:sz w:val="24"/>
          <w:szCs w:val="24"/>
        </w:rPr>
        <w:t>Effects</w:t>
      </w:r>
    </w:p>
    <w:tbl>
      <w:tblPr>
        <w:tblpPr w:leftFromText="180" w:rightFromText="180" w:horzAnchor="margin" w:tblpY="1160"/>
        <w:tblW w:w="123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95"/>
        <w:gridCol w:w="1530"/>
        <w:gridCol w:w="1440"/>
        <w:gridCol w:w="1529"/>
        <w:gridCol w:w="1529"/>
        <w:gridCol w:w="1439"/>
        <w:gridCol w:w="1533"/>
        <w:gridCol w:w="1533"/>
      </w:tblGrid>
      <w:tr w:rsidR="0000176A" w:rsidRPr="00A64434" w14:paraId="32AFE7D7" w14:textId="77777777" w:rsidTr="007E0788">
        <w:trPr>
          <w:trHeight w:val="887"/>
        </w:trPr>
        <w:tc>
          <w:tcPr>
            <w:tcW w:w="1795" w:type="dxa"/>
            <w:shd w:val="clear" w:color="auto" w:fill="auto"/>
          </w:tcPr>
          <w:p w14:paraId="7053FD8A"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r w:rsidRPr="00A64434">
              <w:rPr>
                <w:rFonts w:ascii="Times New Roman" w:eastAsia="SimSun" w:hAnsi="Times New Roman" w:cs="Times New Roman"/>
                <w:sz w:val="20"/>
                <w:szCs w:val="20"/>
              </w:rPr>
              <w:t>Treatment</w:t>
            </w:r>
          </w:p>
        </w:tc>
        <w:tc>
          <w:tcPr>
            <w:tcW w:w="1530" w:type="dxa"/>
            <w:tcBorders>
              <w:top w:val="single" w:sz="4" w:space="0" w:color="auto"/>
            </w:tcBorders>
            <w:shd w:val="clear" w:color="auto" w:fill="auto"/>
          </w:tcPr>
          <w:p w14:paraId="613289C5" w14:textId="77777777" w:rsidR="0000176A" w:rsidRPr="00A64434" w:rsidRDefault="0000176A" w:rsidP="007E0788">
            <w:pPr>
              <w:widowControl w:val="0"/>
              <w:spacing w:after="0" w:line="240" w:lineRule="auto"/>
              <w:ind w:left="108" w:right="314"/>
              <w:jc w:val="center"/>
              <w:rPr>
                <w:rFonts w:ascii="Times New Roman" w:eastAsia="SimSun" w:hAnsi="Times New Roman" w:cs="Times New Roman"/>
                <w:sz w:val="18"/>
                <w:szCs w:val="18"/>
                <w:vertAlign w:val="subscript"/>
              </w:rPr>
            </w:pPr>
            <w:r w:rsidRPr="00A64434">
              <w:rPr>
                <w:rFonts w:ascii="Times New Roman" w:eastAsia="SimSun" w:hAnsi="Times New Roman" w:cs="Times New Roman"/>
                <w:sz w:val="20"/>
                <w:szCs w:val="20"/>
              </w:rPr>
              <w:t>Impact of</w:t>
            </w:r>
            <w:r w:rsidRPr="00A64434">
              <w:rPr>
                <w:rFonts w:ascii="Times New Roman" w:eastAsia="SimSun" w:hAnsi="Times New Roman" w:cs="Times New Roman"/>
                <w:sz w:val="20"/>
                <w:szCs w:val="20"/>
                <w:vertAlign w:val="subscript"/>
              </w:rPr>
              <w:t xml:space="preserve"> </w:t>
            </w:r>
            <w:r w:rsidRPr="00A64434">
              <w:rPr>
                <w:rFonts w:ascii="Times New Roman" w:eastAsia="SimSun" w:hAnsi="Times New Roman" w:cs="Times New Roman"/>
                <w:sz w:val="20"/>
                <w:szCs w:val="20"/>
              </w:rPr>
              <w:t>postcard</w:t>
            </w:r>
          </w:p>
        </w:tc>
        <w:tc>
          <w:tcPr>
            <w:tcW w:w="1440" w:type="dxa"/>
            <w:tcBorders>
              <w:top w:val="single" w:sz="4" w:space="0" w:color="auto"/>
            </w:tcBorders>
          </w:tcPr>
          <w:p w14:paraId="6ADC4778" w14:textId="77777777" w:rsidR="0000176A" w:rsidRPr="00A64434" w:rsidRDefault="0000176A" w:rsidP="007E0788">
            <w:pPr>
              <w:widowControl w:val="0"/>
              <w:spacing w:after="0" w:line="240" w:lineRule="auto"/>
              <w:ind w:left="108" w:right="93"/>
              <w:jc w:val="center"/>
              <w:rPr>
                <w:rFonts w:ascii="Times New Roman" w:eastAsia="SimSun" w:hAnsi="Times New Roman" w:cs="Times New Roman"/>
                <w:sz w:val="24"/>
                <w:szCs w:val="24"/>
                <w:vertAlign w:val="subscript"/>
              </w:rPr>
            </w:pPr>
            <w:r w:rsidRPr="00A64434">
              <w:rPr>
                <w:rFonts w:ascii="Times New Roman" w:eastAsia="SimSun" w:hAnsi="Times New Roman" w:cs="Times New Roman"/>
                <w:iCs/>
                <w:sz w:val="20"/>
                <w:szCs w:val="20"/>
              </w:rPr>
              <w:t>Impact of any text</w:t>
            </w:r>
          </w:p>
        </w:tc>
        <w:tc>
          <w:tcPr>
            <w:tcW w:w="1529" w:type="dxa"/>
            <w:tcBorders>
              <w:top w:val="single" w:sz="4" w:space="0" w:color="auto"/>
            </w:tcBorders>
          </w:tcPr>
          <w:p w14:paraId="1FAEBEEE" w14:textId="77777777" w:rsidR="0000176A" w:rsidRPr="00A64434" w:rsidRDefault="0000176A" w:rsidP="007E0788">
            <w:pPr>
              <w:widowControl w:val="0"/>
              <w:spacing w:after="0" w:line="240" w:lineRule="auto"/>
              <w:ind w:left="106" w:right="313"/>
              <w:jc w:val="center"/>
              <w:rPr>
                <w:rFonts w:ascii="Times New Roman" w:eastAsia="SimSun" w:hAnsi="Times New Roman" w:cs="Times New Roman"/>
                <w:sz w:val="20"/>
                <w:szCs w:val="20"/>
                <w:vertAlign w:val="subscript"/>
              </w:rPr>
            </w:pPr>
            <w:r w:rsidRPr="00A64434">
              <w:rPr>
                <w:rFonts w:ascii="Times New Roman" w:eastAsia="SimSun" w:hAnsi="Times New Roman" w:cs="Times New Roman"/>
                <w:iCs/>
                <w:sz w:val="20"/>
                <w:szCs w:val="20"/>
              </w:rPr>
              <w:t>Impact of hotline text</w:t>
            </w:r>
          </w:p>
        </w:tc>
        <w:tc>
          <w:tcPr>
            <w:tcW w:w="1529" w:type="dxa"/>
            <w:tcBorders>
              <w:top w:val="single" w:sz="4" w:space="0" w:color="auto"/>
            </w:tcBorders>
          </w:tcPr>
          <w:p w14:paraId="0DDF7F84" w14:textId="77777777" w:rsidR="0000176A" w:rsidRPr="00A64434" w:rsidRDefault="0000176A" w:rsidP="007E0788">
            <w:pPr>
              <w:widowControl w:val="0"/>
              <w:spacing w:after="0" w:line="240" w:lineRule="auto"/>
              <w:ind w:left="109" w:right="92"/>
              <w:jc w:val="center"/>
              <w:rPr>
                <w:rFonts w:ascii="Times New Roman" w:eastAsia="SimSun" w:hAnsi="Times New Roman" w:cs="Times New Roman"/>
                <w:b/>
                <w:bCs/>
                <w:sz w:val="20"/>
                <w:szCs w:val="20"/>
                <w:vertAlign w:val="subscript"/>
              </w:rPr>
            </w:pPr>
            <w:r w:rsidRPr="00A64434">
              <w:rPr>
                <w:rFonts w:ascii="Times New Roman" w:eastAsia="SimSun" w:hAnsi="Times New Roman" w:cs="Times New Roman"/>
                <w:iCs/>
                <w:sz w:val="20"/>
                <w:szCs w:val="20"/>
              </w:rPr>
              <w:t>Impact of chatbot text</w:t>
            </w:r>
          </w:p>
        </w:tc>
        <w:tc>
          <w:tcPr>
            <w:tcW w:w="1439" w:type="dxa"/>
            <w:tcBorders>
              <w:top w:val="single" w:sz="4" w:space="0" w:color="auto"/>
            </w:tcBorders>
          </w:tcPr>
          <w:p w14:paraId="522B9044" w14:textId="3B1A41FA" w:rsidR="0000176A" w:rsidRPr="00A64434" w:rsidRDefault="0000176A" w:rsidP="007E0788">
            <w:pPr>
              <w:widowControl w:val="0"/>
              <w:spacing w:after="0" w:line="240" w:lineRule="auto"/>
              <w:ind w:left="109" w:right="92"/>
              <w:jc w:val="center"/>
              <w:rPr>
                <w:rFonts w:ascii="Times New Roman" w:eastAsia="SimSun" w:hAnsi="Times New Roman" w:cs="Times New Roman"/>
                <w:i/>
                <w:iCs/>
                <w:sz w:val="20"/>
                <w:szCs w:val="20"/>
              </w:rPr>
            </w:pPr>
            <w:r w:rsidRPr="00A64434">
              <w:rPr>
                <w:rFonts w:ascii="Times New Roman" w:eastAsia="SimSun" w:hAnsi="Times New Roman" w:cs="Times New Roman"/>
                <w:iCs/>
                <w:sz w:val="20"/>
                <w:szCs w:val="20"/>
              </w:rPr>
              <w:t>Impact of additional reminder</w:t>
            </w:r>
            <w:r w:rsidR="003F1D98">
              <w:rPr>
                <w:rFonts w:ascii="Times New Roman" w:eastAsia="SimSun" w:hAnsi="Times New Roman" w:cs="Times New Roman"/>
                <w:iCs/>
                <w:sz w:val="20"/>
                <w:szCs w:val="20"/>
              </w:rPr>
              <w:t xml:space="preserve"> text</w:t>
            </w:r>
          </w:p>
        </w:tc>
        <w:tc>
          <w:tcPr>
            <w:tcW w:w="1533" w:type="dxa"/>
            <w:tcBorders>
              <w:top w:val="single" w:sz="4" w:space="0" w:color="auto"/>
            </w:tcBorders>
          </w:tcPr>
          <w:p w14:paraId="6C4A6C13" w14:textId="77777777" w:rsidR="0000176A" w:rsidRPr="00A64434" w:rsidRDefault="0000176A" w:rsidP="007E0788">
            <w:pPr>
              <w:widowControl w:val="0"/>
              <w:spacing w:after="0" w:line="240" w:lineRule="auto"/>
              <w:ind w:left="109" w:right="92"/>
              <w:jc w:val="center"/>
              <w:rPr>
                <w:rFonts w:ascii="Times New Roman" w:eastAsia="SimSun" w:hAnsi="Times New Roman" w:cs="Times New Roman"/>
                <w:i/>
                <w:iCs/>
                <w:sz w:val="20"/>
                <w:szCs w:val="20"/>
              </w:rPr>
            </w:pPr>
            <w:r w:rsidRPr="00A64434">
              <w:rPr>
                <w:rFonts w:ascii="Times New Roman" w:eastAsia="SimSun" w:hAnsi="Times New Roman" w:cs="Times New Roman"/>
                <w:iCs/>
                <w:sz w:val="20"/>
                <w:szCs w:val="20"/>
              </w:rPr>
              <w:t>Impact of outbound call</w:t>
            </w:r>
            <w:r w:rsidRPr="00A64434">
              <w:rPr>
                <w:rFonts w:ascii="Times New Roman" w:eastAsia="SimSun" w:hAnsi="Times New Roman" w:cs="Times New Roman"/>
                <w:i/>
                <w:iCs/>
                <w:sz w:val="20"/>
                <w:szCs w:val="20"/>
              </w:rPr>
              <w:t xml:space="preserve"> </w:t>
            </w:r>
          </w:p>
        </w:tc>
        <w:tc>
          <w:tcPr>
            <w:tcW w:w="1533" w:type="dxa"/>
            <w:tcBorders>
              <w:top w:val="single" w:sz="4" w:space="0" w:color="auto"/>
            </w:tcBorders>
          </w:tcPr>
          <w:p w14:paraId="7E20F9E7" w14:textId="77777777" w:rsidR="0000176A" w:rsidRPr="00A64434" w:rsidRDefault="0000176A" w:rsidP="007E0788">
            <w:pPr>
              <w:widowControl w:val="0"/>
              <w:spacing w:after="0" w:line="240" w:lineRule="auto"/>
              <w:jc w:val="center"/>
              <w:rPr>
                <w:rFonts w:ascii="Times New Roman" w:eastAsia="SimSun" w:hAnsi="Times New Roman" w:cs="Times New Roman"/>
                <w:i/>
                <w:iCs/>
                <w:sz w:val="20"/>
                <w:szCs w:val="20"/>
              </w:rPr>
            </w:pPr>
            <w:r w:rsidRPr="002A4BEF">
              <w:rPr>
                <w:rFonts w:ascii="Times New Roman" w:eastAsia="SimSun" w:hAnsi="Times New Roman" w:cs="Times New Roman"/>
                <w:i/>
                <w:iCs/>
                <w:sz w:val="20"/>
                <w:szCs w:val="20"/>
              </w:rPr>
              <w:t>p</w:t>
            </w:r>
            <w:r>
              <w:rPr>
                <w:rFonts w:ascii="Times New Roman" w:eastAsia="SimSun" w:hAnsi="Times New Roman" w:cs="Times New Roman"/>
                <w:sz w:val="20"/>
                <w:szCs w:val="20"/>
              </w:rPr>
              <w:t>-value of hypothesis test: chatbot vs. hotline</w:t>
            </w:r>
            <w:r w:rsidRPr="00A64434">
              <w:rPr>
                <w:rFonts w:ascii="Times New Roman" w:eastAsia="SimSun" w:hAnsi="Times New Roman" w:cs="Times New Roman"/>
                <w:sz w:val="20"/>
                <w:szCs w:val="20"/>
              </w:rPr>
              <w:br/>
            </w:r>
            <m:oMathPara>
              <m:oMath>
                <m:sSub>
                  <m:sSubPr>
                    <m:ctrlPr>
                      <w:rPr>
                        <w:rFonts w:ascii="Cambria Math" w:eastAsia="SimSun" w:hAnsi="Cambria Math" w:cs="Times New Roman"/>
                        <w:i/>
                        <w:iCs/>
                        <w:sz w:val="20"/>
                        <w:szCs w:val="20"/>
                      </w:rPr>
                    </m:ctrlPr>
                  </m:sSubPr>
                  <m:e>
                    <m:r>
                      <w:rPr>
                        <w:rFonts w:ascii="Cambria Math" w:eastAsia="SimSun" w:hAnsi="Cambria Math" w:cs="Times New Roman"/>
                        <w:sz w:val="20"/>
                        <w:szCs w:val="20"/>
                      </w:rPr>
                      <m:t>β</m:t>
                    </m:r>
                  </m:e>
                  <m:sub>
                    <m:r>
                      <w:rPr>
                        <w:rFonts w:ascii="Cambria Math" w:eastAsia="SimSun" w:hAnsi="Cambria Math" w:cs="Times New Roman"/>
                        <w:sz w:val="20"/>
                        <w:szCs w:val="20"/>
                      </w:rPr>
                      <m:t>1</m:t>
                    </m:r>
                  </m:sub>
                </m:sSub>
                <m:r>
                  <w:rPr>
                    <w:rFonts w:ascii="Cambria Math" w:eastAsia="SimSun" w:hAnsi="Cambria Math" w:cs="Times New Roman"/>
                    <w:sz w:val="20"/>
                    <w:szCs w:val="20"/>
                  </w:rPr>
                  <m:t xml:space="preserve">= </m:t>
                </m:r>
                <m:sSub>
                  <m:sSubPr>
                    <m:ctrlPr>
                      <w:rPr>
                        <w:rFonts w:ascii="Cambria Math" w:eastAsia="SimSun" w:hAnsi="Cambria Math" w:cs="Times New Roman"/>
                        <w:i/>
                        <w:iCs/>
                        <w:sz w:val="20"/>
                        <w:szCs w:val="20"/>
                      </w:rPr>
                    </m:ctrlPr>
                  </m:sSubPr>
                  <m:e>
                    <m:r>
                      <w:rPr>
                        <w:rFonts w:ascii="Cambria Math" w:eastAsia="SimSun" w:hAnsi="Cambria Math" w:cs="Times New Roman"/>
                        <w:sz w:val="20"/>
                        <w:szCs w:val="20"/>
                      </w:rPr>
                      <m:t>β</m:t>
                    </m:r>
                  </m:e>
                  <m:sub>
                    <m:r>
                      <w:rPr>
                        <w:rFonts w:ascii="Cambria Math" w:eastAsia="SimSun" w:hAnsi="Cambria Math" w:cs="Times New Roman"/>
                        <w:sz w:val="20"/>
                        <w:szCs w:val="20"/>
                      </w:rPr>
                      <m:t>2</m:t>
                    </m:r>
                  </m:sub>
                </m:sSub>
              </m:oMath>
            </m:oMathPara>
          </w:p>
          <w:p w14:paraId="52200D6D" w14:textId="77777777" w:rsidR="0000176A" w:rsidRPr="00A64434" w:rsidRDefault="0000176A" w:rsidP="007E0788">
            <w:pPr>
              <w:widowControl w:val="0"/>
              <w:spacing w:after="0" w:line="240" w:lineRule="auto"/>
              <w:ind w:left="109" w:right="92"/>
              <w:jc w:val="center"/>
              <w:rPr>
                <w:rFonts w:ascii="Times New Roman" w:eastAsia="SimSun" w:hAnsi="Times New Roman" w:cs="Times New Roman"/>
                <w:iCs/>
                <w:sz w:val="20"/>
                <w:szCs w:val="20"/>
              </w:rPr>
            </w:pPr>
          </w:p>
        </w:tc>
      </w:tr>
      <w:tr w:rsidR="0000176A" w:rsidRPr="00A64434" w14:paraId="0897C6EF" w14:textId="77777777" w:rsidTr="007E0788">
        <w:trPr>
          <w:trHeight w:val="302"/>
        </w:trPr>
        <w:tc>
          <w:tcPr>
            <w:tcW w:w="1795" w:type="dxa"/>
          </w:tcPr>
          <w:p w14:paraId="215DE365"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530" w:type="dxa"/>
            <w:tcBorders>
              <w:top w:val="single" w:sz="4" w:space="0" w:color="auto"/>
            </w:tcBorders>
            <w:shd w:val="clear" w:color="auto" w:fill="auto"/>
          </w:tcPr>
          <w:p w14:paraId="29E96DB0" w14:textId="77777777" w:rsidR="0000176A" w:rsidRPr="00A64434" w:rsidRDefault="0000176A" w:rsidP="007E0788">
            <w:pPr>
              <w:widowControl w:val="0"/>
              <w:spacing w:after="0" w:line="240" w:lineRule="auto"/>
              <w:ind w:left="108" w:right="314"/>
              <w:jc w:val="center"/>
              <w:rPr>
                <w:rFonts w:ascii="Times New Roman" w:eastAsia="SimSun" w:hAnsi="Times New Roman" w:cs="Times New Roman"/>
                <w:sz w:val="20"/>
                <w:szCs w:val="20"/>
              </w:rPr>
            </w:pPr>
            <w:r w:rsidRPr="00A64434">
              <w:rPr>
                <w:rFonts w:ascii="Times New Roman" w:eastAsia="SimSun" w:hAnsi="Times New Roman" w:cs="Times New Roman"/>
                <w:sz w:val="20"/>
                <w:szCs w:val="20"/>
              </w:rPr>
              <w:t>(1)</w:t>
            </w:r>
          </w:p>
        </w:tc>
        <w:tc>
          <w:tcPr>
            <w:tcW w:w="1440" w:type="dxa"/>
            <w:tcBorders>
              <w:top w:val="single" w:sz="4" w:space="0" w:color="auto"/>
            </w:tcBorders>
          </w:tcPr>
          <w:p w14:paraId="7B21C42A" w14:textId="77777777" w:rsidR="0000176A" w:rsidRPr="00A64434" w:rsidRDefault="0000176A" w:rsidP="007E0788">
            <w:pPr>
              <w:widowControl w:val="0"/>
              <w:spacing w:after="0" w:line="240" w:lineRule="auto"/>
              <w:ind w:left="108"/>
              <w:jc w:val="center"/>
              <w:rPr>
                <w:rFonts w:ascii="Times New Roman" w:eastAsia="SimSun" w:hAnsi="Times New Roman" w:cs="Times New Roman"/>
                <w:sz w:val="20"/>
                <w:szCs w:val="20"/>
              </w:rPr>
            </w:pPr>
            <w:r w:rsidRPr="00A64434">
              <w:rPr>
                <w:rFonts w:ascii="Times New Roman" w:eastAsia="SimSun" w:hAnsi="Times New Roman" w:cs="Times New Roman"/>
                <w:sz w:val="20"/>
                <w:szCs w:val="20"/>
              </w:rPr>
              <w:t>(2)</w:t>
            </w:r>
          </w:p>
        </w:tc>
        <w:tc>
          <w:tcPr>
            <w:tcW w:w="1529" w:type="dxa"/>
            <w:tcBorders>
              <w:top w:val="single" w:sz="4" w:space="0" w:color="auto"/>
            </w:tcBorders>
          </w:tcPr>
          <w:p w14:paraId="596F672F" w14:textId="77777777" w:rsidR="0000176A" w:rsidRPr="00A64434" w:rsidRDefault="0000176A" w:rsidP="007E0788">
            <w:pPr>
              <w:widowControl w:val="0"/>
              <w:spacing w:after="0" w:line="240" w:lineRule="auto"/>
              <w:ind w:left="106" w:right="313"/>
              <w:jc w:val="center"/>
              <w:rPr>
                <w:rFonts w:ascii="Times New Roman" w:eastAsia="SimSun" w:hAnsi="Times New Roman" w:cs="Times New Roman"/>
                <w:sz w:val="20"/>
                <w:szCs w:val="20"/>
              </w:rPr>
            </w:pPr>
            <w:r w:rsidRPr="00A64434">
              <w:rPr>
                <w:rFonts w:ascii="Times New Roman" w:eastAsia="SimSun" w:hAnsi="Times New Roman" w:cs="Times New Roman"/>
                <w:sz w:val="20"/>
                <w:szCs w:val="20"/>
              </w:rPr>
              <w:t>(3)</w:t>
            </w:r>
          </w:p>
        </w:tc>
        <w:tc>
          <w:tcPr>
            <w:tcW w:w="1529" w:type="dxa"/>
            <w:tcBorders>
              <w:top w:val="single" w:sz="4" w:space="0" w:color="auto"/>
            </w:tcBorders>
            <w:shd w:val="clear" w:color="auto" w:fill="auto"/>
          </w:tcPr>
          <w:p w14:paraId="21D64D85" w14:textId="77777777" w:rsidR="0000176A" w:rsidRPr="00A64434" w:rsidRDefault="0000176A" w:rsidP="007E0788">
            <w:pPr>
              <w:widowControl w:val="0"/>
              <w:spacing w:after="0" w:line="240" w:lineRule="auto"/>
              <w:ind w:left="109" w:right="92"/>
              <w:jc w:val="center"/>
              <w:rPr>
                <w:rFonts w:ascii="Times New Roman" w:eastAsia="SimSun" w:hAnsi="Times New Roman" w:cs="Times New Roman"/>
                <w:sz w:val="20"/>
                <w:szCs w:val="20"/>
              </w:rPr>
            </w:pPr>
            <w:r w:rsidRPr="00A64434">
              <w:rPr>
                <w:rFonts w:ascii="Times New Roman" w:eastAsia="SimSun" w:hAnsi="Times New Roman" w:cs="Times New Roman"/>
                <w:sz w:val="20"/>
                <w:szCs w:val="20"/>
              </w:rPr>
              <w:t>(4)</w:t>
            </w:r>
          </w:p>
        </w:tc>
        <w:tc>
          <w:tcPr>
            <w:tcW w:w="1439" w:type="dxa"/>
          </w:tcPr>
          <w:p w14:paraId="356899D2" w14:textId="77777777" w:rsidR="0000176A" w:rsidRPr="00A64434" w:rsidRDefault="0000176A" w:rsidP="007E0788">
            <w:pPr>
              <w:widowControl w:val="0"/>
              <w:spacing w:after="0" w:line="240" w:lineRule="auto"/>
              <w:ind w:left="109" w:right="92"/>
              <w:jc w:val="center"/>
              <w:rPr>
                <w:rFonts w:ascii="Times New Roman" w:eastAsia="SimSun" w:hAnsi="Times New Roman" w:cs="Times New Roman"/>
                <w:sz w:val="20"/>
                <w:szCs w:val="20"/>
              </w:rPr>
            </w:pPr>
            <w:r w:rsidRPr="00A64434">
              <w:rPr>
                <w:rFonts w:ascii="Times New Roman" w:eastAsia="SimSun" w:hAnsi="Times New Roman" w:cs="Times New Roman"/>
                <w:sz w:val="20"/>
                <w:szCs w:val="20"/>
              </w:rPr>
              <w:t>(5)</w:t>
            </w:r>
          </w:p>
        </w:tc>
        <w:tc>
          <w:tcPr>
            <w:tcW w:w="1533" w:type="dxa"/>
          </w:tcPr>
          <w:p w14:paraId="08E1D11A" w14:textId="77777777" w:rsidR="0000176A" w:rsidRPr="00A64434" w:rsidRDefault="0000176A" w:rsidP="007E0788">
            <w:pPr>
              <w:widowControl w:val="0"/>
              <w:spacing w:after="0" w:line="240" w:lineRule="auto"/>
              <w:ind w:left="109" w:right="92"/>
              <w:jc w:val="center"/>
              <w:rPr>
                <w:rFonts w:ascii="Times New Roman" w:eastAsia="SimSun" w:hAnsi="Times New Roman" w:cs="Times New Roman"/>
                <w:sz w:val="20"/>
                <w:szCs w:val="20"/>
              </w:rPr>
            </w:pPr>
            <w:r w:rsidRPr="00A64434">
              <w:rPr>
                <w:rFonts w:ascii="Times New Roman" w:eastAsia="SimSun" w:hAnsi="Times New Roman" w:cs="Times New Roman"/>
                <w:sz w:val="20"/>
                <w:szCs w:val="20"/>
              </w:rPr>
              <w:t>(6)</w:t>
            </w:r>
          </w:p>
        </w:tc>
        <w:tc>
          <w:tcPr>
            <w:tcW w:w="1533" w:type="dxa"/>
          </w:tcPr>
          <w:p w14:paraId="5A1F94AE" w14:textId="77777777" w:rsidR="0000176A" w:rsidRPr="00A64434" w:rsidRDefault="0000176A" w:rsidP="007E0788">
            <w:pPr>
              <w:widowControl w:val="0"/>
              <w:spacing w:after="0" w:line="240" w:lineRule="auto"/>
              <w:ind w:left="109" w:right="92"/>
              <w:jc w:val="center"/>
              <w:rPr>
                <w:rFonts w:ascii="Times New Roman" w:eastAsia="SimSun" w:hAnsi="Times New Roman" w:cs="Times New Roman"/>
                <w:sz w:val="20"/>
                <w:szCs w:val="20"/>
              </w:rPr>
            </w:pPr>
            <w:r>
              <w:rPr>
                <w:rFonts w:ascii="Times New Roman" w:eastAsia="SimSun" w:hAnsi="Times New Roman" w:cs="Times New Roman"/>
                <w:sz w:val="20"/>
                <w:szCs w:val="20"/>
              </w:rPr>
              <w:t>(7)</w:t>
            </w:r>
          </w:p>
        </w:tc>
      </w:tr>
      <w:tr w:rsidR="0000176A" w:rsidRPr="00A64434" w14:paraId="50385410" w14:textId="77777777" w:rsidTr="007E0788">
        <w:trPr>
          <w:trHeight w:val="302"/>
        </w:trPr>
        <w:tc>
          <w:tcPr>
            <w:tcW w:w="10795" w:type="dxa"/>
            <w:gridSpan w:val="7"/>
            <w:tcBorders>
              <w:right w:val="single" w:sz="4" w:space="0" w:color="auto"/>
            </w:tcBorders>
          </w:tcPr>
          <w:p w14:paraId="41B76BA2" w14:textId="77777777" w:rsidR="0000176A" w:rsidRPr="00A64434" w:rsidRDefault="0000176A" w:rsidP="007E0788">
            <w:pPr>
              <w:widowControl w:val="0"/>
              <w:spacing w:after="0" w:line="240" w:lineRule="auto"/>
              <w:ind w:right="92"/>
              <w:rPr>
                <w:rFonts w:ascii="Times New Roman" w:eastAsia="SimSun" w:hAnsi="Times New Roman" w:cs="Times New Roman"/>
                <w:sz w:val="20"/>
                <w:szCs w:val="20"/>
              </w:rPr>
            </w:pPr>
            <w:r w:rsidRPr="00A64434">
              <w:rPr>
                <w:rFonts w:ascii="Times New Roman" w:eastAsia="SimSun" w:hAnsi="Times New Roman" w:cs="Times New Roman"/>
                <w:b/>
                <w:bCs/>
                <w:i/>
                <w:iCs/>
                <w:sz w:val="20"/>
                <w:szCs w:val="20"/>
              </w:rPr>
              <w:t>Panel A: Application and Enrollment Outcomes</w:t>
            </w:r>
          </w:p>
        </w:tc>
        <w:tc>
          <w:tcPr>
            <w:tcW w:w="1533" w:type="dxa"/>
            <w:tcBorders>
              <w:right w:val="single" w:sz="4" w:space="0" w:color="auto"/>
            </w:tcBorders>
          </w:tcPr>
          <w:p w14:paraId="34A8F128" w14:textId="77777777" w:rsidR="0000176A" w:rsidRPr="00A64434" w:rsidRDefault="0000176A" w:rsidP="007E0788">
            <w:pPr>
              <w:widowControl w:val="0"/>
              <w:spacing w:after="0" w:line="240" w:lineRule="auto"/>
              <w:ind w:right="92"/>
              <w:rPr>
                <w:rFonts w:ascii="Times New Roman" w:eastAsia="SimSun" w:hAnsi="Times New Roman" w:cs="Times New Roman"/>
                <w:b/>
                <w:bCs/>
                <w:i/>
                <w:iCs/>
                <w:sz w:val="20"/>
                <w:szCs w:val="20"/>
              </w:rPr>
            </w:pPr>
          </w:p>
        </w:tc>
      </w:tr>
      <w:tr w:rsidR="0000176A" w:rsidRPr="00A64434" w14:paraId="49917E2F" w14:textId="77777777" w:rsidTr="007E0788">
        <w:trPr>
          <w:trHeight w:val="238"/>
        </w:trPr>
        <w:tc>
          <w:tcPr>
            <w:tcW w:w="1795" w:type="dxa"/>
            <w:vMerge w:val="restart"/>
          </w:tcPr>
          <w:p w14:paraId="1BFDBD0F" w14:textId="77777777" w:rsidR="0000176A" w:rsidRPr="00A64434" w:rsidRDefault="0000176A" w:rsidP="007E0788">
            <w:pPr>
              <w:widowControl w:val="0"/>
              <w:spacing w:after="0" w:line="240" w:lineRule="auto"/>
              <w:rPr>
                <w:rFonts w:ascii="Times New Roman" w:eastAsia="SimSun" w:hAnsi="Times New Roman" w:cs="Times New Roman"/>
                <w:i/>
                <w:sz w:val="20"/>
                <w:szCs w:val="20"/>
              </w:rPr>
            </w:pPr>
            <w:r w:rsidRPr="00A64434">
              <w:rPr>
                <w:rFonts w:ascii="Times New Roman" w:eastAsia="SimSun" w:hAnsi="Times New Roman" w:cs="Times New Roman"/>
                <w:i/>
                <w:sz w:val="20"/>
                <w:szCs w:val="20"/>
              </w:rPr>
              <w:t>No application filed by end of redetermination deadline</w:t>
            </w:r>
          </w:p>
          <w:p w14:paraId="704ABAB8" w14:textId="77777777" w:rsidR="0000176A" w:rsidRPr="00A64434" w:rsidRDefault="0000176A" w:rsidP="007E0788">
            <w:pPr>
              <w:widowControl w:val="0"/>
              <w:spacing w:after="0" w:line="240" w:lineRule="auto"/>
              <w:ind w:right="96"/>
              <w:jc w:val="right"/>
              <w:rPr>
                <w:rFonts w:ascii="Times New Roman" w:eastAsia="SimSun" w:hAnsi="Times New Roman" w:cs="Times New Roman"/>
                <w:i/>
                <w:iCs/>
                <w:sz w:val="20"/>
                <w:szCs w:val="20"/>
              </w:rPr>
            </w:pPr>
          </w:p>
        </w:tc>
        <w:tc>
          <w:tcPr>
            <w:tcW w:w="1530" w:type="dxa"/>
            <w:tcBorders>
              <w:bottom w:val="nil"/>
            </w:tcBorders>
          </w:tcPr>
          <w:p w14:paraId="7DEA0F9D" w14:textId="77777777" w:rsidR="0000176A" w:rsidRPr="00A64434" w:rsidRDefault="0000176A" w:rsidP="007E0788">
            <w:pPr>
              <w:widowControl w:val="0"/>
              <w:spacing w:after="0" w:line="240" w:lineRule="auto"/>
              <w:ind w:left="322"/>
              <w:rPr>
                <w:rFonts w:ascii="Times New Roman" w:eastAsia="SimSun" w:hAnsi="Times New Roman" w:cs="Times New Roman"/>
                <w:sz w:val="24"/>
                <w:szCs w:val="24"/>
              </w:rPr>
            </w:pPr>
          </w:p>
        </w:tc>
        <w:tc>
          <w:tcPr>
            <w:tcW w:w="1440" w:type="dxa"/>
            <w:tcBorders>
              <w:bottom w:val="nil"/>
            </w:tcBorders>
          </w:tcPr>
          <w:p w14:paraId="1765F419" w14:textId="77777777" w:rsidR="0000176A" w:rsidRPr="00A64434" w:rsidRDefault="0000176A" w:rsidP="007E0788">
            <w:pPr>
              <w:widowControl w:val="0"/>
              <w:spacing w:after="0" w:line="240" w:lineRule="auto"/>
              <w:ind w:left="322"/>
              <w:rPr>
                <w:rFonts w:ascii="Times New Roman" w:eastAsia="SimSun" w:hAnsi="Times New Roman" w:cs="Times New Roman"/>
                <w:sz w:val="24"/>
                <w:szCs w:val="24"/>
              </w:rPr>
            </w:pPr>
          </w:p>
        </w:tc>
        <w:tc>
          <w:tcPr>
            <w:tcW w:w="1529" w:type="dxa"/>
            <w:tcBorders>
              <w:bottom w:val="nil"/>
            </w:tcBorders>
          </w:tcPr>
          <w:p w14:paraId="3D521283" w14:textId="77777777" w:rsidR="0000176A" w:rsidRPr="00A64434" w:rsidRDefault="0000176A" w:rsidP="007E0788">
            <w:pPr>
              <w:widowControl w:val="0"/>
              <w:spacing w:after="0" w:line="240" w:lineRule="auto"/>
              <w:ind w:left="320"/>
              <w:rPr>
                <w:rFonts w:ascii="Times New Roman" w:eastAsia="SimSun" w:hAnsi="Times New Roman" w:cs="Times New Roman"/>
                <w:sz w:val="24"/>
                <w:szCs w:val="24"/>
              </w:rPr>
            </w:pPr>
          </w:p>
        </w:tc>
        <w:tc>
          <w:tcPr>
            <w:tcW w:w="1529" w:type="dxa"/>
            <w:tcBorders>
              <w:bottom w:val="nil"/>
            </w:tcBorders>
          </w:tcPr>
          <w:p w14:paraId="109D049C" w14:textId="77777777" w:rsidR="0000176A" w:rsidRPr="00A64434" w:rsidRDefault="0000176A" w:rsidP="007E0788">
            <w:pPr>
              <w:widowControl w:val="0"/>
              <w:spacing w:after="0" w:line="240" w:lineRule="auto"/>
              <w:ind w:left="323"/>
              <w:rPr>
                <w:rFonts w:ascii="Times New Roman" w:eastAsia="SimSun" w:hAnsi="Times New Roman" w:cs="Times New Roman"/>
                <w:sz w:val="24"/>
                <w:szCs w:val="24"/>
              </w:rPr>
            </w:pPr>
          </w:p>
        </w:tc>
        <w:tc>
          <w:tcPr>
            <w:tcW w:w="1439" w:type="dxa"/>
            <w:tcBorders>
              <w:bottom w:val="nil"/>
            </w:tcBorders>
          </w:tcPr>
          <w:p w14:paraId="72C6800D" w14:textId="77777777" w:rsidR="0000176A" w:rsidRPr="00A64434" w:rsidRDefault="0000176A" w:rsidP="007E0788">
            <w:pPr>
              <w:widowControl w:val="0"/>
              <w:spacing w:after="0" w:line="240" w:lineRule="auto"/>
              <w:ind w:left="323"/>
              <w:rPr>
                <w:rFonts w:ascii="Times New Roman" w:eastAsia="SimSun" w:hAnsi="Times New Roman" w:cs="Times New Roman"/>
                <w:sz w:val="24"/>
                <w:szCs w:val="24"/>
              </w:rPr>
            </w:pPr>
          </w:p>
        </w:tc>
        <w:tc>
          <w:tcPr>
            <w:tcW w:w="1533" w:type="dxa"/>
            <w:tcBorders>
              <w:bottom w:val="nil"/>
              <w:right w:val="single" w:sz="4" w:space="0" w:color="auto"/>
            </w:tcBorders>
          </w:tcPr>
          <w:p w14:paraId="442B7972" w14:textId="77777777" w:rsidR="0000176A" w:rsidRPr="00A64434" w:rsidRDefault="0000176A" w:rsidP="007E0788">
            <w:pPr>
              <w:widowControl w:val="0"/>
              <w:spacing w:after="0" w:line="240" w:lineRule="auto"/>
              <w:ind w:left="323"/>
              <w:rPr>
                <w:rFonts w:ascii="Times New Roman" w:eastAsia="SimSun" w:hAnsi="Times New Roman" w:cs="Times New Roman"/>
                <w:sz w:val="24"/>
                <w:szCs w:val="24"/>
              </w:rPr>
            </w:pPr>
          </w:p>
        </w:tc>
        <w:tc>
          <w:tcPr>
            <w:tcW w:w="1533" w:type="dxa"/>
            <w:tcBorders>
              <w:bottom w:val="nil"/>
              <w:right w:val="single" w:sz="4" w:space="0" w:color="auto"/>
            </w:tcBorders>
          </w:tcPr>
          <w:p w14:paraId="52DED4AB" w14:textId="77777777" w:rsidR="0000176A" w:rsidRPr="00A64434" w:rsidRDefault="0000176A" w:rsidP="007E0788">
            <w:pPr>
              <w:widowControl w:val="0"/>
              <w:spacing w:after="0" w:line="240" w:lineRule="auto"/>
              <w:ind w:left="323"/>
              <w:rPr>
                <w:rFonts w:ascii="Times New Roman" w:eastAsia="SimSun" w:hAnsi="Times New Roman" w:cs="Times New Roman"/>
                <w:sz w:val="24"/>
                <w:szCs w:val="24"/>
              </w:rPr>
            </w:pPr>
          </w:p>
        </w:tc>
      </w:tr>
      <w:tr w:rsidR="0000176A" w:rsidRPr="00A64434" w14:paraId="109B2B18" w14:textId="77777777" w:rsidTr="007E0788">
        <w:trPr>
          <w:trHeight w:val="229"/>
        </w:trPr>
        <w:tc>
          <w:tcPr>
            <w:tcW w:w="1795" w:type="dxa"/>
            <w:vMerge/>
          </w:tcPr>
          <w:p w14:paraId="6DA2B7A6" w14:textId="77777777" w:rsidR="0000176A" w:rsidRPr="00A64434" w:rsidRDefault="0000176A" w:rsidP="007E0788">
            <w:pPr>
              <w:widowControl w:val="0"/>
              <w:spacing w:after="0" w:line="240" w:lineRule="auto"/>
              <w:ind w:right="96"/>
              <w:jc w:val="right"/>
              <w:rPr>
                <w:rFonts w:ascii="Times New Roman" w:eastAsia="SimSun" w:hAnsi="Times New Roman" w:cs="Times New Roman"/>
                <w:sz w:val="20"/>
                <w:szCs w:val="20"/>
              </w:rPr>
            </w:pPr>
          </w:p>
        </w:tc>
        <w:tc>
          <w:tcPr>
            <w:tcW w:w="1530" w:type="dxa"/>
            <w:tcBorders>
              <w:top w:val="nil"/>
              <w:bottom w:val="nil"/>
            </w:tcBorders>
          </w:tcPr>
          <w:p w14:paraId="166C4EB2" w14:textId="77777777" w:rsidR="0000176A" w:rsidRPr="00A64434" w:rsidRDefault="0000176A" w:rsidP="007E0788">
            <w:pPr>
              <w:widowControl w:val="0"/>
              <w:spacing w:before="20" w:after="0" w:line="240" w:lineRule="auto"/>
              <w:ind w:right="96"/>
              <w:jc w:val="right"/>
              <w:rPr>
                <w:rFonts w:ascii="Times New Roman" w:eastAsia="SimSun" w:hAnsi="Times New Roman" w:cs="Times New Roman"/>
                <w:i/>
                <w:sz w:val="24"/>
                <w:szCs w:val="24"/>
              </w:rPr>
            </w:pPr>
          </w:p>
        </w:tc>
        <w:tc>
          <w:tcPr>
            <w:tcW w:w="1440" w:type="dxa"/>
            <w:tcBorders>
              <w:top w:val="nil"/>
              <w:bottom w:val="nil"/>
            </w:tcBorders>
          </w:tcPr>
          <w:p w14:paraId="5413D203" w14:textId="77777777" w:rsidR="0000176A" w:rsidRPr="00A64434" w:rsidRDefault="0000176A" w:rsidP="007E0788">
            <w:pPr>
              <w:widowControl w:val="0"/>
              <w:spacing w:before="20" w:after="0" w:line="240" w:lineRule="auto"/>
              <w:ind w:right="94"/>
              <w:jc w:val="right"/>
              <w:rPr>
                <w:rFonts w:ascii="Times New Roman" w:eastAsia="SimSun" w:hAnsi="Times New Roman" w:cs="Times New Roman"/>
                <w:i/>
                <w:sz w:val="24"/>
                <w:szCs w:val="24"/>
              </w:rPr>
            </w:pPr>
          </w:p>
        </w:tc>
        <w:tc>
          <w:tcPr>
            <w:tcW w:w="1529" w:type="dxa"/>
            <w:tcBorders>
              <w:top w:val="nil"/>
              <w:bottom w:val="nil"/>
            </w:tcBorders>
          </w:tcPr>
          <w:p w14:paraId="176CA4A5" w14:textId="77777777" w:rsidR="0000176A" w:rsidRPr="00A64434" w:rsidRDefault="0000176A" w:rsidP="007E0788">
            <w:pPr>
              <w:widowControl w:val="0"/>
              <w:spacing w:before="20" w:after="0" w:line="240" w:lineRule="auto"/>
              <w:ind w:right="96"/>
              <w:jc w:val="right"/>
              <w:rPr>
                <w:rFonts w:ascii="Times New Roman" w:eastAsia="SimSun" w:hAnsi="Times New Roman" w:cs="Times New Roman"/>
                <w:i/>
                <w:sz w:val="24"/>
                <w:szCs w:val="24"/>
              </w:rPr>
            </w:pPr>
          </w:p>
        </w:tc>
        <w:tc>
          <w:tcPr>
            <w:tcW w:w="1529" w:type="dxa"/>
            <w:tcBorders>
              <w:top w:val="nil"/>
              <w:bottom w:val="nil"/>
            </w:tcBorders>
          </w:tcPr>
          <w:p w14:paraId="3DF50277" w14:textId="77777777" w:rsidR="0000176A" w:rsidRPr="00A64434" w:rsidRDefault="0000176A" w:rsidP="007E0788">
            <w:pPr>
              <w:widowControl w:val="0"/>
              <w:spacing w:before="20" w:after="0" w:line="240" w:lineRule="auto"/>
              <w:ind w:right="93"/>
              <w:jc w:val="right"/>
              <w:rPr>
                <w:rFonts w:ascii="Times New Roman" w:eastAsia="SimSun" w:hAnsi="Times New Roman" w:cs="Times New Roman"/>
                <w:i/>
                <w:sz w:val="24"/>
                <w:szCs w:val="24"/>
              </w:rPr>
            </w:pPr>
          </w:p>
        </w:tc>
        <w:tc>
          <w:tcPr>
            <w:tcW w:w="1439" w:type="dxa"/>
            <w:tcBorders>
              <w:top w:val="nil"/>
              <w:bottom w:val="nil"/>
            </w:tcBorders>
          </w:tcPr>
          <w:p w14:paraId="7B6C75BB" w14:textId="77777777" w:rsidR="0000176A" w:rsidRPr="00A64434" w:rsidRDefault="0000176A" w:rsidP="007E0788">
            <w:pPr>
              <w:widowControl w:val="0"/>
              <w:spacing w:before="20" w:after="0" w:line="240" w:lineRule="auto"/>
              <w:ind w:right="93"/>
              <w:jc w:val="right"/>
              <w:rPr>
                <w:rFonts w:ascii="Times New Roman" w:eastAsia="SimSun" w:hAnsi="Times New Roman" w:cs="Times New Roman"/>
                <w:i/>
                <w:sz w:val="24"/>
                <w:szCs w:val="24"/>
              </w:rPr>
            </w:pPr>
          </w:p>
        </w:tc>
        <w:tc>
          <w:tcPr>
            <w:tcW w:w="1533" w:type="dxa"/>
            <w:tcBorders>
              <w:top w:val="nil"/>
              <w:bottom w:val="nil"/>
            </w:tcBorders>
          </w:tcPr>
          <w:p w14:paraId="0AED735C" w14:textId="77777777" w:rsidR="0000176A" w:rsidRPr="00A64434" w:rsidRDefault="0000176A" w:rsidP="007E0788">
            <w:pPr>
              <w:widowControl w:val="0"/>
              <w:spacing w:before="20" w:after="0" w:line="240" w:lineRule="auto"/>
              <w:ind w:right="93"/>
              <w:jc w:val="right"/>
              <w:rPr>
                <w:rFonts w:ascii="Times New Roman" w:eastAsia="SimSun" w:hAnsi="Times New Roman" w:cs="Times New Roman"/>
                <w:i/>
                <w:sz w:val="24"/>
                <w:szCs w:val="24"/>
              </w:rPr>
            </w:pPr>
          </w:p>
        </w:tc>
        <w:tc>
          <w:tcPr>
            <w:tcW w:w="1533" w:type="dxa"/>
            <w:tcBorders>
              <w:top w:val="nil"/>
              <w:bottom w:val="nil"/>
            </w:tcBorders>
          </w:tcPr>
          <w:p w14:paraId="526F3D9A" w14:textId="77777777" w:rsidR="0000176A" w:rsidRPr="00A64434" w:rsidRDefault="0000176A" w:rsidP="007E0788">
            <w:pPr>
              <w:widowControl w:val="0"/>
              <w:spacing w:before="20" w:after="0" w:line="240" w:lineRule="auto"/>
              <w:ind w:right="93"/>
              <w:jc w:val="right"/>
              <w:rPr>
                <w:rFonts w:ascii="Times New Roman" w:eastAsia="SimSun" w:hAnsi="Times New Roman" w:cs="Times New Roman"/>
                <w:i/>
                <w:sz w:val="24"/>
                <w:szCs w:val="24"/>
              </w:rPr>
            </w:pPr>
          </w:p>
        </w:tc>
      </w:tr>
      <w:tr w:rsidR="0000176A" w:rsidRPr="00A64434" w14:paraId="277041A9" w14:textId="77777777" w:rsidTr="007E0788">
        <w:trPr>
          <w:trHeight w:val="236"/>
        </w:trPr>
        <w:tc>
          <w:tcPr>
            <w:tcW w:w="1795" w:type="dxa"/>
            <w:vMerge/>
            <w:tcBorders>
              <w:bottom w:val="single" w:sz="4" w:space="0" w:color="000000"/>
            </w:tcBorders>
          </w:tcPr>
          <w:p w14:paraId="2BD0EBA5" w14:textId="77777777" w:rsidR="0000176A" w:rsidRPr="00A64434" w:rsidRDefault="0000176A" w:rsidP="007E0788">
            <w:pPr>
              <w:widowControl w:val="0"/>
              <w:spacing w:after="0" w:line="240" w:lineRule="auto"/>
              <w:ind w:right="96"/>
              <w:jc w:val="right"/>
              <w:rPr>
                <w:rFonts w:ascii="Times New Roman" w:eastAsia="SimSun" w:hAnsi="Times New Roman" w:cs="Times New Roman"/>
                <w:i/>
                <w:sz w:val="20"/>
                <w:szCs w:val="20"/>
              </w:rPr>
            </w:pPr>
          </w:p>
        </w:tc>
        <w:tc>
          <w:tcPr>
            <w:tcW w:w="1530" w:type="dxa"/>
            <w:tcBorders>
              <w:top w:val="nil"/>
              <w:bottom w:val="single" w:sz="4" w:space="0" w:color="000000"/>
            </w:tcBorders>
          </w:tcPr>
          <w:p w14:paraId="08ECEE10" w14:textId="77777777" w:rsidR="0000176A" w:rsidRPr="00A64434" w:rsidRDefault="0000176A" w:rsidP="007E0788">
            <w:pPr>
              <w:widowControl w:val="0"/>
              <w:spacing w:after="0" w:line="240" w:lineRule="auto"/>
              <w:ind w:right="96"/>
              <w:jc w:val="right"/>
              <w:rPr>
                <w:rFonts w:ascii="Times New Roman" w:eastAsia="SimSun" w:hAnsi="Times New Roman" w:cs="Times New Roman"/>
                <w:i/>
                <w:sz w:val="24"/>
                <w:szCs w:val="24"/>
              </w:rPr>
            </w:pPr>
          </w:p>
        </w:tc>
        <w:tc>
          <w:tcPr>
            <w:tcW w:w="1440" w:type="dxa"/>
            <w:tcBorders>
              <w:top w:val="nil"/>
              <w:bottom w:val="single" w:sz="4" w:space="0" w:color="000000"/>
            </w:tcBorders>
          </w:tcPr>
          <w:p w14:paraId="04759C7B" w14:textId="77777777" w:rsidR="0000176A" w:rsidRPr="00A64434" w:rsidRDefault="0000176A" w:rsidP="007E0788">
            <w:pPr>
              <w:widowControl w:val="0"/>
              <w:spacing w:after="0" w:line="240" w:lineRule="auto"/>
              <w:ind w:right="94"/>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2F00C4CB" w14:textId="77777777" w:rsidR="0000176A" w:rsidRPr="00A64434" w:rsidRDefault="0000176A" w:rsidP="007E0788">
            <w:pPr>
              <w:widowControl w:val="0"/>
              <w:spacing w:after="0" w:line="240" w:lineRule="auto"/>
              <w:ind w:right="96"/>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4B8A7CBB" w14:textId="77777777" w:rsidR="0000176A" w:rsidRPr="00A64434" w:rsidRDefault="0000176A" w:rsidP="007E0788">
            <w:pPr>
              <w:widowControl w:val="0"/>
              <w:spacing w:after="0" w:line="240" w:lineRule="auto"/>
              <w:ind w:right="93"/>
              <w:jc w:val="right"/>
              <w:rPr>
                <w:rFonts w:ascii="Times New Roman" w:eastAsia="SimSun" w:hAnsi="Times New Roman" w:cs="Times New Roman"/>
                <w:i/>
                <w:sz w:val="24"/>
                <w:szCs w:val="24"/>
              </w:rPr>
            </w:pPr>
          </w:p>
        </w:tc>
        <w:tc>
          <w:tcPr>
            <w:tcW w:w="1439" w:type="dxa"/>
            <w:tcBorders>
              <w:top w:val="nil"/>
              <w:bottom w:val="single" w:sz="4" w:space="0" w:color="000000"/>
            </w:tcBorders>
          </w:tcPr>
          <w:p w14:paraId="1ADFFBBC" w14:textId="77777777" w:rsidR="0000176A" w:rsidRPr="00A64434" w:rsidRDefault="0000176A" w:rsidP="007E0788">
            <w:pPr>
              <w:widowControl w:val="0"/>
              <w:spacing w:after="0" w:line="240" w:lineRule="auto"/>
              <w:ind w:right="93"/>
              <w:jc w:val="right"/>
              <w:rPr>
                <w:rFonts w:ascii="Times New Roman" w:eastAsia="SimSun" w:hAnsi="Times New Roman" w:cs="Times New Roman"/>
                <w:i/>
                <w:sz w:val="24"/>
                <w:szCs w:val="24"/>
              </w:rPr>
            </w:pPr>
          </w:p>
        </w:tc>
        <w:tc>
          <w:tcPr>
            <w:tcW w:w="1533" w:type="dxa"/>
            <w:tcBorders>
              <w:top w:val="nil"/>
              <w:bottom w:val="single" w:sz="4" w:space="0" w:color="000000"/>
            </w:tcBorders>
          </w:tcPr>
          <w:p w14:paraId="1DC9210F" w14:textId="77777777" w:rsidR="0000176A" w:rsidRPr="00A64434" w:rsidRDefault="0000176A" w:rsidP="007E0788">
            <w:pPr>
              <w:widowControl w:val="0"/>
              <w:spacing w:after="0" w:line="240" w:lineRule="auto"/>
              <w:ind w:right="93"/>
              <w:jc w:val="right"/>
              <w:rPr>
                <w:rFonts w:ascii="Times New Roman" w:eastAsia="SimSun" w:hAnsi="Times New Roman" w:cs="Times New Roman"/>
                <w:i/>
                <w:sz w:val="24"/>
                <w:szCs w:val="24"/>
              </w:rPr>
            </w:pPr>
          </w:p>
        </w:tc>
        <w:tc>
          <w:tcPr>
            <w:tcW w:w="1533" w:type="dxa"/>
            <w:tcBorders>
              <w:top w:val="nil"/>
              <w:bottom w:val="single" w:sz="4" w:space="0" w:color="000000"/>
            </w:tcBorders>
          </w:tcPr>
          <w:p w14:paraId="4805F40C" w14:textId="77777777" w:rsidR="0000176A" w:rsidRPr="00A64434" w:rsidRDefault="0000176A" w:rsidP="007E0788">
            <w:pPr>
              <w:widowControl w:val="0"/>
              <w:spacing w:after="0" w:line="240" w:lineRule="auto"/>
              <w:ind w:right="93"/>
              <w:jc w:val="right"/>
              <w:rPr>
                <w:rFonts w:ascii="Times New Roman" w:eastAsia="SimSun" w:hAnsi="Times New Roman" w:cs="Times New Roman"/>
                <w:i/>
                <w:sz w:val="24"/>
                <w:szCs w:val="24"/>
              </w:rPr>
            </w:pPr>
          </w:p>
        </w:tc>
      </w:tr>
      <w:tr w:rsidR="0000176A" w:rsidRPr="00A64434" w14:paraId="54A698F4" w14:textId="77777777" w:rsidTr="007E0788">
        <w:trPr>
          <w:trHeight w:val="303"/>
        </w:trPr>
        <w:tc>
          <w:tcPr>
            <w:tcW w:w="1795" w:type="dxa"/>
            <w:vMerge w:val="restart"/>
          </w:tcPr>
          <w:p w14:paraId="1893A6F2" w14:textId="77777777" w:rsidR="0000176A" w:rsidRPr="00A64434" w:rsidRDefault="0000176A" w:rsidP="007E0788">
            <w:pPr>
              <w:widowControl w:val="0"/>
              <w:tabs>
                <w:tab w:val="left" w:pos="2152"/>
              </w:tabs>
              <w:spacing w:after="0" w:line="240" w:lineRule="auto"/>
              <w:rPr>
                <w:rFonts w:ascii="Times New Roman" w:eastAsia="SimSun" w:hAnsi="Times New Roman" w:cs="Times New Roman"/>
                <w:b/>
                <w:bCs/>
                <w:i/>
                <w:sz w:val="20"/>
                <w:szCs w:val="20"/>
              </w:rPr>
            </w:pPr>
            <w:r w:rsidRPr="00A64434">
              <w:rPr>
                <w:rFonts w:ascii="Times New Roman" w:eastAsia="SimSun" w:hAnsi="Times New Roman" w:cs="Times New Roman"/>
                <w:i/>
                <w:sz w:val="20"/>
                <w:szCs w:val="20"/>
              </w:rPr>
              <w:t>Application filed by end of redetermination deadline but denied due to lack of eligibility</w:t>
            </w:r>
          </w:p>
        </w:tc>
        <w:tc>
          <w:tcPr>
            <w:tcW w:w="1530" w:type="dxa"/>
            <w:tcBorders>
              <w:bottom w:val="nil"/>
            </w:tcBorders>
          </w:tcPr>
          <w:p w14:paraId="73784E61" w14:textId="77777777" w:rsidR="0000176A" w:rsidRPr="00A64434" w:rsidRDefault="0000176A" w:rsidP="007E0788">
            <w:pPr>
              <w:widowControl w:val="0"/>
              <w:spacing w:after="0" w:line="240" w:lineRule="auto"/>
              <w:ind w:left="322"/>
              <w:rPr>
                <w:rFonts w:ascii="Times New Roman" w:eastAsia="SimSun" w:hAnsi="Times New Roman" w:cs="Times New Roman"/>
                <w:sz w:val="24"/>
                <w:szCs w:val="24"/>
              </w:rPr>
            </w:pPr>
          </w:p>
        </w:tc>
        <w:tc>
          <w:tcPr>
            <w:tcW w:w="1440" w:type="dxa"/>
            <w:tcBorders>
              <w:bottom w:val="nil"/>
            </w:tcBorders>
          </w:tcPr>
          <w:p w14:paraId="6963CF7B" w14:textId="77777777" w:rsidR="0000176A" w:rsidRPr="00A64434" w:rsidRDefault="0000176A" w:rsidP="007E0788">
            <w:pPr>
              <w:widowControl w:val="0"/>
              <w:spacing w:after="0" w:line="240" w:lineRule="auto"/>
              <w:ind w:left="322"/>
              <w:rPr>
                <w:rFonts w:ascii="Times New Roman" w:eastAsia="SimSun" w:hAnsi="Times New Roman" w:cs="Times New Roman"/>
                <w:sz w:val="24"/>
                <w:szCs w:val="24"/>
              </w:rPr>
            </w:pPr>
          </w:p>
        </w:tc>
        <w:tc>
          <w:tcPr>
            <w:tcW w:w="1529" w:type="dxa"/>
            <w:tcBorders>
              <w:bottom w:val="nil"/>
            </w:tcBorders>
          </w:tcPr>
          <w:p w14:paraId="351B7F6B" w14:textId="77777777" w:rsidR="0000176A" w:rsidRPr="00A64434" w:rsidRDefault="0000176A" w:rsidP="007E0788">
            <w:pPr>
              <w:widowControl w:val="0"/>
              <w:spacing w:after="0" w:line="240" w:lineRule="auto"/>
              <w:ind w:left="320"/>
              <w:rPr>
                <w:rFonts w:ascii="Times New Roman" w:eastAsia="SimSun" w:hAnsi="Times New Roman" w:cs="Times New Roman"/>
                <w:sz w:val="24"/>
                <w:szCs w:val="24"/>
              </w:rPr>
            </w:pPr>
          </w:p>
        </w:tc>
        <w:tc>
          <w:tcPr>
            <w:tcW w:w="1529" w:type="dxa"/>
            <w:tcBorders>
              <w:bottom w:val="nil"/>
            </w:tcBorders>
          </w:tcPr>
          <w:p w14:paraId="7AF40EA0" w14:textId="77777777" w:rsidR="0000176A" w:rsidRPr="00A64434" w:rsidRDefault="0000176A" w:rsidP="007E0788">
            <w:pPr>
              <w:widowControl w:val="0"/>
              <w:spacing w:after="0" w:line="240" w:lineRule="auto"/>
              <w:ind w:left="323"/>
              <w:rPr>
                <w:rFonts w:ascii="Times New Roman" w:eastAsia="SimSun" w:hAnsi="Times New Roman" w:cs="Times New Roman"/>
                <w:sz w:val="24"/>
                <w:szCs w:val="24"/>
              </w:rPr>
            </w:pPr>
          </w:p>
        </w:tc>
        <w:tc>
          <w:tcPr>
            <w:tcW w:w="1439" w:type="dxa"/>
            <w:tcBorders>
              <w:bottom w:val="nil"/>
            </w:tcBorders>
          </w:tcPr>
          <w:p w14:paraId="7FE1F965" w14:textId="77777777" w:rsidR="0000176A" w:rsidRPr="00A64434" w:rsidRDefault="0000176A" w:rsidP="007E0788">
            <w:pPr>
              <w:widowControl w:val="0"/>
              <w:spacing w:after="0" w:line="240" w:lineRule="auto"/>
              <w:ind w:left="323"/>
              <w:rPr>
                <w:rFonts w:ascii="Times New Roman" w:eastAsia="SimSun" w:hAnsi="Times New Roman" w:cs="Times New Roman"/>
                <w:sz w:val="24"/>
                <w:szCs w:val="24"/>
              </w:rPr>
            </w:pPr>
          </w:p>
        </w:tc>
        <w:tc>
          <w:tcPr>
            <w:tcW w:w="1533" w:type="dxa"/>
            <w:tcBorders>
              <w:bottom w:val="nil"/>
            </w:tcBorders>
          </w:tcPr>
          <w:p w14:paraId="1B299FD7" w14:textId="77777777" w:rsidR="0000176A" w:rsidRPr="00A64434" w:rsidRDefault="0000176A" w:rsidP="007E0788">
            <w:pPr>
              <w:widowControl w:val="0"/>
              <w:spacing w:after="0" w:line="240" w:lineRule="auto"/>
              <w:ind w:left="323"/>
              <w:rPr>
                <w:rFonts w:ascii="Times New Roman" w:eastAsia="SimSun" w:hAnsi="Times New Roman" w:cs="Times New Roman"/>
                <w:sz w:val="24"/>
                <w:szCs w:val="24"/>
              </w:rPr>
            </w:pPr>
          </w:p>
        </w:tc>
        <w:tc>
          <w:tcPr>
            <w:tcW w:w="1533" w:type="dxa"/>
            <w:tcBorders>
              <w:bottom w:val="nil"/>
            </w:tcBorders>
          </w:tcPr>
          <w:p w14:paraId="26E5B03B" w14:textId="77777777" w:rsidR="0000176A" w:rsidRPr="00A64434" w:rsidRDefault="0000176A" w:rsidP="007E0788">
            <w:pPr>
              <w:widowControl w:val="0"/>
              <w:spacing w:after="0" w:line="240" w:lineRule="auto"/>
              <w:ind w:left="323"/>
              <w:rPr>
                <w:rFonts w:ascii="Times New Roman" w:eastAsia="SimSun" w:hAnsi="Times New Roman" w:cs="Times New Roman"/>
                <w:sz w:val="24"/>
                <w:szCs w:val="24"/>
              </w:rPr>
            </w:pPr>
          </w:p>
        </w:tc>
      </w:tr>
      <w:tr w:rsidR="0000176A" w:rsidRPr="00A64434" w14:paraId="5F70FB15" w14:textId="77777777" w:rsidTr="007E0788">
        <w:trPr>
          <w:trHeight w:val="258"/>
        </w:trPr>
        <w:tc>
          <w:tcPr>
            <w:tcW w:w="1795" w:type="dxa"/>
            <w:vMerge/>
          </w:tcPr>
          <w:p w14:paraId="1646BA76" w14:textId="77777777" w:rsidR="0000176A" w:rsidRPr="00A64434" w:rsidRDefault="0000176A" w:rsidP="007E0788">
            <w:pPr>
              <w:widowControl w:val="0"/>
              <w:spacing w:after="0" w:line="240" w:lineRule="auto"/>
              <w:ind w:right="96"/>
              <w:jc w:val="right"/>
              <w:rPr>
                <w:rFonts w:ascii="Times New Roman" w:eastAsia="SimSun" w:hAnsi="Times New Roman" w:cs="Times New Roman"/>
                <w:sz w:val="20"/>
                <w:szCs w:val="20"/>
              </w:rPr>
            </w:pPr>
          </w:p>
        </w:tc>
        <w:tc>
          <w:tcPr>
            <w:tcW w:w="1530" w:type="dxa"/>
            <w:tcBorders>
              <w:top w:val="nil"/>
              <w:bottom w:val="nil"/>
            </w:tcBorders>
          </w:tcPr>
          <w:p w14:paraId="326BF0F9" w14:textId="77777777" w:rsidR="0000176A" w:rsidRPr="00A64434" w:rsidRDefault="0000176A" w:rsidP="007E0788">
            <w:pPr>
              <w:widowControl w:val="0"/>
              <w:spacing w:before="20" w:after="0" w:line="240" w:lineRule="auto"/>
              <w:ind w:right="96"/>
              <w:jc w:val="right"/>
              <w:rPr>
                <w:rFonts w:ascii="Times New Roman" w:eastAsia="SimSun" w:hAnsi="Times New Roman" w:cs="Times New Roman"/>
                <w:i/>
                <w:sz w:val="24"/>
                <w:szCs w:val="24"/>
              </w:rPr>
            </w:pPr>
          </w:p>
        </w:tc>
        <w:tc>
          <w:tcPr>
            <w:tcW w:w="1440" w:type="dxa"/>
            <w:tcBorders>
              <w:top w:val="nil"/>
              <w:bottom w:val="nil"/>
            </w:tcBorders>
          </w:tcPr>
          <w:p w14:paraId="72084B75" w14:textId="77777777" w:rsidR="0000176A" w:rsidRPr="00A64434" w:rsidRDefault="0000176A" w:rsidP="007E0788">
            <w:pPr>
              <w:widowControl w:val="0"/>
              <w:spacing w:before="20" w:after="0" w:line="240" w:lineRule="auto"/>
              <w:ind w:right="94"/>
              <w:jc w:val="right"/>
              <w:rPr>
                <w:rFonts w:ascii="Times New Roman" w:eastAsia="SimSun" w:hAnsi="Times New Roman" w:cs="Times New Roman"/>
                <w:i/>
                <w:sz w:val="24"/>
                <w:szCs w:val="24"/>
              </w:rPr>
            </w:pPr>
          </w:p>
        </w:tc>
        <w:tc>
          <w:tcPr>
            <w:tcW w:w="1529" w:type="dxa"/>
            <w:tcBorders>
              <w:top w:val="nil"/>
              <w:bottom w:val="nil"/>
            </w:tcBorders>
          </w:tcPr>
          <w:p w14:paraId="4343C0E3" w14:textId="77777777" w:rsidR="0000176A" w:rsidRPr="00A64434" w:rsidRDefault="0000176A" w:rsidP="007E0788">
            <w:pPr>
              <w:widowControl w:val="0"/>
              <w:spacing w:before="20" w:after="0" w:line="240" w:lineRule="auto"/>
              <w:ind w:right="96"/>
              <w:jc w:val="right"/>
              <w:rPr>
                <w:rFonts w:ascii="Times New Roman" w:eastAsia="SimSun" w:hAnsi="Times New Roman" w:cs="Times New Roman"/>
                <w:i/>
                <w:sz w:val="24"/>
                <w:szCs w:val="24"/>
              </w:rPr>
            </w:pPr>
          </w:p>
        </w:tc>
        <w:tc>
          <w:tcPr>
            <w:tcW w:w="1529" w:type="dxa"/>
            <w:tcBorders>
              <w:top w:val="nil"/>
              <w:bottom w:val="nil"/>
            </w:tcBorders>
          </w:tcPr>
          <w:p w14:paraId="194BA832" w14:textId="77777777" w:rsidR="0000176A" w:rsidRPr="00A64434" w:rsidRDefault="0000176A" w:rsidP="007E0788">
            <w:pPr>
              <w:widowControl w:val="0"/>
              <w:spacing w:before="20" w:after="0" w:line="240" w:lineRule="auto"/>
              <w:ind w:right="93"/>
              <w:jc w:val="right"/>
              <w:rPr>
                <w:rFonts w:ascii="Times New Roman" w:eastAsia="SimSun" w:hAnsi="Times New Roman" w:cs="Times New Roman"/>
                <w:i/>
                <w:sz w:val="24"/>
                <w:szCs w:val="24"/>
              </w:rPr>
            </w:pPr>
          </w:p>
        </w:tc>
        <w:tc>
          <w:tcPr>
            <w:tcW w:w="1439" w:type="dxa"/>
            <w:tcBorders>
              <w:top w:val="nil"/>
              <w:bottom w:val="nil"/>
            </w:tcBorders>
          </w:tcPr>
          <w:p w14:paraId="068056F1" w14:textId="77777777" w:rsidR="0000176A" w:rsidRPr="00A64434" w:rsidRDefault="0000176A" w:rsidP="007E0788">
            <w:pPr>
              <w:widowControl w:val="0"/>
              <w:spacing w:before="20" w:after="0" w:line="240" w:lineRule="auto"/>
              <w:ind w:right="93"/>
              <w:jc w:val="right"/>
              <w:rPr>
                <w:rFonts w:ascii="Times New Roman" w:eastAsia="SimSun" w:hAnsi="Times New Roman" w:cs="Times New Roman"/>
                <w:i/>
                <w:sz w:val="24"/>
                <w:szCs w:val="24"/>
              </w:rPr>
            </w:pPr>
          </w:p>
        </w:tc>
        <w:tc>
          <w:tcPr>
            <w:tcW w:w="1533" w:type="dxa"/>
            <w:tcBorders>
              <w:top w:val="nil"/>
              <w:bottom w:val="nil"/>
            </w:tcBorders>
          </w:tcPr>
          <w:p w14:paraId="049407B0" w14:textId="77777777" w:rsidR="0000176A" w:rsidRPr="00A64434" w:rsidRDefault="0000176A" w:rsidP="007E0788">
            <w:pPr>
              <w:widowControl w:val="0"/>
              <w:spacing w:before="20" w:after="0" w:line="240" w:lineRule="auto"/>
              <w:ind w:right="93"/>
              <w:jc w:val="right"/>
              <w:rPr>
                <w:rFonts w:ascii="Times New Roman" w:eastAsia="SimSun" w:hAnsi="Times New Roman" w:cs="Times New Roman"/>
                <w:i/>
                <w:sz w:val="24"/>
                <w:szCs w:val="24"/>
              </w:rPr>
            </w:pPr>
          </w:p>
        </w:tc>
        <w:tc>
          <w:tcPr>
            <w:tcW w:w="1533" w:type="dxa"/>
            <w:tcBorders>
              <w:top w:val="nil"/>
              <w:bottom w:val="nil"/>
            </w:tcBorders>
          </w:tcPr>
          <w:p w14:paraId="3DF79DE4" w14:textId="77777777" w:rsidR="0000176A" w:rsidRPr="00A64434" w:rsidRDefault="0000176A" w:rsidP="007E0788">
            <w:pPr>
              <w:widowControl w:val="0"/>
              <w:spacing w:before="20" w:after="0" w:line="240" w:lineRule="auto"/>
              <w:ind w:right="93"/>
              <w:jc w:val="right"/>
              <w:rPr>
                <w:rFonts w:ascii="Times New Roman" w:eastAsia="SimSun" w:hAnsi="Times New Roman" w:cs="Times New Roman"/>
                <w:i/>
                <w:sz w:val="24"/>
                <w:szCs w:val="24"/>
              </w:rPr>
            </w:pPr>
          </w:p>
        </w:tc>
      </w:tr>
      <w:tr w:rsidR="0000176A" w:rsidRPr="00A64434" w14:paraId="151A7346" w14:textId="77777777" w:rsidTr="007E0788">
        <w:trPr>
          <w:trHeight w:val="275"/>
        </w:trPr>
        <w:tc>
          <w:tcPr>
            <w:tcW w:w="1795" w:type="dxa"/>
            <w:vMerge/>
            <w:tcBorders>
              <w:bottom w:val="single" w:sz="4" w:space="0" w:color="000000"/>
            </w:tcBorders>
          </w:tcPr>
          <w:p w14:paraId="0C5D4ADF" w14:textId="77777777" w:rsidR="0000176A" w:rsidRPr="00A64434" w:rsidRDefault="0000176A" w:rsidP="007E0788">
            <w:pPr>
              <w:widowControl w:val="0"/>
              <w:spacing w:after="0" w:line="240" w:lineRule="auto"/>
              <w:ind w:right="96"/>
              <w:jc w:val="right"/>
              <w:rPr>
                <w:rFonts w:ascii="Times New Roman" w:eastAsia="SimSun" w:hAnsi="Times New Roman" w:cs="Times New Roman"/>
                <w:i/>
                <w:sz w:val="20"/>
                <w:szCs w:val="20"/>
              </w:rPr>
            </w:pPr>
          </w:p>
        </w:tc>
        <w:tc>
          <w:tcPr>
            <w:tcW w:w="1530" w:type="dxa"/>
            <w:tcBorders>
              <w:top w:val="nil"/>
              <w:bottom w:val="single" w:sz="4" w:space="0" w:color="000000"/>
            </w:tcBorders>
          </w:tcPr>
          <w:p w14:paraId="720DF240" w14:textId="77777777" w:rsidR="0000176A" w:rsidRPr="00A64434" w:rsidRDefault="0000176A" w:rsidP="007E0788">
            <w:pPr>
              <w:widowControl w:val="0"/>
              <w:spacing w:after="0" w:line="240" w:lineRule="auto"/>
              <w:ind w:right="96"/>
              <w:jc w:val="right"/>
              <w:rPr>
                <w:rFonts w:ascii="Times New Roman" w:eastAsia="SimSun" w:hAnsi="Times New Roman" w:cs="Times New Roman"/>
                <w:i/>
                <w:sz w:val="24"/>
                <w:szCs w:val="24"/>
              </w:rPr>
            </w:pPr>
          </w:p>
        </w:tc>
        <w:tc>
          <w:tcPr>
            <w:tcW w:w="1440" w:type="dxa"/>
            <w:tcBorders>
              <w:top w:val="nil"/>
              <w:bottom w:val="single" w:sz="4" w:space="0" w:color="000000"/>
            </w:tcBorders>
          </w:tcPr>
          <w:p w14:paraId="1C1365A8" w14:textId="77777777" w:rsidR="0000176A" w:rsidRPr="00A64434" w:rsidRDefault="0000176A" w:rsidP="007E0788">
            <w:pPr>
              <w:widowControl w:val="0"/>
              <w:spacing w:after="0" w:line="240" w:lineRule="auto"/>
              <w:ind w:right="94"/>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2F2FA0CB" w14:textId="77777777" w:rsidR="0000176A" w:rsidRPr="00A64434" w:rsidRDefault="0000176A" w:rsidP="007E0788">
            <w:pPr>
              <w:widowControl w:val="0"/>
              <w:spacing w:after="0" w:line="240" w:lineRule="auto"/>
              <w:ind w:right="96"/>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51385F84" w14:textId="77777777" w:rsidR="0000176A" w:rsidRPr="00A64434" w:rsidRDefault="0000176A" w:rsidP="007E0788">
            <w:pPr>
              <w:widowControl w:val="0"/>
              <w:spacing w:after="0" w:line="240" w:lineRule="auto"/>
              <w:ind w:right="93"/>
              <w:jc w:val="right"/>
              <w:rPr>
                <w:rFonts w:ascii="Times New Roman" w:eastAsia="SimSun" w:hAnsi="Times New Roman" w:cs="Times New Roman"/>
                <w:i/>
                <w:sz w:val="24"/>
                <w:szCs w:val="24"/>
              </w:rPr>
            </w:pPr>
          </w:p>
        </w:tc>
        <w:tc>
          <w:tcPr>
            <w:tcW w:w="1439" w:type="dxa"/>
            <w:tcBorders>
              <w:top w:val="nil"/>
              <w:bottom w:val="single" w:sz="4" w:space="0" w:color="000000"/>
            </w:tcBorders>
          </w:tcPr>
          <w:p w14:paraId="7AB527A3" w14:textId="77777777" w:rsidR="0000176A" w:rsidRPr="00A64434" w:rsidRDefault="0000176A" w:rsidP="007E0788">
            <w:pPr>
              <w:widowControl w:val="0"/>
              <w:spacing w:after="0" w:line="240" w:lineRule="auto"/>
              <w:ind w:right="93"/>
              <w:jc w:val="right"/>
              <w:rPr>
                <w:rFonts w:ascii="Times New Roman" w:eastAsia="SimSun" w:hAnsi="Times New Roman" w:cs="Times New Roman"/>
                <w:i/>
                <w:sz w:val="24"/>
                <w:szCs w:val="24"/>
              </w:rPr>
            </w:pPr>
          </w:p>
        </w:tc>
        <w:tc>
          <w:tcPr>
            <w:tcW w:w="1533" w:type="dxa"/>
            <w:tcBorders>
              <w:top w:val="nil"/>
              <w:bottom w:val="single" w:sz="4" w:space="0" w:color="000000"/>
            </w:tcBorders>
          </w:tcPr>
          <w:p w14:paraId="12BE8C82" w14:textId="77777777" w:rsidR="0000176A" w:rsidRPr="00A64434" w:rsidRDefault="0000176A" w:rsidP="007E0788">
            <w:pPr>
              <w:widowControl w:val="0"/>
              <w:spacing w:after="0" w:line="240" w:lineRule="auto"/>
              <w:ind w:right="93"/>
              <w:jc w:val="right"/>
              <w:rPr>
                <w:rFonts w:ascii="Times New Roman" w:eastAsia="SimSun" w:hAnsi="Times New Roman" w:cs="Times New Roman"/>
                <w:i/>
                <w:sz w:val="24"/>
                <w:szCs w:val="24"/>
              </w:rPr>
            </w:pPr>
          </w:p>
        </w:tc>
        <w:tc>
          <w:tcPr>
            <w:tcW w:w="1533" w:type="dxa"/>
            <w:tcBorders>
              <w:top w:val="nil"/>
              <w:bottom w:val="single" w:sz="4" w:space="0" w:color="000000"/>
            </w:tcBorders>
          </w:tcPr>
          <w:p w14:paraId="3321071B" w14:textId="77777777" w:rsidR="0000176A" w:rsidRPr="00A64434" w:rsidRDefault="0000176A" w:rsidP="007E0788">
            <w:pPr>
              <w:widowControl w:val="0"/>
              <w:spacing w:after="0" w:line="240" w:lineRule="auto"/>
              <w:ind w:right="93"/>
              <w:jc w:val="right"/>
              <w:rPr>
                <w:rFonts w:ascii="Times New Roman" w:eastAsia="SimSun" w:hAnsi="Times New Roman" w:cs="Times New Roman"/>
                <w:i/>
                <w:sz w:val="24"/>
                <w:szCs w:val="24"/>
              </w:rPr>
            </w:pPr>
          </w:p>
        </w:tc>
      </w:tr>
      <w:tr w:rsidR="0000176A" w:rsidRPr="00A64434" w14:paraId="49675CE4" w14:textId="77777777" w:rsidTr="007E0788">
        <w:trPr>
          <w:trHeight w:val="303"/>
        </w:trPr>
        <w:tc>
          <w:tcPr>
            <w:tcW w:w="1795" w:type="dxa"/>
            <w:vMerge w:val="restart"/>
          </w:tcPr>
          <w:p w14:paraId="32C4FD74" w14:textId="77777777" w:rsidR="0000176A" w:rsidRPr="00A64434" w:rsidRDefault="0000176A" w:rsidP="007E0788">
            <w:pPr>
              <w:widowControl w:val="0"/>
              <w:spacing w:after="0" w:line="240" w:lineRule="auto"/>
              <w:ind w:right="96"/>
              <w:rPr>
                <w:rFonts w:ascii="Times New Roman" w:eastAsia="SimSun" w:hAnsi="Times New Roman" w:cs="Times New Roman"/>
                <w:i/>
                <w:iCs/>
                <w:sz w:val="20"/>
                <w:szCs w:val="20"/>
              </w:rPr>
            </w:pPr>
            <w:r w:rsidRPr="00A64434">
              <w:rPr>
                <w:rFonts w:ascii="Times New Roman" w:eastAsia="SimSun" w:hAnsi="Times New Roman" w:cs="Times New Roman"/>
                <w:i/>
                <w:sz w:val="20"/>
                <w:szCs w:val="20"/>
              </w:rPr>
              <w:t>Application filed by end of redetermination deadline but denied due to administrative reasons</w:t>
            </w:r>
          </w:p>
        </w:tc>
        <w:tc>
          <w:tcPr>
            <w:tcW w:w="1530" w:type="dxa"/>
            <w:tcBorders>
              <w:bottom w:val="nil"/>
            </w:tcBorders>
          </w:tcPr>
          <w:p w14:paraId="4A3C0762" w14:textId="77777777" w:rsidR="0000176A" w:rsidRPr="00A64434" w:rsidRDefault="0000176A" w:rsidP="007E0788">
            <w:pPr>
              <w:widowControl w:val="0"/>
              <w:spacing w:after="0" w:line="240" w:lineRule="auto"/>
              <w:ind w:left="322"/>
              <w:rPr>
                <w:rFonts w:ascii="Times New Roman" w:eastAsia="SimSun" w:hAnsi="Times New Roman" w:cs="Times New Roman"/>
                <w:sz w:val="24"/>
                <w:szCs w:val="24"/>
              </w:rPr>
            </w:pPr>
          </w:p>
        </w:tc>
        <w:tc>
          <w:tcPr>
            <w:tcW w:w="1440" w:type="dxa"/>
            <w:tcBorders>
              <w:bottom w:val="nil"/>
            </w:tcBorders>
          </w:tcPr>
          <w:p w14:paraId="7BF415F0" w14:textId="77777777" w:rsidR="0000176A" w:rsidRPr="00A64434" w:rsidRDefault="0000176A" w:rsidP="007E0788">
            <w:pPr>
              <w:widowControl w:val="0"/>
              <w:spacing w:after="0" w:line="240" w:lineRule="auto"/>
              <w:ind w:left="322"/>
              <w:rPr>
                <w:rFonts w:ascii="Times New Roman" w:eastAsia="SimSun" w:hAnsi="Times New Roman" w:cs="Times New Roman"/>
                <w:sz w:val="24"/>
                <w:szCs w:val="24"/>
              </w:rPr>
            </w:pPr>
          </w:p>
        </w:tc>
        <w:tc>
          <w:tcPr>
            <w:tcW w:w="1529" w:type="dxa"/>
            <w:tcBorders>
              <w:bottom w:val="nil"/>
            </w:tcBorders>
          </w:tcPr>
          <w:p w14:paraId="5DFA8222" w14:textId="77777777" w:rsidR="0000176A" w:rsidRPr="00A64434" w:rsidRDefault="0000176A" w:rsidP="007E0788">
            <w:pPr>
              <w:widowControl w:val="0"/>
              <w:spacing w:after="0" w:line="240" w:lineRule="auto"/>
              <w:ind w:left="320"/>
              <w:rPr>
                <w:rFonts w:ascii="Times New Roman" w:eastAsia="SimSun" w:hAnsi="Times New Roman" w:cs="Times New Roman"/>
                <w:sz w:val="24"/>
                <w:szCs w:val="24"/>
              </w:rPr>
            </w:pPr>
          </w:p>
        </w:tc>
        <w:tc>
          <w:tcPr>
            <w:tcW w:w="1529" w:type="dxa"/>
            <w:tcBorders>
              <w:bottom w:val="nil"/>
            </w:tcBorders>
          </w:tcPr>
          <w:p w14:paraId="6E5F4C8F" w14:textId="77777777" w:rsidR="0000176A" w:rsidRPr="00A64434" w:rsidRDefault="0000176A" w:rsidP="007E0788">
            <w:pPr>
              <w:widowControl w:val="0"/>
              <w:spacing w:after="0" w:line="240" w:lineRule="auto"/>
              <w:ind w:left="323"/>
              <w:rPr>
                <w:rFonts w:ascii="Times New Roman" w:eastAsia="SimSun" w:hAnsi="Times New Roman" w:cs="Times New Roman"/>
                <w:sz w:val="24"/>
                <w:szCs w:val="24"/>
              </w:rPr>
            </w:pPr>
          </w:p>
        </w:tc>
        <w:tc>
          <w:tcPr>
            <w:tcW w:w="1439" w:type="dxa"/>
            <w:tcBorders>
              <w:bottom w:val="nil"/>
            </w:tcBorders>
          </w:tcPr>
          <w:p w14:paraId="5908ED9A" w14:textId="77777777" w:rsidR="0000176A" w:rsidRPr="00A64434" w:rsidRDefault="0000176A" w:rsidP="007E0788">
            <w:pPr>
              <w:widowControl w:val="0"/>
              <w:spacing w:after="0" w:line="240" w:lineRule="auto"/>
              <w:ind w:left="323"/>
              <w:rPr>
                <w:rFonts w:ascii="Times New Roman" w:eastAsia="SimSun" w:hAnsi="Times New Roman" w:cs="Times New Roman"/>
                <w:sz w:val="24"/>
                <w:szCs w:val="24"/>
              </w:rPr>
            </w:pPr>
          </w:p>
        </w:tc>
        <w:tc>
          <w:tcPr>
            <w:tcW w:w="1533" w:type="dxa"/>
            <w:tcBorders>
              <w:bottom w:val="nil"/>
            </w:tcBorders>
          </w:tcPr>
          <w:p w14:paraId="46901D43" w14:textId="77777777" w:rsidR="0000176A" w:rsidRPr="00A64434" w:rsidRDefault="0000176A" w:rsidP="007E0788">
            <w:pPr>
              <w:widowControl w:val="0"/>
              <w:spacing w:after="0" w:line="240" w:lineRule="auto"/>
              <w:ind w:left="323"/>
              <w:rPr>
                <w:rFonts w:ascii="Times New Roman" w:eastAsia="SimSun" w:hAnsi="Times New Roman" w:cs="Times New Roman"/>
                <w:sz w:val="24"/>
                <w:szCs w:val="24"/>
              </w:rPr>
            </w:pPr>
          </w:p>
        </w:tc>
        <w:tc>
          <w:tcPr>
            <w:tcW w:w="1533" w:type="dxa"/>
            <w:tcBorders>
              <w:bottom w:val="nil"/>
            </w:tcBorders>
          </w:tcPr>
          <w:p w14:paraId="21BF77E5" w14:textId="77777777" w:rsidR="0000176A" w:rsidRPr="00A64434" w:rsidRDefault="0000176A" w:rsidP="007E0788">
            <w:pPr>
              <w:widowControl w:val="0"/>
              <w:spacing w:after="0" w:line="240" w:lineRule="auto"/>
              <w:ind w:left="323"/>
              <w:rPr>
                <w:rFonts w:ascii="Times New Roman" w:eastAsia="SimSun" w:hAnsi="Times New Roman" w:cs="Times New Roman"/>
                <w:sz w:val="24"/>
                <w:szCs w:val="24"/>
              </w:rPr>
            </w:pPr>
          </w:p>
        </w:tc>
      </w:tr>
      <w:tr w:rsidR="0000176A" w:rsidRPr="00A64434" w14:paraId="0A694BF4" w14:textId="77777777" w:rsidTr="007E0788">
        <w:trPr>
          <w:trHeight w:val="258"/>
        </w:trPr>
        <w:tc>
          <w:tcPr>
            <w:tcW w:w="1795" w:type="dxa"/>
            <w:vMerge/>
          </w:tcPr>
          <w:p w14:paraId="1D63625C" w14:textId="77777777" w:rsidR="0000176A" w:rsidRPr="00A64434" w:rsidRDefault="0000176A" w:rsidP="007E0788">
            <w:pPr>
              <w:widowControl w:val="0"/>
              <w:spacing w:after="0" w:line="240" w:lineRule="auto"/>
              <w:ind w:right="96"/>
              <w:jc w:val="right"/>
              <w:rPr>
                <w:rFonts w:ascii="Times New Roman" w:eastAsia="SimSun" w:hAnsi="Times New Roman" w:cs="Times New Roman"/>
                <w:sz w:val="20"/>
                <w:szCs w:val="20"/>
              </w:rPr>
            </w:pPr>
          </w:p>
        </w:tc>
        <w:tc>
          <w:tcPr>
            <w:tcW w:w="1530" w:type="dxa"/>
            <w:tcBorders>
              <w:top w:val="nil"/>
              <w:bottom w:val="nil"/>
            </w:tcBorders>
          </w:tcPr>
          <w:p w14:paraId="08C11A7F" w14:textId="77777777" w:rsidR="0000176A" w:rsidRPr="00A64434" w:rsidRDefault="0000176A" w:rsidP="007E0788">
            <w:pPr>
              <w:widowControl w:val="0"/>
              <w:spacing w:before="20" w:after="0" w:line="240" w:lineRule="auto"/>
              <w:ind w:right="96"/>
              <w:jc w:val="right"/>
              <w:rPr>
                <w:rFonts w:ascii="Times New Roman" w:eastAsia="SimSun" w:hAnsi="Times New Roman" w:cs="Times New Roman"/>
                <w:i/>
                <w:sz w:val="24"/>
                <w:szCs w:val="24"/>
              </w:rPr>
            </w:pPr>
          </w:p>
        </w:tc>
        <w:tc>
          <w:tcPr>
            <w:tcW w:w="1440" w:type="dxa"/>
            <w:tcBorders>
              <w:top w:val="nil"/>
              <w:bottom w:val="nil"/>
            </w:tcBorders>
          </w:tcPr>
          <w:p w14:paraId="73224104" w14:textId="77777777" w:rsidR="0000176A" w:rsidRPr="00A64434" w:rsidRDefault="0000176A" w:rsidP="007E0788">
            <w:pPr>
              <w:widowControl w:val="0"/>
              <w:spacing w:before="20" w:after="0" w:line="240" w:lineRule="auto"/>
              <w:ind w:right="94"/>
              <w:jc w:val="right"/>
              <w:rPr>
                <w:rFonts w:ascii="Times New Roman" w:eastAsia="SimSun" w:hAnsi="Times New Roman" w:cs="Times New Roman"/>
                <w:i/>
                <w:sz w:val="24"/>
                <w:szCs w:val="24"/>
              </w:rPr>
            </w:pPr>
          </w:p>
        </w:tc>
        <w:tc>
          <w:tcPr>
            <w:tcW w:w="1529" w:type="dxa"/>
            <w:tcBorders>
              <w:top w:val="nil"/>
              <w:bottom w:val="nil"/>
            </w:tcBorders>
          </w:tcPr>
          <w:p w14:paraId="04253037" w14:textId="77777777" w:rsidR="0000176A" w:rsidRPr="00A64434" w:rsidRDefault="0000176A" w:rsidP="007E0788">
            <w:pPr>
              <w:widowControl w:val="0"/>
              <w:spacing w:before="20" w:after="0" w:line="240" w:lineRule="auto"/>
              <w:ind w:right="96"/>
              <w:jc w:val="right"/>
              <w:rPr>
                <w:rFonts w:ascii="Times New Roman" w:eastAsia="SimSun" w:hAnsi="Times New Roman" w:cs="Times New Roman"/>
                <w:i/>
                <w:sz w:val="24"/>
                <w:szCs w:val="24"/>
              </w:rPr>
            </w:pPr>
          </w:p>
        </w:tc>
        <w:tc>
          <w:tcPr>
            <w:tcW w:w="1529" w:type="dxa"/>
            <w:tcBorders>
              <w:top w:val="nil"/>
              <w:bottom w:val="nil"/>
            </w:tcBorders>
          </w:tcPr>
          <w:p w14:paraId="21B767E7" w14:textId="77777777" w:rsidR="0000176A" w:rsidRPr="00A64434" w:rsidRDefault="0000176A" w:rsidP="007E0788">
            <w:pPr>
              <w:widowControl w:val="0"/>
              <w:spacing w:before="20" w:after="0" w:line="240" w:lineRule="auto"/>
              <w:ind w:right="93"/>
              <w:jc w:val="right"/>
              <w:rPr>
                <w:rFonts w:ascii="Times New Roman" w:eastAsia="SimSun" w:hAnsi="Times New Roman" w:cs="Times New Roman"/>
                <w:i/>
                <w:sz w:val="24"/>
                <w:szCs w:val="24"/>
              </w:rPr>
            </w:pPr>
          </w:p>
        </w:tc>
        <w:tc>
          <w:tcPr>
            <w:tcW w:w="1439" w:type="dxa"/>
            <w:tcBorders>
              <w:top w:val="nil"/>
              <w:bottom w:val="nil"/>
            </w:tcBorders>
          </w:tcPr>
          <w:p w14:paraId="1419CC0F" w14:textId="77777777" w:rsidR="0000176A" w:rsidRPr="00A64434" w:rsidRDefault="0000176A" w:rsidP="007E0788">
            <w:pPr>
              <w:widowControl w:val="0"/>
              <w:spacing w:before="20" w:after="0" w:line="240" w:lineRule="auto"/>
              <w:ind w:right="93"/>
              <w:jc w:val="right"/>
              <w:rPr>
                <w:rFonts w:ascii="Times New Roman" w:eastAsia="SimSun" w:hAnsi="Times New Roman" w:cs="Times New Roman"/>
                <w:i/>
                <w:sz w:val="24"/>
                <w:szCs w:val="24"/>
              </w:rPr>
            </w:pPr>
          </w:p>
        </w:tc>
        <w:tc>
          <w:tcPr>
            <w:tcW w:w="1533" w:type="dxa"/>
            <w:tcBorders>
              <w:top w:val="nil"/>
              <w:bottom w:val="nil"/>
            </w:tcBorders>
          </w:tcPr>
          <w:p w14:paraId="3CB60556" w14:textId="77777777" w:rsidR="0000176A" w:rsidRPr="00A64434" w:rsidRDefault="0000176A" w:rsidP="007E0788">
            <w:pPr>
              <w:widowControl w:val="0"/>
              <w:spacing w:before="20" w:after="0" w:line="240" w:lineRule="auto"/>
              <w:ind w:right="93"/>
              <w:jc w:val="right"/>
              <w:rPr>
                <w:rFonts w:ascii="Times New Roman" w:eastAsia="SimSun" w:hAnsi="Times New Roman" w:cs="Times New Roman"/>
                <w:i/>
                <w:sz w:val="24"/>
                <w:szCs w:val="24"/>
              </w:rPr>
            </w:pPr>
          </w:p>
        </w:tc>
        <w:tc>
          <w:tcPr>
            <w:tcW w:w="1533" w:type="dxa"/>
            <w:tcBorders>
              <w:top w:val="nil"/>
              <w:bottom w:val="nil"/>
            </w:tcBorders>
          </w:tcPr>
          <w:p w14:paraId="2DF77C53" w14:textId="77777777" w:rsidR="0000176A" w:rsidRPr="00A64434" w:rsidRDefault="0000176A" w:rsidP="007E0788">
            <w:pPr>
              <w:widowControl w:val="0"/>
              <w:spacing w:before="20" w:after="0" w:line="240" w:lineRule="auto"/>
              <w:ind w:right="93"/>
              <w:jc w:val="right"/>
              <w:rPr>
                <w:rFonts w:ascii="Times New Roman" w:eastAsia="SimSun" w:hAnsi="Times New Roman" w:cs="Times New Roman"/>
                <w:i/>
                <w:sz w:val="24"/>
                <w:szCs w:val="24"/>
              </w:rPr>
            </w:pPr>
          </w:p>
        </w:tc>
      </w:tr>
      <w:tr w:rsidR="0000176A" w:rsidRPr="00A64434" w14:paraId="47FED9BC" w14:textId="77777777" w:rsidTr="007E0788">
        <w:trPr>
          <w:trHeight w:val="236"/>
        </w:trPr>
        <w:tc>
          <w:tcPr>
            <w:tcW w:w="1795" w:type="dxa"/>
            <w:vMerge/>
            <w:tcBorders>
              <w:bottom w:val="single" w:sz="4" w:space="0" w:color="000000"/>
            </w:tcBorders>
          </w:tcPr>
          <w:p w14:paraId="04939447" w14:textId="77777777" w:rsidR="0000176A" w:rsidRPr="00A64434" w:rsidRDefault="0000176A" w:rsidP="007E0788">
            <w:pPr>
              <w:widowControl w:val="0"/>
              <w:spacing w:after="0" w:line="240" w:lineRule="auto"/>
              <w:ind w:right="96"/>
              <w:jc w:val="right"/>
              <w:rPr>
                <w:rFonts w:ascii="Times New Roman" w:eastAsia="SimSun" w:hAnsi="Times New Roman" w:cs="Times New Roman"/>
                <w:i/>
                <w:sz w:val="20"/>
                <w:szCs w:val="20"/>
              </w:rPr>
            </w:pPr>
          </w:p>
        </w:tc>
        <w:tc>
          <w:tcPr>
            <w:tcW w:w="1530" w:type="dxa"/>
            <w:tcBorders>
              <w:top w:val="nil"/>
              <w:bottom w:val="single" w:sz="4" w:space="0" w:color="000000"/>
            </w:tcBorders>
          </w:tcPr>
          <w:p w14:paraId="2CAC29F5" w14:textId="77777777" w:rsidR="0000176A" w:rsidRPr="00A64434" w:rsidRDefault="0000176A" w:rsidP="007E0788">
            <w:pPr>
              <w:widowControl w:val="0"/>
              <w:spacing w:after="0" w:line="240" w:lineRule="auto"/>
              <w:ind w:right="96"/>
              <w:jc w:val="right"/>
              <w:rPr>
                <w:rFonts w:ascii="Times New Roman" w:eastAsia="SimSun" w:hAnsi="Times New Roman" w:cs="Times New Roman"/>
                <w:i/>
                <w:sz w:val="24"/>
                <w:szCs w:val="24"/>
              </w:rPr>
            </w:pPr>
          </w:p>
        </w:tc>
        <w:tc>
          <w:tcPr>
            <w:tcW w:w="1440" w:type="dxa"/>
            <w:tcBorders>
              <w:top w:val="nil"/>
              <w:bottom w:val="single" w:sz="4" w:space="0" w:color="000000"/>
            </w:tcBorders>
          </w:tcPr>
          <w:p w14:paraId="63D25E63" w14:textId="77777777" w:rsidR="0000176A" w:rsidRPr="00A64434" w:rsidRDefault="0000176A" w:rsidP="007E0788">
            <w:pPr>
              <w:widowControl w:val="0"/>
              <w:spacing w:after="0" w:line="240" w:lineRule="auto"/>
              <w:ind w:right="94"/>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187BF99F" w14:textId="77777777" w:rsidR="0000176A" w:rsidRPr="00A64434" w:rsidRDefault="0000176A" w:rsidP="007E0788">
            <w:pPr>
              <w:widowControl w:val="0"/>
              <w:spacing w:after="0" w:line="240" w:lineRule="auto"/>
              <w:ind w:right="96"/>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672413B0" w14:textId="77777777" w:rsidR="0000176A" w:rsidRPr="00A64434" w:rsidRDefault="0000176A" w:rsidP="007E0788">
            <w:pPr>
              <w:widowControl w:val="0"/>
              <w:spacing w:after="0" w:line="240" w:lineRule="auto"/>
              <w:ind w:right="93"/>
              <w:jc w:val="right"/>
              <w:rPr>
                <w:rFonts w:ascii="Times New Roman" w:eastAsia="SimSun" w:hAnsi="Times New Roman" w:cs="Times New Roman"/>
                <w:i/>
                <w:sz w:val="24"/>
                <w:szCs w:val="24"/>
              </w:rPr>
            </w:pPr>
          </w:p>
        </w:tc>
        <w:tc>
          <w:tcPr>
            <w:tcW w:w="1439" w:type="dxa"/>
            <w:tcBorders>
              <w:top w:val="nil"/>
              <w:bottom w:val="single" w:sz="4" w:space="0" w:color="000000"/>
            </w:tcBorders>
          </w:tcPr>
          <w:p w14:paraId="6E14395A" w14:textId="77777777" w:rsidR="0000176A" w:rsidRPr="00A64434" w:rsidRDefault="0000176A" w:rsidP="007E0788">
            <w:pPr>
              <w:widowControl w:val="0"/>
              <w:spacing w:after="0" w:line="240" w:lineRule="auto"/>
              <w:ind w:right="93"/>
              <w:jc w:val="right"/>
              <w:rPr>
                <w:rFonts w:ascii="Times New Roman" w:eastAsia="SimSun" w:hAnsi="Times New Roman" w:cs="Times New Roman"/>
                <w:i/>
                <w:sz w:val="24"/>
                <w:szCs w:val="24"/>
              </w:rPr>
            </w:pPr>
          </w:p>
        </w:tc>
        <w:tc>
          <w:tcPr>
            <w:tcW w:w="1533" w:type="dxa"/>
            <w:tcBorders>
              <w:top w:val="nil"/>
              <w:bottom w:val="single" w:sz="4" w:space="0" w:color="000000"/>
            </w:tcBorders>
          </w:tcPr>
          <w:p w14:paraId="18E9198C" w14:textId="77777777" w:rsidR="0000176A" w:rsidRPr="00A64434" w:rsidRDefault="0000176A" w:rsidP="007E0788">
            <w:pPr>
              <w:widowControl w:val="0"/>
              <w:spacing w:after="0" w:line="240" w:lineRule="auto"/>
              <w:ind w:right="93"/>
              <w:jc w:val="right"/>
              <w:rPr>
                <w:rFonts w:ascii="Times New Roman" w:eastAsia="SimSun" w:hAnsi="Times New Roman" w:cs="Times New Roman"/>
                <w:i/>
                <w:sz w:val="24"/>
                <w:szCs w:val="24"/>
              </w:rPr>
            </w:pPr>
          </w:p>
        </w:tc>
        <w:tc>
          <w:tcPr>
            <w:tcW w:w="1533" w:type="dxa"/>
            <w:tcBorders>
              <w:top w:val="nil"/>
              <w:bottom w:val="single" w:sz="4" w:space="0" w:color="000000"/>
            </w:tcBorders>
          </w:tcPr>
          <w:p w14:paraId="4185E068" w14:textId="77777777" w:rsidR="0000176A" w:rsidRPr="00A64434" w:rsidRDefault="0000176A" w:rsidP="007E0788">
            <w:pPr>
              <w:widowControl w:val="0"/>
              <w:spacing w:after="0" w:line="240" w:lineRule="auto"/>
              <w:ind w:right="93"/>
              <w:jc w:val="right"/>
              <w:rPr>
                <w:rFonts w:ascii="Times New Roman" w:eastAsia="SimSun" w:hAnsi="Times New Roman" w:cs="Times New Roman"/>
                <w:i/>
                <w:sz w:val="24"/>
                <w:szCs w:val="24"/>
              </w:rPr>
            </w:pPr>
          </w:p>
        </w:tc>
      </w:tr>
      <w:tr w:rsidR="0000176A" w:rsidRPr="00A64434" w14:paraId="13CDF17F" w14:textId="77777777" w:rsidTr="007E0788">
        <w:trPr>
          <w:trHeight w:val="303"/>
        </w:trPr>
        <w:tc>
          <w:tcPr>
            <w:tcW w:w="1795" w:type="dxa"/>
            <w:vMerge w:val="restart"/>
          </w:tcPr>
          <w:p w14:paraId="16F3E6FA" w14:textId="77777777" w:rsidR="0000176A" w:rsidRPr="00A64434" w:rsidRDefault="0000176A" w:rsidP="007E0788">
            <w:pPr>
              <w:widowControl w:val="0"/>
              <w:spacing w:after="0" w:line="240" w:lineRule="auto"/>
              <w:ind w:right="96"/>
              <w:rPr>
                <w:rFonts w:ascii="Times New Roman" w:eastAsia="SimSun" w:hAnsi="Times New Roman" w:cs="Times New Roman"/>
                <w:i/>
                <w:iCs/>
                <w:sz w:val="20"/>
                <w:szCs w:val="20"/>
              </w:rPr>
            </w:pPr>
            <w:r w:rsidRPr="00A64434">
              <w:rPr>
                <w:rFonts w:ascii="Times New Roman" w:eastAsia="SimSun" w:hAnsi="Times New Roman" w:cs="Times New Roman"/>
                <w:i/>
                <w:sz w:val="20"/>
                <w:szCs w:val="20"/>
              </w:rPr>
              <w:t>Application accepted</w:t>
            </w:r>
          </w:p>
        </w:tc>
        <w:tc>
          <w:tcPr>
            <w:tcW w:w="1530" w:type="dxa"/>
            <w:tcBorders>
              <w:bottom w:val="nil"/>
            </w:tcBorders>
          </w:tcPr>
          <w:p w14:paraId="25F0CAF5" w14:textId="77777777" w:rsidR="0000176A" w:rsidRPr="00A64434" w:rsidRDefault="0000176A" w:rsidP="007E0788">
            <w:pPr>
              <w:widowControl w:val="0"/>
              <w:spacing w:after="0" w:line="240" w:lineRule="auto"/>
              <w:ind w:left="322"/>
              <w:rPr>
                <w:rFonts w:ascii="Times New Roman" w:eastAsia="SimSun" w:hAnsi="Times New Roman" w:cs="Times New Roman"/>
                <w:sz w:val="24"/>
                <w:szCs w:val="24"/>
              </w:rPr>
            </w:pPr>
          </w:p>
        </w:tc>
        <w:tc>
          <w:tcPr>
            <w:tcW w:w="1440" w:type="dxa"/>
            <w:tcBorders>
              <w:bottom w:val="nil"/>
            </w:tcBorders>
          </w:tcPr>
          <w:p w14:paraId="21A6CD15" w14:textId="77777777" w:rsidR="0000176A" w:rsidRPr="00A64434" w:rsidRDefault="0000176A" w:rsidP="007E0788">
            <w:pPr>
              <w:widowControl w:val="0"/>
              <w:spacing w:after="0" w:line="240" w:lineRule="auto"/>
              <w:ind w:left="322"/>
              <w:rPr>
                <w:rFonts w:ascii="Times New Roman" w:eastAsia="SimSun" w:hAnsi="Times New Roman" w:cs="Times New Roman"/>
                <w:sz w:val="24"/>
                <w:szCs w:val="24"/>
              </w:rPr>
            </w:pPr>
          </w:p>
        </w:tc>
        <w:tc>
          <w:tcPr>
            <w:tcW w:w="1529" w:type="dxa"/>
            <w:tcBorders>
              <w:bottom w:val="nil"/>
            </w:tcBorders>
          </w:tcPr>
          <w:p w14:paraId="17165B53" w14:textId="77777777" w:rsidR="0000176A" w:rsidRPr="00A64434" w:rsidRDefault="0000176A" w:rsidP="007E0788">
            <w:pPr>
              <w:widowControl w:val="0"/>
              <w:spacing w:after="0" w:line="240" w:lineRule="auto"/>
              <w:ind w:left="320"/>
              <w:rPr>
                <w:rFonts w:ascii="Times New Roman" w:eastAsia="SimSun" w:hAnsi="Times New Roman" w:cs="Times New Roman"/>
                <w:sz w:val="24"/>
                <w:szCs w:val="24"/>
              </w:rPr>
            </w:pPr>
          </w:p>
        </w:tc>
        <w:tc>
          <w:tcPr>
            <w:tcW w:w="1529" w:type="dxa"/>
            <w:tcBorders>
              <w:bottom w:val="nil"/>
            </w:tcBorders>
          </w:tcPr>
          <w:p w14:paraId="4FBA3793" w14:textId="77777777" w:rsidR="0000176A" w:rsidRPr="00A64434" w:rsidRDefault="0000176A" w:rsidP="007E0788">
            <w:pPr>
              <w:widowControl w:val="0"/>
              <w:spacing w:after="0" w:line="240" w:lineRule="auto"/>
              <w:ind w:left="323"/>
              <w:rPr>
                <w:rFonts w:ascii="Times New Roman" w:eastAsia="SimSun" w:hAnsi="Times New Roman" w:cs="Times New Roman"/>
                <w:sz w:val="24"/>
                <w:szCs w:val="24"/>
              </w:rPr>
            </w:pPr>
          </w:p>
        </w:tc>
        <w:tc>
          <w:tcPr>
            <w:tcW w:w="1439" w:type="dxa"/>
            <w:tcBorders>
              <w:bottom w:val="nil"/>
            </w:tcBorders>
          </w:tcPr>
          <w:p w14:paraId="35F2D3A0" w14:textId="77777777" w:rsidR="0000176A" w:rsidRPr="00A64434" w:rsidRDefault="0000176A" w:rsidP="007E0788">
            <w:pPr>
              <w:widowControl w:val="0"/>
              <w:spacing w:after="0" w:line="240" w:lineRule="auto"/>
              <w:ind w:left="323"/>
              <w:rPr>
                <w:rFonts w:ascii="Times New Roman" w:eastAsia="SimSun" w:hAnsi="Times New Roman" w:cs="Times New Roman"/>
                <w:sz w:val="24"/>
                <w:szCs w:val="24"/>
              </w:rPr>
            </w:pPr>
          </w:p>
        </w:tc>
        <w:tc>
          <w:tcPr>
            <w:tcW w:w="1533" w:type="dxa"/>
            <w:tcBorders>
              <w:bottom w:val="nil"/>
            </w:tcBorders>
          </w:tcPr>
          <w:p w14:paraId="3FAD7711" w14:textId="77777777" w:rsidR="0000176A" w:rsidRPr="00A64434" w:rsidRDefault="0000176A" w:rsidP="007E0788">
            <w:pPr>
              <w:widowControl w:val="0"/>
              <w:spacing w:after="0" w:line="240" w:lineRule="auto"/>
              <w:ind w:left="323"/>
              <w:rPr>
                <w:rFonts w:ascii="Times New Roman" w:eastAsia="SimSun" w:hAnsi="Times New Roman" w:cs="Times New Roman"/>
                <w:sz w:val="24"/>
                <w:szCs w:val="24"/>
              </w:rPr>
            </w:pPr>
          </w:p>
        </w:tc>
        <w:tc>
          <w:tcPr>
            <w:tcW w:w="1533" w:type="dxa"/>
            <w:tcBorders>
              <w:bottom w:val="nil"/>
            </w:tcBorders>
          </w:tcPr>
          <w:p w14:paraId="7CBDAE20" w14:textId="77777777" w:rsidR="0000176A" w:rsidRPr="00A64434" w:rsidRDefault="0000176A" w:rsidP="007E0788">
            <w:pPr>
              <w:widowControl w:val="0"/>
              <w:spacing w:after="0" w:line="240" w:lineRule="auto"/>
              <w:ind w:left="323"/>
              <w:rPr>
                <w:rFonts w:ascii="Times New Roman" w:eastAsia="SimSun" w:hAnsi="Times New Roman" w:cs="Times New Roman"/>
                <w:sz w:val="24"/>
                <w:szCs w:val="24"/>
              </w:rPr>
            </w:pPr>
          </w:p>
        </w:tc>
      </w:tr>
      <w:tr w:rsidR="0000176A" w:rsidRPr="00A64434" w14:paraId="6117DF7F" w14:textId="77777777" w:rsidTr="007E0788">
        <w:trPr>
          <w:trHeight w:val="258"/>
        </w:trPr>
        <w:tc>
          <w:tcPr>
            <w:tcW w:w="1795" w:type="dxa"/>
            <w:vMerge/>
          </w:tcPr>
          <w:p w14:paraId="5EB64FF4" w14:textId="77777777" w:rsidR="0000176A" w:rsidRPr="00A64434" w:rsidRDefault="0000176A" w:rsidP="007E0788">
            <w:pPr>
              <w:widowControl w:val="0"/>
              <w:spacing w:after="0" w:line="240" w:lineRule="auto"/>
              <w:ind w:right="96"/>
              <w:jc w:val="right"/>
              <w:rPr>
                <w:rFonts w:ascii="Times New Roman" w:eastAsia="SimSun" w:hAnsi="Times New Roman" w:cs="Times New Roman"/>
                <w:sz w:val="20"/>
                <w:szCs w:val="20"/>
              </w:rPr>
            </w:pPr>
          </w:p>
        </w:tc>
        <w:tc>
          <w:tcPr>
            <w:tcW w:w="1530" w:type="dxa"/>
            <w:tcBorders>
              <w:top w:val="nil"/>
              <w:bottom w:val="nil"/>
            </w:tcBorders>
          </w:tcPr>
          <w:p w14:paraId="13263409" w14:textId="77777777" w:rsidR="0000176A" w:rsidRPr="00A64434" w:rsidRDefault="0000176A" w:rsidP="007E0788">
            <w:pPr>
              <w:widowControl w:val="0"/>
              <w:spacing w:before="20" w:after="0" w:line="240" w:lineRule="auto"/>
              <w:ind w:right="96"/>
              <w:jc w:val="right"/>
              <w:rPr>
                <w:rFonts w:ascii="Times New Roman" w:eastAsia="SimSun" w:hAnsi="Times New Roman" w:cs="Times New Roman"/>
                <w:i/>
                <w:sz w:val="24"/>
                <w:szCs w:val="24"/>
              </w:rPr>
            </w:pPr>
          </w:p>
        </w:tc>
        <w:tc>
          <w:tcPr>
            <w:tcW w:w="1440" w:type="dxa"/>
            <w:tcBorders>
              <w:top w:val="nil"/>
              <w:bottom w:val="nil"/>
            </w:tcBorders>
          </w:tcPr>
          <w:p w14:paraId="3BA7026E" w14:textId="77777777" w:rsidR="0000176A" w:rsidRPr="00A64434" w:rsidRDefault="0000176A" w:rsidP="007E0788">
            <w:pPr>
              <w:widowControl w:val="0"/>
              <w:spacing w:before="20" w:after="0" w:line="240" w:lineRule="auto"/>
              <w:ind w:right="94"/>
              <w:jc w:val="right"/>
              <w:rPr>
                <w:rFonts w:ascii="Times New Roman" w:eastAsia="SimSun" w:hAnsi="Times New Roman" w:cs="Times New Roman"/>
                <w:i/>
                <w:sz w:val="24"/>
                <w:szCs w:val="24"/>
              </w:rPr>
            </w:pPr>
          </w:p>
        </w:tc>
        <w:tc>
          <w:tcPr>
            <w:tcW w:w="1529" w:type="dxa"/>
            <w:tcBorders>
              <w:top w:val="nil"/>
              <w:bottom w:val="nil"/>
            </w:tcBorders>
          </w:tcPr>
          <w:p w14:paraId="1115028A" w14:textId="77777777" w:rsidR="0000176A" w:rsidRPr="00A64434" w:rsidRDefault="0000176A" w:rsidP="007E0788">
            <w:pPr>
              <w:widowControl w:val="0"/>
              <w:spacing w:before="20" w:after="0" w:line="240" w:lineRule="auto"/>
              <w:ind w:right="96"/>
              <w:jc w:val="right"/>
              <w:rPr>
                <w:rFonts w:ascii="Times New Roman" w:eastAsia="SimSun" w:hAnsi="Times New Roman" w:cs="Times New Roman"/>
                <w:i/>
                <w:sz w:val="24"/>
                <w:szCs w:val="24"/>
              </w:rPr>
            </w:pPr>
          </w:p>
        </w:tc>
        <w:tc>
          <w:tcPr>
            <w:tcW w:w="1529" w:type="dxa"/>
            <w:tcBorders>
              <w:top w:val="nil"/>
              <w:bottom w:val="nil"/>
            </w:tcBorders>
          </w:tcPr>
          <w:p w14:paraId="6E0F3408" w14:textId="77777777" w:rsidR="0000176A" w:rsidRPr="00A64434" w:rsidRDefault="0000176A" w:rsidP="007E0788">
            <w:pPr>
              <w:widowControl w:val="0"/>
              <w:spacing w:before="20" w:after="0" w:line="240" w:lineRule="auto"/>
              <w:ind w:right="93"/>
              <w:jc w:val="right"/>
              <w:rPr>
                <w:rFonts w:ascii="Times New Roman" w:eastAsia="SimSun" w:hAnsi="Times New Roman" w:cs="Times New Roman"/>
                <w:i/>
                <w:sz w:val="24"/>
                <w:szCs w:val="24"/>
              </w:rPr>
            </w:pPr>
          </w:p>
        </w:tc>
        <w:tc>
          <w:tcPr>
            <w:tcW w:w="1439" w:type="dxa"/>
            <w:tcBorders>
              <w:top w:val="nil"/>
              <w:bottom w:val="nil"/>
            </w:tcBorders>
          </w:tcPr>
          <w:p w14:paraId="584C172F" w14:textId="77777777" w:rsidR="0000176A" w:rsidRPr="00A64434" w:rsidRDefault="0000176A" w:rsidP="007E0788">
            <w:pPr>
              <w:widowControl w:val="0"/>
              <w:spacing w:before="20" w:after="0" w:line="240" w:lineRule="auto"/>
              <w:ind w:right="93"/>
              <w:jc w:val="right"/>
              <w:rPr>
                <w:rFonts w:ascii="Times New Roman" w:eastAsia="SimSun" w:hAnsi="Times New Roman" w:cs="Times New Roman"/>
                <w:i/>
                <w:sz w:val="24"/>
                <w:szCs w:val="24"/>
              </w:rPr>
            </w:pPr>
          </w:p>
        </w:tc>
        <w:tc>
          <w:tcPr>
            <w:tcW w:w="1533" w:type="dxa"/>
            <w:tcBorders>
              <w:top w:val="nil"/>
              <w:bottom w:val="nil"/>
            </w:tcBorders>
          </w:tcPr>
          <w:p w14:paraId="7A223EB6" w14:textId="77777777" w:rsidR="0000176A" w:rsidRPr="00A64434" w:rsidRDefault="0000176A" w:rsidP="007E0788">
            <w:pPr>
              <w:widowControl w:val="0"/>
              <w:spacing w:before="20" w:after="0" w:line="240" w:lineRule="auto"/>
              <w:ind w:right="93"/>
              <w:jc w:val="right"/>
              <w:rPr>
                <w:rFonts w:ascii="Times New Roman" w:eastAsia="SimSun" w:hAnsi="Times New Roman" w:cs="Times New Roman"/>
                <w:i/>
                <w:sz w:val="24"/>
                <w:szCs w:val="24"/>
              </w:rPr>
            </w:pPr>
          </w:p>
        </w:tc>
        <w:tc>
          <w:tcPr>
            <w:tcW w:w="1533" w:type="dxa"/>
            <w:tcBorders>
              <w:top w:val="nil"/>
              <w:bottom w:val="nil"/>
            </w:tcBorders>
          </w:tcPr>
          <w:p w14:paraId="0ECCC7C1" w14:textId="77777777" w:rsidR="0000176A" w:rsidRPr="00A64434" w:rsidRDefault="0000176A" w:rsidP="007E0788">
            <w:pPr>
              <w:widowControl w:val="0"/>
              <w:spacing w:before="20" w:after="0" w:line="240" w:lineRule="auto"/>
              <w:ind w:right="93"/>
              <w:jc w:val="right"/>
              <w:rPr>
                <w:rFonts w:ascii="Times New Roman" w:eastAsia="SimSun" w:hAnsi="Times New Roman" w:cs="Times New Roman"/>
                <w:i/>
                <w:sz w:val="24"/>
                <w:szCs w:val="24"/>
              </w:rPr>
            </w:pPr>
          </w:p>
        </w:tc>
      </w:tr>
      <w:tr w:rsidR="0000176A" w:rsidRPr="00A64434" w14:paraId="01287CAF" w14:textId="77777777" w:rsidTr="007E0788">
        <w:trPr>
          <w:trHeight w:val="236"/>
        </w:trPr>
        <w:tc>
          <w:tcPr>
            <w:tcW w:w="1795" w:type="dxa"/>
            <w:vMerge/>
            <w:tcBorders>
              <w:bottom w:val="single" w:sz="4" w:space="0" w:color="000000"/>
            </w:tcBorders>
          </w:tcPr>
          <w:p w14:paraId="6BE607AA" w14:textId="77777777" w:rsidR="0000176A" w:rsidRPr="00A64434" w:rsidRDefault="0000176A" w:rsidP="007E0788">
            <w:pPr>
              <w:widowControl w:val="0"/>
              <w:spacing w:after="0" w:line="240" w:lineRule="auto"/>
              <w:ind w:right="96"/>
              <w:jc w:val="right"/>
              <w:rPr>
                <w:rFonts w:ascii="Times New Roman" w:eastAsia="SimSun" w:hAnsi="Times New Roman" w:cs="Times New Roman"/>
                <w:i/>
                <w:sz w:val="20"/>
                <w:szCs w:val="20"/>
              </w:rPr>
            </w:pPr>
          </w:p>
        </w:tc>
        <w:tc>
          <w:tcPr>
            <w:tcW w:w="1530" w:type="dxa"/>
            <w:tcBorders>
              <w:top w:val="nil"/>
              <w:bottom w:val="single" w:sz="4" w:space="0" w:color="000000"/>
            </w:tcBorders>
          </w:tcPr>
          <w:p w14:paraId="72C1009D" w14:textId="77777777" w:rsidR="0000176A" w:rsidRPr="00A64434" w:rsidRDefault="0000176A" w:rsidP="007E0788">
            <w:pPr>
              <w:widowControl w:val="0"/>
              <w:spacing w:after="0" w:line="240" w:lineRule="auto"/>
              <w:ind w:right="96"/>
              <w:jc w:val="right"/>
              <w:rPr>
                <w:rFonts w:ascii="Times New Roman" w:eastAsia="SimSun" w:hAnsi="Times New Roman" w:cs="Times New Roman"/>
                <w:i/>
                <w:sz w:val="24"/>
                <w:szCs w:val="24"/>
              </w:rPr>
            </w:pPr>
          </w:p>
        </w:tc>
        <w:tc>
          <w:tcPr>
            <w:tcW w:w="1440" w:type="dxa"/>
            <w:tcBorders>
              <w:top w:val="nil"/>
              <w:bottom w:val="single" w:sz="4" w:space="0" w:color="000000"/>
            </w:tcBorders>
          </w:tcPr>
          <w:p w14:paraId="71416A9D" w14:textId="77777777" w:rsidR="0000176A" w:rsidRPr="00A64434" w:rsidRDefault="0000176A" w:rsidP="007E0788">
            <w:pPr>
              <w:widowControl w:val="0"/>
              <w:spacing w:after="0" w:line="240" w:lineRule="auto"/>
              <w:ind w:right="94"/>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75A3F24E" w14:textId="77777777" w:rsidR="0000176A" w:rsidRPr="00A64434" w:rsidRDefault="0000176A" w:rsidP="007E0788">
            <w:pPr>
              <w:widowControl w:val="0"/>
              <w:spacing w:after="0" w:line="240" w:lineRule="auto"/>
              <w:ind w:right="96"/>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2D93A27B" w14:textId="77777777" w:rsidR="0000176A" w:rsidRPr="00A64434" w:rsidRDefault="0000176A" w:rsidP="007E0788">
            <w:pPr>
              <w:widowControl w:val="0"/>
              <w:spacing w:after="0" w:line="240" w:lineRule="auto"/>
              <w:ind w:right="93"/>
              <w:jc w:val="right"/>
              <w:rPr>
                <w:rFonts w:ascii="Times New Roman" w:eastAsia="SimSun" w:hAnsi="Times New Roman" w:cs="Times New Roman"/>
                <w:i/>
                <w:sz w:val="24"/>
                <w:szCs w:val="24"/>
              </w:rPr>
            </w:pPr>
          </w:p>
        </w:tc>
        <w:tc>
          <w:tcPr>
            <w:tcW w:w="1439" w:type="dxa"/>
            <w:tcBorders>
              <w:top w:val="nil"/>
              <w:bottom w:val="single" w:sz="4" w:space="0" w:color="000000"/>
            </w:tcBorders>
          </w:tcPr>
          <w:p w14:paraId="13CD242D" w14:textId="77777777" w:rsidR="0000176A" w:rsidRPr="00A64434" w:rsidRDefault="0000176A" w:rsidP="007E0788">
            <w:pPr>
              <w:widowControl w:val="0"/>
              <w:spacing w:after="0" w:line="240" w:lineRule="auto"/>
              <w:ind w:right="93"/>
              <w:jc w:val="right"/>
              <w:rPr>
                <w:rFonts w:ascii="Times New Roman" w:eastAsia="SimSun" w:hAnsi="Times New Roman" w:cs="Times New Roman"/>
                <w:i/>
                <w:sz w:val="24"/>
                <w:szCs w:val="24"/>
              </w:rPr>
            </w:pPr>
          </w:p>
        </w:tc>
        <w:tc>
          <w:tcPr>
            <w:tcW w:w="1533" w:type="dxa"/>
            <w:tcBorders>
              <w:top w:val="nil"/>
              <w:bottom w:val="single" w:sz="4" w:space="0" w:color="000000"/>
            </w:tcBorders>
          </w:tcPr>
          <w:p w14:paraId="3FF17D82" w14:textId="77777777" w:rsidR="0000176A" w:rsidRPr="00A64434" w:rsidRDefault="0000176A" w:rsidP="007E0788">
            <w:pPr>
              <w:widowControl w:val="0"/>
              <w:spacing w:after="0" w:line="240" w:lineRule="auto"/>
              <w:ind w:right="93"/>
              <w:jc w:val="right"/>
              <w:rPr>
                <w:rFonts w:ascii="Times New Roman" w:eastAsia="SimSun" w:hAnsi="Times New Roman" w:cs="Times New Roman"/>
                <w:i/>
                <w:sz w:val="24"/>
                <w:szCs w:val="24"/>
              </w:rPr>
            </w:pPr>
          </w:p>
        </w:tc>
        <w:tc>
          <w:tcPr>
            <w:tcW w:w="1533" w:type="dxa"/>
            <w:tcBorders>
              <w:top w:val="nil"/>
              <w:bottom w:val="single" w:sz="4" w:space="0" w:color="000000"/>
            </w:tcBorders>
          </w:tcPr>
          <w:p w14:paraId="2E68AFAE" w14:textId="77777777" w:rsidR="0000176A" w:rsidRPr="00A64434" w:rsidRDefault="0000176A" w:rsidP="007E0788">
            <w:pPr>
              <w:widowControl w:val="0"/>
              <w:spacing w:after="0" w:line="240" w:lineRule="auto"/>
              <w:ind w:right="93"/>
              <w:jc w:val="right"/>
              <w:rPr>
                <w:rFonts w:ascii="Times New Roman" w:eastAsia="SimSun" w:hAnsi="Times New Roman" w:cs="Times New Roman"/>
                <w:i/>
                <w:sz w:val="24"/>
                <w:szCs w:val="24"/>
              </w:rPr>
            </w:pPr>
          </w:p>
        </w:tc>
      </w:tr>
      <w:tr w:rsidR="0000176A" w:rsidRPr="00A64434" w14:paraId="7E7C51A4" w14:textId="77777777" w:rsidTr="007E0788">
        <w:trPr>
          <w:trHeight w:val="303"/>
        </w:trPr>
        <w:tc>
          <w:tcPr>
            <w:tcW w:w="1795" w:type="dxa"/>
            <w:vMerge w:val="restart"/>
          </w:tcPr>
          <w:p w14:paraId="0943EA38" w14:textId="77777777" w:rsidR="0000176A" w:rsidRPr="00A64434" w:rsidRDefault="0000176A" w:rsidP="007E0788">
            <w:pPr>
              <w:widowControl w:val="0"/>
              <w:spacing w:after="0" w:line="240" w:lineRule="auto"/>
              <w:ind w:right="96"/>
              <w:rPr>
                <w:rFonts w:ascii="Times New Roman" w:eastAsia="SimSun" w:hAnsi="Times New Roman" w:cs="Times New Roman"/>
                <w:i/>
                <w:iCs/>
                <w:sz w:val="20"/>
                <w:szCs w:val="20"/>
              </w:rPr>
            </w:pPr>
            <w:r w:rsidRPr="00A64434">
              <w:rPr>
                <w:rFonts w:ascii="Times New Roman" w:eastAsia="SimSun" w:hAnsi="Times New Roman" w:cs="Times New Roman"/>
                <w:i/>
                <w:sz w:val="20"/>
                <w:szCs w:val="20"/>
              </w:rPr>
              <w:t>Maintenance of Medicaid enrollment at 1 month after enrollment deadline</w:t>
            </w:r>
          </w:p>
        </w:tc>
        <w:tc>
          <w:tcPr>
            <w:tcW w:w="1530" w:type="dxa"/>
            <w:tcBorders>
              <w:bottom w:val="nil"/>
            </w:tcBorders>
          </w:tcPr>
          <w:p w14:paraId="0D7D1301" w14:textId="77777777" w:rsidR="0000176A" w:rsidRPr="00A64434" w:rsidRDefault="0000176A" w:rsidP="007E0788">
            <w:pPr>
              <w:widowControl w:val="0"/>
              <w:spacing w:after="0" w:line="240" w:lineRule="auto"/>
              <w:ind w:left="322"/>
              <w:rPr>
                <w:rFonts w:ascii="Times New Roman" w:eastAsia="SimSun" w:hAnsi="Times New Roman" w:cs="Times New Roman"/>
                <w:sz w:val="24"/>
                <w:szCs w:val="24"/>
              </w:rPr>
            </w:pPr>
          </w:p>
        </w:tc>
        <w:tc>
          <w:tcPr>
            <w:tcW w:w="1440" w:type="dxa"/>
            <w:tcBorders>
              <w:bottom w:val="nil"/>
            </w:tcBorders>
          </w:tcPr>
          <w:p w14:paraId="124ED63C" w14:textId="77777777" w:rsidR="0000176A" w:rsidRPr="00A64434" w:rsidRDefault="0000176A" w:rsidP="007E0788">
            <w:pPr>
              <w:widowControl w:val="0"/>
              <w:spacing w:after="0" w:line="240" w:lineRule="auto"/>
              <w:ind w:left="322"/>
              <w:rPr>
                <w:rFonts w:ascii="Times New Roman" w:eastAsia="SimSun" w:hAnsi="Times New Roman" w:cs="Times New Roman"/>
                <w:sz w:val="24"/>
                <w:szCs w:val="24"/>
              </w:rPr>
            </w:pPr>
          </w:p>
        </w:tc>
        <w:tc>
          <w:tcPr>
            <w:tcW w:w="1529" w:type="dxa"/>
            <w:tcBorders>
              <w:bottom w:val="nil"/>
            </w:tcBorders>
          </w:tcPr>
          <w:p w14:paraId="757D74DA" w14:textId="77777777" w:rsidR="0000176A" w:rsidRPr="00A64434" w:rsidRDefault="0000176A" w:rsidP="007E0788">
            <w:pPr>
              <w:widowControl w:val="0"/>
              <w:spacing w:after="0" w:line="240" w:lineRule="auto"/>
              <w:ind w:left="320"/>
              <w:rPr>
                <w:rFonts w:ascii="Times New Roman" w:eastAsia="SimSun" w:hAnsi="Times New Roman" w:cs="Times New Roman"/>
                <w:sz w:val="24"/>
                <w:szCs w:val="24"/>
              </w:rPr>
            </w:pPr>
          </w:p>
        </w:tc>
        <w:tc>
          <w:tcPr>
            <w:tcW w:w="1529" w:type="dxa"/>
            <w:tcBorders>
              <w:bottom w:val="nil"/>
            </w:tcBorders>
          </w:tcPr>
          <w:p w14:paraId="68F8C877" w14:textId="77777777" w:rsidR="0000176A" w:rsidRPr="00A64434" w:rsidRDefault="0000176A" w:rsidP="007E0788">
            <w:pPr>
              <w:widowControl w:val="0"/>
              <w:spacing w:after="0" w:line="240" w:lineRule="auto"/>
              <w:ind w:left="323"/>
              <w:rPr>
                <w:rFonts w:ascii="Times New Roman" w:eastAsia="SimSun" w:hAnsi="Times New Roman" w:cs="Times New Roman"/>
                <w:sz w:val="24"/>
                <w:szCs w:val="24"/>
              </w:rPr>
            </w:pPr>
          </w:p>
        </w:tc>
        <w:tc>
          <w:tcPr>
            <w:tcW w:w="1439" w:type="dxa"/>
            <w:tcBorders>
              <w:bottom w:val="nil"/>
            </w:tcBorders>
          </w:tcPr>
          <w:p w14:paraId="2B2F69CE" w14:textId="77777777" w:rsidR="0000176A" w:rsidRPr="00A64434" w:rsidRDefault="0000176A" w:rsidP="007E0788">
            <w:pPr>
              <w:widowControl w:val="0"/>
              <w:spacing w:after="0" w:line="240" w:lineRule="auto"/>
              <w:ind w:left="323"/>
              <w:rPr>
                <w:rFonts w:ascii="Times New Roman" w:eastAsia="SimSun" w:hAnsi="Times New Roman" w:cs="Times New Roman"/>
                <w:sz w:val="24"/>
                <w:szCs w:val="24"/>
              </w:rPr>
            </w:pPr>
          </w:p>
        </w:tc>
        <w:tc>
          <w:tcPr>
            <w:tcW w:w="1533" w:type="dxa"/>
            <w:tcBorders>
              <w:bottom w:val="nil"/>
            </w:tcBorders>
          </w:tcPr>
          <w:p w14:paraId="54FABEE1" w14:textId="77777777" w:rsidR="0000176A" w:rsidRPr="00A64434" w:rsidRDefault="0000176A" w:rsidP="007E0788">
            <w:pPr>
              <w:widowControl w:val="0"/>
              <w:spacing w:after="0" w:line="240" w:lineRule="auto"/>
              <w:ind w:left="323"/>
              <w:rPr>
                <w:rFonts w:ascii="Times New Roman" w:eastAsia="SimSun" w:hAnsi="Times New Roman" w:cs="Times New Roman"/>
                <w:sz w:val="24"/>
                <w:szCs w:val="24"/>
              </w:rPr>
            </w:pPr>
          </w:p>
        </w:tc>
        <w:tc>
          <w:tcPr>
            <w:tcW w:w="1533" w:type="dxa"/>
            <w:tcBorders>
              <w:bottom w:val="nil"/>
            </w:tcBorders>
          </w:tcPr>
          <w:p w14:paraId="32799CAC" w14:textId="77777777" w:rsidR="0000176A" w:rsidRPr="00A64434" w:rsidRDefault="0000176A" w:rsidP="007E0788">
            <w:pPr>
              <w:widowControl w:val="0"/>
              <w:spacing w:after="0" w:line="240" w:lineRule="auto"/>
              <w:ind w:left="323"/>
              <w:rPr>
                <w:rFonts w:ascii="Times New Roman" w:eastAsia="SimSun" w:hAnsi="Times New Roman" w:cs="Times New Roman"/>
                <w:sz w:val="24"/>
                <w:szCs w:val="24"/>
              </w:rPr>
            </w:pPr>
          </w:p>
        </w:tc>
      </w:tr>
      <w:tr w:rsidR="0000176A" w:rsidRPr="00A64434" w14:paraId="4E998028" w14:textId="77777777" w:rsidTr="007E0788">
        <w:trPr>
          <w:trHeight w:val="258"/>
        </w:trPr>
        <w:tc>
          <w:tcPr>
            <w:tcW w:w="1795" w:type="dxa"/>
            <w:vMerge/>
          </w:tcPr>
          <w:p w14:paraId="0254F4A5" w14:textId="77777777" w:rsidR="0000176A" w:rsidRPr="00A64434" w:rsidRDefault="0000176A" w:rsidP="007E0788">
            <w:pPr>
              <w:widowControl w:val="0"/>
              <w:spacing w:after="0" w:line="240" w:lineRule="auto"/>
              <w:ind w:right="96"/>
              <w:jc w:val="right"/>
              <w:rPr>
                <w:rFonts w:ascii="Times New Roman" w:eastAsia="SimSun" w:hAnsi="Times New Roman" w:cs="Times New Roman"/>
                <w:sz w:val="20"/>
                <w:szCs w:val="20"/>
              </w:rPr>
            </w:pPr>
          </w:p>
        </w:tc>
        <w:tc>
          <w:tcPr>
            <w:tcW w:w="1530" w:type="dxa"/>
            <w:tcBorders>
              <w:top w:val="nil"/>
              <w:bottom w:val="nil"/>
            </w:tcBorders>
          </w:tcPr>
          <w:p w14:paraId="103A1F5B" w14:textId="77777777" w:rsidR="0000176A" w:rsidRPr="00A64434" w:rsidRDefault="0000176A" w:rsidP="007E0788">
            <w:pPr>
              <w:widowControl w:val="0"/>
              <w:spacing w:before="20" w:after="0" w:line="240" w:lineRule="auto"/>
              <w:ind w:right="96"/>
              <w:jc w:val="right"/>
              <w:rPr>
                <w:rFonts w:ascii="Times New Roman" w:eastAsia="SimSun" w:hAnsi="Times New Roman" w:cs="Times New Roman"/>
                <w:i/>
                <w:sz w:val="24"/>
                <w:szCs w:val="24"/>
              </w:rPr>
            </w:pPr>
          </w:p>
        </w:tc>
        <w:tc>
          <w:tcPr>
            <w:tcW w:w="1440" w:type="dxa"/>
            <w:tcBorders>
              <w:top w:val="nil"/>
              <w:bottom w:val="nil"/>
            </w:tcBorders>
          </w:tcPr>
          <w:p w14:paraId="20D1AF7E" w14:textId="77777777" w:rsidR="0000176A" w:rsidRPr="00A64434" w:rsidRDefault="0000176A" w:rsidP="007E0788">
            <w:pPr>
              <w:widowControl w:val="0"/>
              <w:spacing w:before="20" w:after="0" w:line="240" w:lineRule="auto"/>
              <w:ind w:right="94"/>
              <w:jc w:val="right"/>
              <w:rPr>
                <w:rFonts w:ascii="Times New Roman" w:eastAsia="SimSun" w:hAnsi="Times New Roman" w:cs="Times New Roman"/>
                <w:i/>
                <w:sz w:val="24"/>
                <w:szCs w:val="24"/>
              </w:rPr>
            </w:pPr>
          </w:p>
        </w:tc>
        <w:tc>
          <w:tcPr>
            <w:tcW w:w="1529" w:type="dxa"/>
            <w:tcBorders>
              <w:top w:val="nil"/>
              <w:bottom w:val="nil"/>
            </w:tcBorders>
          </w:tcPr>
          <w:p w14:paraId="27463F8E" w14:textId="77777777" w:rsidR="0000176A" w:rsidRPr="00A64434" w:rsidRDefault="0000176A" w:rsidP="007E0788">
            <w:pPr>
              <w:widowControl w:val="0"/>
              <w:spacing w:before="20" w:after="0" w:line="240" w:lineRule="auto"/>
              <w:ind w:right="96"/>
              <w:jc w:val="right"/>
              <w:rPr>
                <w:rFonts w:ascii="Times New Roman" w:eastAsia="SimSun" w:hAnsi="Times New Roman" w:cs="Times New Roman"/>
                <w:i/>
                <w:sz w:val="24"/>
                <w:szCs w:val="24"/>
              </w:rPr>
            </w:pPr>
          </w:p>
        </w:tc>
        <w:tc>
          <w:tcPr>
            <w:tcW w:w="1529" w:type="dxa"/>
            <w:tcBorders>
              <w:top w:val="nil"/>
              <w:bottom w:val="nil"/>
            </w:tcBorders>
          </w:tcPr>
          <w:p w14:paraId="4D00E8B3" w14:textId="77777777" w:rsidR="0000176A" w:rsidRPr="00A64434" w:rsidRDefault="0000176A" w:rsidP="007E0788">
            <w:pPr>
              <w:widowControl w:val="0"/>
              <w:spacing w:before="20" w:after="0" w:line="240" w:lineRule="auto"/>
              <w:ind w:right="93"/>
              <w:jc w:val="right"/>
              <w:rPr>
                <w:rFonts w:ascii="Times New Roman" w:eastAsia="SimSun" w:hAnsi="Times New Roman" w:cs="Times New Roman"/>
                <w:i/>
                <w:sz w:val="24"/>
                <w:szCs w:val="24"/>
              </w:rPr>
            </w:pPr>
          </w:p>
        </w:tc>
        <w:tc>
          <w:tcPr>
            <w:tcW w:w="1439" w:type="dxa"/>
            <w:tcBorders>
              <w:top w:val="nil"/>
              <w:bottom w:val="nil"/>
            </w:tcBorders>
          </w:tcPr>
          <w:p w14:paraId="36EC0B1F" w14:textId="77777777" w:rsidR="0000176A" w:rsidRPr="00A64434" w:rsidRDefault="0000176A" w:rsidP="007E0788">
            <w:pPr>
              <w:widowControl w:val="0"/>
              <w:spacing w:before="20" w:after="0" w:line="240" w:lineRule="auto"/>
              <w:ind w:right="93"/>
              <w:jc w:val="right"/>
              <w:rPr>
                <w:rFonts w:ascii="Times New Roman" w:eastAsia="SimSun" w:hAnsi="Times New Roman" w:cs="Times New Roman"/>
                <w:i/>
                <w:sz w:val="24"/>
                <w:szCs w:val="24"/>
              </w:rPr>
            </w:pPr>
          </w:p>
        </w:tc>
        <w:tc>
          <w:tcPr>
            <w:tcW w:w="1533" w:type="dxa"/>
            <w:tcBorders>
              <w:top w:val="nil"/>
              <w:bottom w:val="nil"/>
            </w:tcBorders>
          </w:tcPr>
          <w:p w14:paraId="187373EA" w14:textId="77777777" w:rsidR="0000176A" w:rsidRPr="00A64434" w:rsidRDefault="0000176A" w:rsidP="007E0788">
            <w:pPr>
              <w:widowControl w:val="0"/>
              <w:spacing w:before="20" w:after="0" w:line="240" w:lineRule="auto"/>
              <w:ind w:right="93"/>
              <w:jc w:val="right"/>
              <w:rPr>
                <w:rFonts w:ascii="Times New Roman" w:eastAsia="SimSun" w:hAnsi="Times New Roman" w:cs="Times New Roman"/>
                <w:i/>
                <w:sz w:val="24"/>
                <w:szCs w:val="24"/>
              </w:rPr>
            </w:pPr>
          </w:p>
        </w:tc>
        <w:tc>
          <w:tcPr>
            <w:tcW w:w="1533" w:type="dxa"/>
            <w:tcBorders>
              <w:top w:val="nil"/>
              <w:bottom w:val="nil"/>
            </w:tcBorders>
          </w:tcPr>
          <w:p w14:paraId="20328EB5" w14:textId="77777777" w:rsidR="0000176A" w:rsidRPr="00A64434" w:rsidRDefault="0000176A" w:rsidP="007E0788">
            <w:pPr>
              <w:widowControl w:val="0"/>
              <w:spacing w:before="20" w:after="0" w:line="240" w:lineRule="auto"/>
              <w:ind w:right="93"/>
              <w:jc w:val="right"/>
              <w:rPr>
                <w:rFonts w:ascii="Times New Roman" w:eastAsia="SimSun" w:hAnsi="Times New Roman" w:cs="Times New Roman"/>
                <w:i/>
                <w:sz w:val="24"/>
                <w:szCs w:val="24"/>
              </w:rPr>
            </w:pPr>
          </w:p>
        </w:tc>
      </w:tr>
      <w:tr w:rsidR="0000176A" w:rsidRPr="00A64434" w14:paraId="1219E844" w14:textId="77777777" w:rsidTr="007E0788">
        <w:trPr>
          <w:trHeight w:val="236"/>
        </w:trPr>
        <w:tc>
          <w:tcPr>
            <w:tcW w:w="1795" w:type="dxa"/>
            <w:vMerge/>
            <w:tcBorders>
              <w:bottom w:val="single" w:sz="4" w:space="0" w:color="000000"/>
            </w:tcBorders>
          </w:tcPr>
          <w:p w14:paraId="71D66687" w14:textId="77777777" w:rsidR="0000176A" w:rsidRPr="00A64434" w:rsidRDefault="0000176A" w:rsidP="007E0788">
            <w:pPr>
              <w:widowControl w:val="0"/>
              <w:spacing w:after="0" w:line="240" w:lineRule="auto"/>
              <w:ind w:right="96"/>
              <w:jc w:val="right"/>
              <w:rPr>
                <w:rFonts w:ascii="Times New Roman" w:eastAsia="SimSun" w:hAnsi="Times New Roman" w:cs="Times New Roman"/>
                <w:i/>
                <w:sz w:val="20"/>
                <w:szCs w:val="20"/>
              </w:rPr>
            </w:pPr>
          </w:p>
        </w:tc>
        <w:tc>
          <w:tcPr>
            <w:tcW w:w="1530" w:type="dxa"/>
            <w:tcBorders>
              <w:top w:val="nil"/>
              <w:bottom w:val="single" w:sz="4" w:space="0" w:color="000000"/>
            </w:tcBorders>
          </w:tcPr>
          <w:p w14:paraId="49284DBE" w14:textId="77777777" w:rsidR="0000176A" w:rsidRPr="00A64434" w:rsidRDefault="0000176A" w:rsidP="007E0788">
            <w:pPr>
              <w:widowControl w:val="0"/>
              <w:spacing w:after="0" w:line="240" w:lineRule="auto"/>
              <w:ind w:right="96"/>
              <w:jc w:val="right"/>
              <w:rPr>
                <w:rFonts w:ascii="Times New Roman" w:eastAsia="SimSun" w:hAnsi="Times New Roman" w:cs="Times New Roman"/>
                <w:i/>
                <w:sz w:val="24"/>
                <w:szCs w:val="24"/>
              </w:rPr>
            </w:pPr>
          </w:p>
        </w:tc>
        <w:tc>
          <w:tcPr>
            <w:tcW w:w="1440" w:type="dxa"/>
            <w:tcBorders>
              <w:top w:val="nil"/>
              <w:bottom w:val="single" w:sz="4" w:space="0" w:color="000000"/>
            </w:tcBorders>
          </w:tcPr>
          <w:p w14:paraId="2A3B3FE0" w14:textId="77777777" w:rsidR="0000176A" w:rsidRPr="00A64434" w:rsidRDefault="0000176A" w:rsidP="007E0788">
            <w:pPr>
              <w:widowControl w:val="0"/>
              <w:spacing w:after="0" w:line="240" w:lineRule="auto"/>
              <w:ind w:right="94"/>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3E0E43A6" w14:textId="77777777" w:rsidR="0000176A" w:rsidRPr="00A64434" w:rsidRDefault="0000176A" w:rsidP="007E0788">
            <w:pPr>
              <w:widowControl w:val="0"/>
              <w:spacing w:after="0" w:line="240" w:lineRule="auto"/>
              <w:ind w:right="96"/>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444617E3" w14:textId="77777777" w:rsidR="0000176A" w:rsidRPr="00A64434" w:rsidRDefault="0000176A" w:rsidP="007E0788">
            <w:pPr>
              <w:widowControl w:val="0"/>
              <w:spacing w:after="0" w:line="240" w:lineRule="auto"/>
              <w:ind w:right="93"/>
              <w:jc w:val="right"/>
              <w:rPr>
                <w:rFonts w:ascii="Times New Roman" w:eastAsia="SimSun" w:hAnsi="Times New Roman" w:cs="Times New Roman"/>
                <w:i/>
                <w:sz w:val="24"/>
                <w:szCs w:val="24"/>
              </w:rPr>
            </w:pPr>
          </w:p>
        </w:tc>
        <w:tc>
          <w:tcPr>
            <w:tcW w:w="1439" w:type="dxa"/>
            <w:tcBorders>
              <w:top w:val="nil"/>
              <w:bottom w:val="single" w:sz="4" w:space="0" w:color="000000"/>
            </w:tcBorders>
          </w:tcPr>
          <w:p w14:paraId="500F3E79" w14:textId="77777777" w:rsidR="0000176A" w:rsidRPr="00A64434" w:rsidRDefault="0000176A" w:rsidP="007E0788">
            <w:pPr>
              <w:widowControl w:val="0"/>
              <w:spacing w:after="0" w:line="240" w:lineRule="auto"/>
              <w:ind w:right="93"/>
              <w:jc w:val="right"/>
              <w:rPr>
                <w:rFonts w:ascii="Times New Roman" w:eastAsia="SimSun" w:hAnsi="Times New Roman" w:cs="Times New Roman"/>
                <w:i/>
                <w:sz w:val="24"/>
                <w:szCs w:val="24"/>
              </w:rPr>
            </w:pPr>
          </w:p>
        </w:tc>
        <w:tc>
          <w:tcPr>
            <w:tcW w:w="1533" w:type="dxa"/>
            <w:tcBorders>
              <w:top w:val="nil"/>
              <w:bottom w:val="single" w:sz="4" w:space="0" w:color="000000"/>
            </w:tcBorders>
          </w:tcPr>
          <w:p w14:paraId="73DC8E15" w14:textId="77777777" w:rsidR="0000176A" w:rsidRPr="00A64434" w:rsidRDefault="0000176A" w:rsidP="007E0788">
            <w:pPr>
              <w:widowControl w:val="0"/>
              <w:spacing w:after="0" w:line="240" w:lineRule="auto"/>
              <w:ind w:right="93"/>
              <w:jc w:val="right"/>
              <w:rPr>
                <w:rFonts w:ascii="Times New Roman" w:eastAsia="SimSun" w:hAnsi="Times New Roman" w:cs="Times New Roman"/>
                <w:i/>
                <w:sz w:val="24"/>
                <w:szCs w:val="24"/>
              </w:rPr>
            </w:pPr>
          </w:p>
        </w:tc>
        <w:tc>
          <w:tcPr>
            <w:tcW w:w="1533" w:type="dxa"/>
            <w:tcBorders>
              <w:top w:val="nil"/>
              <w:bottom w:val="single" w:sz="4" w:space="0" w:color="000000"/>
            </w:tcBorders>
          </w:tcPr>
          <w:p w14:paraId="6F43AB92" w14:textId="77777777" w:rsidR="0000176A" w:rsidRPr="00A64434" w:rsidRDefault="0000176A" w:rsidP="007E0788">
            <w:pPr>
              <w:widowControl w:val="0"/>
              <w:spacing w:after="0" w:line="240" w:lineRule="auto"/>
              <w:ind w:right="93"/>
              <w:jc w:val="right"/>
              <w:rPr>
                <w:rFonts w:ascii="Times New Roman" w:eastAsia="SimSun" w:hAnsi="Times New Roman" w:cs="Times New Roman"/>
                <w:i/>
                <w:sz w:val="24"/>
                <w:szCs w:val="24"/>
              </w:rPr>
            </w:pPr>
          </w:p>
        </w:tc>
      </w:tr>
      <w:tr w:rsidR="0000176A" w:rsidRPr="00A64434" w14:paraId="39BC909E" w14:textId="77777777" w:rsidTr="007E0788">
        <w:trPr>
          <w:trHeight w:val="303"/>
        </w:trPr>
        <w:tc>
          <w:tcPr>
            <w:tcW w:w="1795" w:type="dxa"/>
            <w:vMerge w:val="restart"/>
          </w:tcPr>
          <w:p w14:paraId="06F045A9" w14:textId="77777777" w:rsidR="0000176A" w:rsidRPr="00A64434" w:rsidRDefault="0000176A" w:rsidP="007E0788">
            <w:pPr>
              <w:widowControl w:val="0"/>
              <w:spacing w:after="0" w:line="240" w:lineRule="auto"/>
              <w:ind w:right="96"/>
              <w:rPr>
                <w:rFonts w:ascii="Times New Roman" w:eastAsia="SimSun" w:hAnsi="Times New Roman" w:cs="Times New Roman"/>
                <w:i/>
                <w:iCs/>
                <w:sz w:val="20"/>
                <w:szCs w:val="20"/>
              </w:rPr>
            </w:pPr>
            <w:r w:rsidRPr="00A64434">
              <w:rPr>
                <w:rFonts w:ascii="Times New Roman" w:eastAsia="SimSun" w:hAnsi="Times New Roman" w:cs="Times New Roman"/>
                <w:i/>
                <w:sz w:val="20"/>
                <w:szCs w:val="20"/>
              </w:rPr>
              <w:t xml:space="preserve">Maintenance of </w:t>
            </w:r>
            <w:r w:rsidRPr="00A64434">
              <w:rPr>
                <w:rFonts w:ascii="Times New Roman" w:eastAsia="SimSun" w:hAnsi="Times New Roman" w:cs="Times New Roman"/>
                <w:i/>
                <w:sz w:val="20"/>
                <w:szCs w:val="20"/>
              </w:rPr>
              <w:lastRenderedPageBreak/>
              <w:t>Medicaid enrollment at 3 months after enrollment deadline</w:t>
            </w:r>
          </w:p>
        </w:tc>
        <w:tc>
          <w:tcPr>
            <w:tcW w:w="1530" w:type="dxa"/>
            <w:tcBorders>
              <w:bottom w:val="nil"/>
            </w:tcBorders>
          </w:tcPr>
          <w:p w14:paraId="4AAD0669" w14:textId="77777777" w:rsidR="0000176A" w:rsidRPr="00A64434" w:rsidRDefault="0000176A" w:rsidP="007E0788">
            <w:pPr>
              <w:widowControl w:val="0"/>
              <w:spacing w:after="0" w:line="240" w:lineRule="auto"/>
              <w:ind w:left="322"/>
              <w:rPr>
                <w:rFonts w:ascii="Times New Roman" w:eastAsia="SimSun" w:hAnsi="Times New Roman" w:cs="Times New Roman"/>
                <w:sz w:val="24"/>
                <w:szCs w:val="24"/>
              </w:rPr>
            </w:pPr>
          </w:p>
        </w:tc>
        <w:tc>
          <w:tcPr>
            <w:tcW w:w="1440" w:type="dxa"/>
            <w:tcBorders>
              <w:bottom w:val="nil"/>
            </w:tcBorders>
          </w:tcPr>
          <w:p w14:paraId="6ADBD5D0" w14:textId="77777777" w:rsidR="0000176A" w:rsidRPr="00A64434" w:rsidRDefault="0000176A" w:rsidP="007E0788">
            <w:pPr>
              <w:widowControl w:val="0"/>
              <w:spacing w:after="0" w:line="240" w:lineRule="auto"/>
              <w:ind w:left="322"/>
              <w:rPr>
                <w:rFonts w:ascii="Times New Roman" w:eastAsia="SimSun" w:hAnsi="Times New Roman" w:cs="Times New Roman"/>
                <w:sz w:val="24"/>
                <w:szCs w:val="24"/>
              </w:rPr>
            </w:pPr>
          </w:p>
        </w:tc>
        <w:tc>
          <w:tcPr>
            <w:tcW w:w="1529" w:type="dxa"/>
            <w:tcBorders>
              <w:bottom w:val="nil"/>
            </w:tcBorders>
          </w:tcPr>
          <w:p w14:paraId="0EA68D71" w14:textId="77777777" w:rsidR="0000176A" w:rsidRPr="00A64434" w:rsidRDefault="0000176A" w:rsidP="007E0788">
            <w:pPr>
              <w:widowControl w:val="0"/>
              <w:spacing w:after="0" w:line="240" w:lineRule="auto"/>
              <w:ind w:left="320"/>
              <w:rPr>
                <w:rFonts w:ascii="Times New Roman" w:eastAsia="SimSun" w:hAnsi="Times New Roman" w:cs="Times New Roman"/>
                <w:sz w:val="24"/>
                <w:szCs w:val="24"/>
              </w:rPr>
            </w:pPr>
          </w:p>
        </w:tc>
        <w:tc>
          <w:tcPr>
            <w:tcW w:w="1529" w:type="dxa"/>
            <w:tcBorders>
              <w:bottom w:val="nil"/>
            </w:tcBorders>
          </w:tcPr>
          <w:p w14:paraId="268CEBB7" w14:textId="77777777" w:rsidR="0000176A" w:rsidRPr="00A64434" w:rsidRDefault="0000176A" w:rsidP="007E0788">
            <w:pPr>
              <w:widowControl w:val="0"/>
              <w:spacing w:after="0" w:line="240" w:lineRule="auto"/>
              <w:ind w:left="323"/>
              <w:rPr>
                <w:rFonts w:ascii="Times New Roman" w:eastAsia="SimSun" w:hAnsi="Times New Roman" w:cs="Times New Roman"/>
                <w:sz w:val="24"/>
                <w:szCs w:val="24"/>
              </w:rPr>
            </w:pPr>
          </w:p>
        </w:tc>
        <w:tc>
          <w:tcPr>
            <w:tcW w:w="1439" w:type="dxa"/>
            <w:tcBorders>
              <w:bottom w:val="nil"/>
            </w:tcBorders>
          </w:tcPr>
          <w:p w14:paraId="073B7FC9" w14:textId="77777777" w:rsidR="0000176A" w:rsidRPr="00A64434" w:rsidRDefault="0000176A" w:rsidP="007E0788">
            <w:pPr>
              <w:widowControl w:val="0"/>
              <w:spacing w:after="0" w:line="240" w:lineRule="auto"/>
              <w:ind w:left="323"/>
              <w:rPr>
                <w:rFonts w:ascii="Times New Roman" w:eastAsia="SimSun" w:hAnsi="Times New Roman" w:cs="Times New Roman"/>
                <w:sz w:val="24"/>
                <w:szCs w:val="24"/>
              </w:rPr>
            </w:pPr>
          </w:p>
        </w:tc>
        <w:tc>
          <w:tcPr>
            <w:tcW w:w="1533" w:type="dxa"/>
            <w:tcBorders>
              <w:bottom w:val="nil"/>
            </w:tcBorders>
          </w:tcPr>
          <w:p w14:paraId="10A1ED42" w14:textId="77777777" w:rsidR="0000176A" w:rsidRPr="00A64434" w:rsidRDefault="0000176A" w:rsidP="007E0788">
            <w:pPr>
              <w:widowControl w:val="0"/>
              <w:spacing w:after="0" w:line="240" w:lineRule="auto"/>
              <w:ind w:left="323"/>
              <w:rPr>
                <w:rFonts w:ascii="Times New Roman" w:eastAsia="SimSun" w:hAnsi="Times New Roman" w:cs="Times New Roman"/>
                <w:sz w:val="24"/>
                <w:szCs w:val="24"/>
              </w:rPr>
            </w:pPr>
          </w:p>
        </w:tc>
        <w:tc>
          <w:tcPr>
            <w:tcW w:w="1533" w:type="dxa"/>
            <w:tcBorders>
              <w:bottom w:val="nil"/>
            </w:tcBorders>
          </w:tcPr>
          <w:p w14:paraId="2F17A909" w14:textId="77777777" w:rsidR="0000176A" w:rsidRPr="00A64434" w:rsidRDefault="0000176A" w:rsidP="007E0788">
            <w:pPr>
              <w:widowControl w:val="0"/>
              <w:spacing w:after="0" w:line="240" w:lineRule="auto"/>
              <w:ind w:left="323"/>
              <w:rPr>
                <w:rFonts w:ascii="Times New Roman" w:eastAsia="SimSun" w:hAnsi="Times New Roman" w:cs="Times New Roman"/>
                <w:sz w:val="24"/>
                <w:szCs w:val="24"/>
              </w:rPr>
            </w:pPr>
          </w:p>
        </w:tc>
      </w:tr>
      <w:tr w:rsidR="0000176A" w:rsidRPr="00A64434" w14:paraId="31DD5ACF" w14:textId="77777777" w:rsidTr="007E0788">
        <w:trPr>
          <w:trHeight w:val="258"/>
        </w:trPr>
        <w:tc>
          <w:tcPr>
            <w:tcW w:w="1795" w:type="dxa"/>
            <w:vMerge/>
          </w:tcPr>
          <w:p w14:paraId="1204C8C8" w14:textId="77777777" w:rsidR="0000176A" w:rsidRPr="00A64434" w:rsidRDefault="0000176A" w:rsidP="007E0788">
            <w:pPr>
              <w:widowControl w:val="0"/>
              <w:spacing w:after="0" w:line="240" w:lineRule="auto"/>
              <w:ind w:right="96"/>
              <w:jc w:val="right"/>
              <w:rPr>
                <w:rFonts w:ascii="Times New Roman" w:eastAsia="SimSun" w:hAnsi="Times New Roman" w:cs="Times New Roman"/>
                <w:sz w:val="20"/>
                <w:szCs w:val="20"/>
              </w:rPr>
            </w:pPr>
          </w:p>
        </w:tc>
        <w:tc>
          <w:tcPr>
            <w:tcW w:w="1530" w:type="dxa"/>
            <w:tcBorders>
              <w:top w:val="nil"/>
              <w:bottom w:val="nil"/>
            </w:tcBorders>
          </w:tcPr>
          <w:p w14:paraId="5C9749CA" w14:textId="77777777" w:rsidR="0000176A" w:rsidRPr="00A64434" w:rsidRDefault="0000176A" w:rsidP="007E0788">
            <w:pPr>
              <w:widowControl w:val="0"/>
              <w:spacing w:before="20" w:after="0" w:line="240" w:lineRule="auto"/>
              <w:ind w:right="96"/>
              <w:jc w:val="right"/>
              <w:rPr>
                <w:rFonts w:ascii="Times New Roman" w:eastAsia="SimSun" w:hAnsi="Times New Roman" w:cs="Times New Roman"/>
                <w:i/>
                <w:sz w:val="24"/>
                <w:szCs w:val="24"/>
              </w:rPr>
            </w:pPr>
          </w:p>
        </w:tc>
        <w:tc>
          <w:tcPr>
            <w:tcW w:w="1440" w:type="dxa"/>
            <w:tcBorders>
              <w:top w:val="nil"/>
              <w:bottom w:val="nil"/>
            </w:tcBorders>
          </w:tcPr>
          <w:p w14:paraId="32F6BFDF" w14:textId="77777777" w:rsidR="0000176A" w:rsidRPr="00A64434" w:rsidRDefault="0000176A" w:rsidP="007E0788">
            <w:pPr>
              <w:widowControl w:val="0"/>
              <w:spacing w:before="20" w:after="0" w:line="240" w:lineRule="auto"/>
              <w:ind w:right="94"/>
              <w:jc w:val="right"/>
              <w:rPr>
                <w:rFonts w:ascii="Times New Roman" w:eastAsia="SimSun" w:hAnsi="Times New Roman" w:cs="Times New Roman"/>
                <w:i/>
                <w:sz w:val="24"/>
                <w:szCs w:val="24"/>
              </w:rPr>
            </w:pPr>
          </w:p>
        </w:tc>
        <w:tc>
          <w:tcPr>
            <w:tcW w:w="1529" w:type="dxa"/>
            <w:tcBorders>
              <w:top w:val="nil"/>
              <w:bottom w:val="nil"/>
            </w:tcBorders>
          </w:tcPr>
          <w:p w14:paraId="3F2BA0A8" w14:textId="77777777" w:rsidR="0000176A" w:rsidRPr="00A64434" w:rsidRDefault="0000176A" w:rsidP="007E0788">
            <w:pPr>
              <w:widowControl w:val="0"/>
              <w:spacing w:before="20" w:after="0" w:line="240" w:lineRule="auto"/>
              <w:ind w:right="96"/>
              <w:jc w:val="right"/>
              <w:rPr>
                <w:rFonts w:ascii="Times New Roman" w:eastAsia="SimSun" w:hAnsi="Times New Roman" w:cs="Times New Roman"/>
                <w:i/>
                <w:sz w:val="24"/>
                <w:szCs w:val="24"/>
              </w:rPr>
            </w:pPr>
          </w:p>
        </w:tc>
        <w:tc>
          <w:tcPr>
            <w:tcW w:w="1529" w:type="dxa"/>
            <w:tcBorders>
              <w:top w:val="nil"/>
              <w:bottom w:val="nil"/>
            </w:tcBorders>
          </w:tcPr>
          <w:p w14:paraId="07BF3449" w14:textId="77777777" w:rsidR="0000176A" w:rsidRPr="00A64434" w:rsidRDefault="0000176A" w:rsidP="007E0788">
            <w:pPr>
              <w:widowControl w:val="0"/>
              <w:spacing w:before="20" w:after="0" w:line="240" w:lineRule="auto"/>
              <w:ind w:right="93"/>
              <w:jc w:val="right"/>
              <w:rPr>
                <w:rFonts w:ascii="Times New Roman" w:eastAsia="SimSun" w:hAnsi="Times New Roman" w:cs="Times New Roman"/>
                <w:i/>
                <w:sz w:val="24"/>
                <w:szCs w:val="24"/>
              </w:rPr>
            </w:pPr>
          </w:p>
        </w:tc>
        <w:tc>
          <w:tcPr>
            <w:tcW w:w="1439" w:type="dxa"/>
            <w:tcBorders>
              <w:top w:val="nil"/>
              <w:bottom w:val="nil"/>
            </w:tcBorders>
          </w:tcPr>
          <w:p w14:paraId="4D459389" w14:textId="77777777" w:rsidR="0000176A" w:rsidRPr="00A64434" w:rsidRDefault="0000176A" w:rsidP="007E0788">
            <w:pPr>
              <w:widowControl w:val="0"/>
              <w:spacing w:before="20" w:after="0" w:line="240" w:lineRule="auto"/>
              <w:ind w:right="93"/>
              <w:jc w:val="right"/>
              <w:rPr>
                <w:rFonts w:ascii="Times New Roman" w:eastAsia="SimSun" w:hAnsi="Times New Roman" w:cs="Times New Roman"/>
                <w:i/>
                <w:sz w:val="24"/>
                <w:szCs w:val="24"/>
              </w:rPr>
            </w:pPr>
          </w:p>
        </w:tc>
        <w:tc>
          <w:tcPr>
            <w:tcW w:w="1533" w:type="dxa"/>
            <w:tcBorders>
              <w:top w:val="nil"/>
              <w:bottom w:val="nil"/>
            </w:tcBorders>
          </w:tcPr>
          <w:p w14:paraId="0139BF66" w14:textId="77777777" w:rsidR="0000176A" w:rsidRPr="00A64434" w:rsidRDefault="0000176A" w:rsidP="007E0788">
            <w:pPr>
              <w:widowControl w:val="0"/>
              <w:spacing w:before="20" w:after="0" w:line="240" w:lineRule="auto"/>
              <w:ind w:right="93"/>
              <w:jc w:val="right"/>
              <w:rPr>
                <w:rFonts w:ascii="Times New Roman" w:eastAsia="SimSun" w:hAnsi="Times New Roman" w:cs="Times New Roman"/>
                <w:i/>
                <w:sz w:val="24"/>
                <w:szCs w:val="24"/>
              </w:rPr>
            </w:pPr>
          </w:p>
        </w:tc>
        <w:tc>
          <w:tcPr>
            <w:tcW w:w="1533" w:type="dxa"/>
            <w:tcBorders>
              <w:top w:val="nil"/>
              <w:bottom w:val="nil"/>
            </w:tcBorders>
          </w:tcPr>
          <w:p w14:paraId="1F704A41" w14:textId="77777777" w:rsidR="0000176A" w:rsidRPr="00A64434" w:rsidRDefault="0000176A" w:rsidP="007E0788">
            <w:pPr>
              <w:widowControl w:val="0"/>
              <w:spacing w:before="20" w:after="0" w:line="240" w:lineRule="auto"/>
              <w:ind w:right="93"/>
              <w:jc w:val="right"/>
              <w:rPr>
                <w:rFonts w:ascii="Times New Roman" w:eastAsia="SimSun" w:hAnsi="Times New Roman" w:cs="Times New Roman"/>
                <w:i/>
                <w:sz w:val="24"/>
                <w:szCs w:val="24"/>
              </w:rPr>
            </w:pPr>
          </w:p>
        </w:tc>
      </w:tr>
      <w:tr w:rsidR="0000176A" w:rsidRPr="00A64434" w14:paraId="66DB9C0B" w14:textId="77777777" w:rsidTr="007E0788">
        <w:trPr>
          <w:trHeight w:val="236"/>
        </w:trPr>
        <w:tc>
          <w:tcPr>
            <w:tcW w:w="1795" w:type="dxa"/>
            <w:vMerge/>
            <w:tcBorders>
              <w:bottom w:val="single" w:sz="4" w:space="0" w:color="000000"/>
            </w:tcBorders>
          </w:tcPr>
          <w:p w14:paraId="13F18936" w14:textId="77777777" w:rsidR="0000176A" w:rsidRPr="00A64434" w:rsidRDefault="0000176A" w:rsidP="007E0788">
            <w:pPr>
              <w:widowControl w:val="0"/>
              <w:spacing w:after="0" w:line="240" w:lineRule="auto"/>
              <w:ind w:right="96"/>
              <w:jc w:val="right"/>
              <w:rPr>
                <w:rFonts w:ascii="Times New Roman" w:eastAsia="SimSun" w:hAnsi="Times New Roman" w:cs="Times New Roman"/>
                <w:i/>
                <w:sz w:val="20"/>
                <w:szCs w:val="20"/>
              </w:rPr>
            </w:pPr>
          </w:p>
        </w:tc>
        <w:tc>
          <w:tcPr>
            <w:tcW w:w="1530" w:type="dxa"/>
            <w:tcBorders>
              <w:top w:val="nil"/>
              <w:bottom w:val="single" w:sz="4" w:space="0" w:color="000000"/>
            </w:tcBorders>
          </w:tcPr>
          <w:p w14:paraId="34299BD2" w14:textId="77777777" w:rsidR="0000176A" w:rsidRPr="00A64434" w:rsidRDefault="0000176A" w:rsidP="007E0788">
            <w:pPr>
              <w:widowControl w:val="0"/>
              <w:spacing w:after="0" w:line="240" w:lineRule="auto"/>
              <w:ind w:right="96"/>
              <w:jc w:val="right"/>
              <w:rPr>
                <w:rFonts w:ascii="Times New Roman" w:eastAsia="SimSun" w:hAnsi="Times New Roman" w:cs="Times New Roman"/>
                <w:i/>
                <w:sz w:val="24"/>
                <w:szCs w:val="24"/>
              </w:rPr>
            </w:pPr>
          </w:p>
        </w:tc>
        <w:tc>
          <w:tcPr>
            <w:tcW w:w="1440" w:type="dxa"/>
            <w:tcBorders>
              <w:top w:val="nil"/>
              <w:bottom w:val="single" w:sz="4" w:space="0" w:color="000000"/>
            </w:tcBorders>
          </w:tcPr>
          <w:p w14:paraId="3B4B9627" w14:textId="77777777" w:rsidR="0000176A" w:rsidRPr="00A64434" w:rsidRDefault="0000176A" w:rsidP="007E0788">
            <w:pPr>
              <w:widowControl w:val="0"/>
              <w:spacing w:after="0" w:line="240" w:lineRule="auto"/>
              <w:ind w:right="94"/>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5DCC239B" w14:textId="77777777" w:rsidR="0000176A" w:rsidRPr="00A64434" w:rsidRDefault="0000176A" w:rsidP="007E0788">
            <w:pPr>
              <w:widowControl w:val="0"/>
              <w:spacing w:after="0" w:line="240" w:lineRule="auto"/>
              <w:ind w:right="96"/>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7B7ED3C3" w14:textId="77777777" w:rsidR="0000176A" w:rsidRPr="00A64434" w:rsidRDefault="0000176A" w:rsidP="007E0788">
            <w:pPr>
              <w:widowControl w:val="0"/>
              <w:spacing w:after="0" w:line="240" w:lineRule="auto"/>
              <w:ind w:right="93"/>
              <w:jc w:val="right"/>
              <w:rPr>
                <w:rFonts w:ascii="Times New Roman" w:eastAsia="SimSun" w:hAnsi="Times New Roman" w:cs="Times New Roman"/>
                <w:i/>
                <w:sz w:val="24"/>
                <w:szCs w:val="24"/>
              </w:rPr>
            </w:pPr>
          </w:p>
        </w:tc>
        <w:tc>
          <w:tcPr>
            <w:tcW w:w="1439" w:type="dxa"/>
            <w:tcBorders>
              <w:top w:val="nil"/>
              <w:bottom w:val="single" w:sz="4" w:space="0" w:color="000000"/>
            </w:tcBorders>
          </w:tcPr>
          <w:p w14:paraId="4B8ED39B" w14:textId="77777777" w:rsidR="0000176A" w:rsidRPr="00A64434" w:rsidRDefault="0000176A" w:rsidP="007E0788">
            <w:pPr>
              <w:widowControl w:val="0"/>
              <w:spacing w:after="0" w:line="240" w:lineRule="auto"/>
              <w:ind w:right="93"/>
              <w:jc w:val="right"/>
              <w:rPr>
                <w:rFonts w:ascii="Times New Roman" w:eastAsia="SimSun" w:hAnsi="Times New Roman" w:cs="Times New Roman"/>
                <w:i/>
                <w:sz w:val="24"/>
                <w:szCs w:val="24"/>
              </w:rPr>
            </w:pPr>
          </w:p>
        </w:tc>
        <w:tc>
          <w:tcPr>
            <w:tcW w:w="1533" w:type="dxa"/>
            <w:tcBorders>
              <w:top w:val="nil"/>
              <w:bottom w:val="single" w:sz="4" w:space="0" w:color="000000"/>
            </w:tcBorders>
          </w:tcPr>
          <w:p w14:paraId="4158AD36" w14:textId="77777777" w:rsidR="0000176A" w:rsidRPr="00A64434" w:rsidRDefault="0000176A" w:rsidP="007E0788">
            <w:pPr>
              <w:widowControl w:val="0"/>
              <w:spacing w:after="0" w:line="240" w:lineRule="auto"/>
              <w:ind w:right="93"/>
              <w:jc w:val="right"/>
              <w:rPr>
                <w:rFonts w:ascii="Times New Roman" w:eastAsia="SimSun" w:hAnsi="Times New Roman" w:cs="Times New Roman"/>
                <w:i/>
                <w:sz w:val="24"/>
                <w:szCs w:val="24"/>
              </w:rPr>
            </w:pPr>
          </w:p>
        </w:tc>
        <w:tc>
          <w:tcPr>
            <w:tcW w:w="1533" w:type="dxa"/>
            <w:tcBorders>
              <w:top w:val="nil"/>
              <w:bottom w:val="single" w:sz="4" w:space="0" w:color="000000"/>
            </w:tcBorders>
          </w:tcPr>
          <w:p w14:paraId="01F9CA89" w14:textId="77777777" w:rsidR="0000176A" w:rsidRPr="00A64434" w:rsidRDefault="0000176A" w:rsidP="007E0788">
            <w:pPr>
              <w:widowControl w:val="0"/>
              <w:spacing w:after="0" w:line="240" w:lineRule="auto"/>
              <w:ind w:right="93"/>
              <w:jc w:val="right"/>
              <w:rPr>
                <w:rFonts w:ascii="Times New Roman" w:eastAsia="SimSun" w:hAnsi="Times New Roman" w:cs="Times New Roman"/>
                <w:i/>
                <w:sz w:val="24"/>
                <w:szCs w:val="24"/>
              </w:rPr>
            </w:pPr>
          </w:p>
        </w:tc>
      </w:tr>
      <w:tr w:rsidR="0000176A" w:rsidRPr="00A64434" w14:paraId="4E086C6D" w14:textId="77777777" w:rsidTr="007E0788">
        <w:trPr>
          <w:trHeight w:val="303"/>
        </w:trPr>
        <w:tc>
          <w:tcPr>
            <w:tcW w:w="1795" w:type="dxa"/>
            <w:vMerge w:val="restart"/>
          </w:tcPr>
          <w:p w14:paraId="11FE4DA2" w14:textId="77777777" w:rsidR="0000176A" w:rsidRPr="00A64434" w:rsidRDefault="0000176A" w:rsidP="007E0788">
            <w:pPr>
              <w:widowControl w:val="0"/>
              <w:spacing w:after="0" w:line="240" w:lineRule="auto"/>
              <w:ind w:right="96"/>
              <w:rPr>
                <w:rFonts w:ascii="Times New Roman" w:eastAsia="SimSun" w:hAnsi="Times New Roman" w:cs="Times New Roman"/>
                <w:i/>
                <w:iCs/>
                <w:sz w:val="20"/>
                <w:szCs w:val="20"/>
              </w:rPr>
            </w:pPr>
            <w:r w:rsidRPr="00A64434">
              <w:rPr>
                <w:rFonts w:ascii="Times New Roman" w:eastAsia="SimSun" w:hAnsi="Times New Roman" w:cs="Times New Roman"/>
                <w:i/>
                <w:sz w:val="20"/>
                <w:szCs w:val="20"/>
              </w:rPr>
              <w:t>Maintenance of Medicaid enrollment at 6 months after enrollment deadline</w:t>
            </w:r>
          </w:p>
        </w:tc>
        <w:tc>
          <w:tcPr>
            <w:tcW w:w="1530" w:type="dxa"/>
            <w:tcBorders>
              <w:bottom w:val="nil"/>
            </w:tcBorders>
          </w:tcPr>
          <w:p w14:paraId="63F4FF17" w14:textId="77777777" w:rsidR="0000176A" w:rsidRPr="00A64434" w:rsidRDefault="0000176A" w:rsidP="007E0788">
            <w:pPr>
              <w:widowControl w:val="0"/>
              <w:spacing w:after="0" w:line="240" w:lineRule="auto"/>
              <w:ind w:left="322"/>
              <w:rPr>
                <w:rFonts w:ascii="Times New Roman" w:eastAsia="SimSun" w:hAnsi="Times New Roman" w:cs="Times New Roman"/>
                <w:sz w:val="24"/>
                <w:szCs w:val="24"/>
              </w:rPr>
            </w:pPr>
          </w:p>
        </w:tc>
        <w:tc>
          <w:tcPr>
            <w:tcW w:w="1440" w:type="dxa"/>
            <w:tcBorders>
              <w:bottom w:val="nil"/>
            </w:tcBorders>
          </w:tcPr>
          <w:p w14:paraId="48EAFAE2" w14:textId="77777777" w:rsidR="0000176A" w:rsidRPr="00A64434" w:rsidRDefault="0000176A" w:rsidP="007E0788">
            <w:pPr>
              <w:widowControl w:val="0"/>
              <w:spacing w:after="0" w:line="240" w:lineRule="auto"/>
              <w:ind w:left="322"/>
              <w:rPr>
                <w:rFonts w:ascii="Times New Roman" w:eastAsia="SimSun" w:hAnsi="Times New Roman" w:cs="Times New Roman"/>
                <w:sz w:val="24"/>
                <w:szCs w:val="24"/>
              </w:rPr>
            </w:pPr>
          </w:p>
        </w:tc>
        <w:tc>
          <w:tcPr>
            <w:tcW w:w="1529" w:type="dxa"/>
            <w:tcBorders>
              <w:bottom w:val="nil"/>
            </w:tcBorders>
          </w:tcPr>
          <w:p w14:paraId="79A78EA8" w14:textId="77777777" w:rsidR="0000176A" w:rsidRPr="00A64434" w:rsidRDefault="0000176A" w:rsidP="007E0788">
            <w:pPr>
              <w:widowControl w:val="0"/>
              <w:spacing w:after="0" w:line="240" w:lineRule="auto"/>
              <w:ind w:left="320"/>
              <w:rPr>
                <w:rFonts w:ascii="Times New Roman" w:eastAsia="SimSun" w:hAnsi="Times New Roman" w:cs="Times New Roman"/>
                <w:sz w:val="24"/>
                <w:szCs w:val="24"/>
              </w:rPr>
            </w:pPr>
          </w:p>
        </w:tc>
        <w:tc>
          <w:tcPr>
            <w:tcW w:w="1529" w:type="dxa"/>
            <w:tcBorders>
              <w:bottom w:val="nil"/>
            </w:tcBorders>
          </w:tcPr>
          <w:p w14:paraId="2C18CC14" w14:textId="77777777" w:rsidR="0000176A" w:rsidRPr="00A64434" w:rsidRDefault="0000176A" w:rsidP="007E0788">
            <w:pPr>
              <w:widowControl w:val="0"/>
              <w:spacing w:after="0" w:line="240" w:lineRule="auto"/>
              <w:ind w:left="323"/>
              <w:rPr>
                <w:rFonts w:ascii="Times New Roman" w:eastAsia="SimSun" w:hAnsi="Times New Roman" w:cs="Times New Roman"/>
                <w:sz w:val="24"/>
                <w:szCs w:val="24"/>
              </w:rPr>
            </w:pPr>
          </w:p>
        </w:tc>
        <w:tc>
          <w:tcPr>
            <w:tcW w:w="1439" w:type="dxa"/>
            <w:tcBorders>
              <w:bottom w:val="nil"/>
            </w:tcBorders>
          </w:tcPr>
          <w:p w14:paraId="4E59D748" w14:textId="77777777" w:rsidR="0000176A" w:rsidRPr="00A64434" w:rsidRDefault="0000176A" w:rsidP="007E0788">
            <w:pPr>
              <w:widowControl w:val="0"/>
              <w:spacing w:after="0" w:line="240" w:lineRule="auto"/>
              <w:ind w:left="323"/>
              <w:rPr>
                <w:rFonts w:ascii="Times New Roman" w:eastAsia="SimSun" w:hAnsi="Times New Roman" w:cs="Times New Roman"/>
                <w:sz w:val="24"/>
                <w:szCs w:val="24"/>
              </w:rPr>
            </w:pPr>
          </w:p>
        </w:tc>
        <w:tc>
          <w:tcPr>
            <w:tcW w:w="1533" w:type="dxa"/>
            <w:tcBorders>
              <w:bottom w:val="nil"/>
            </w:tcBorders>
          </w:tcPr>
          <w:p w14:paraId="67A4D1F3" w14:textId="77777777" w:rsidR="0000176A" w:rsidRPr="00A64434" w:rsidRDefault="0000176A" w:rsidP="007E0788">
            <w:pPr>
              <w:widowControl w:val="0"/>
              <w:spacing w:after="0" w:line="240" w:lineRule="auto"/>
              <w:ind w:left="323"/>
              <w:rPr>
                <w:rFonts w:ascii="Times New Roman" w:eastAsia="SimSun" w:hAnsi="Times New Roman" w:cs="Times New Roman"/>
                <w:sz w:val="24"/>
                <w:szCs w:val="24"/>
              </w:rPr>
            </w:pPr>
          </w:p>
        </w:tc>
        <w:tc>
          <w:tcPr>
            <w:tcW w:w="1533" w:type="dxa"/>
            <w:tcBorders>
              <w:bottom w:val="nil"/>
            </w:tcBorders>
          </w:tcPr>
          <w:p w14:paraId="39174D97" w14:textId="77777777" w:rsidR="0000176A" w:rsidRPr="00A64434" w:rsidRDefault="0000176A" w:rsidP="007E0788">
            <w:pPr>
              <w:widowControl w:val="0"/>
              <w:spacing w:after="0" w:line="240" w:lineRule="auto"/>
              <w:ind w:left="323"/>
              <w:rPr>
                <w:rFonts w:ascii="Times New Roman" w:eastAsia="SimSun" w:hAnsi="Times New Roman" w:cs="Times New Roman"/>
                <w:sz w:val="24"/>
                <w:szCs w:val="24"/>
              </w:rPr>
            </w:pPr>
          </w:p>
        </w:tc>
      </w:tr>
      <w:tr w:rsidR="0000176A" w:rsidRPr="00A64434" w14:paraId="16D0E859" w14:textId="77777777" w:rsidTr="007E0788">
        <w:trPr>
          <w:trHeight w:val="258"/>
        </w:trPr>
        <w:tc>
          <w:tcPr>
            <w:tcW w:w="1795" w:type="dxa"/>
            <w:vMerge/>
          </w:tcPr>
          <w:p w14:paraId="343471E2" w14:textId="77777777" w:rsidR="0000176A" w:rsidRPr="00A64434" w:rsidRDefault="0000176A" w:rsidP="007E0788">
            <w:pPr>
              <w:widowControl w:val="0"/>
              <w:spacing w:after="0" w:line="240" w:lineRule="auto"/>
              <w:ind w:right="96"/>
              <w:jc w:val="right"/>
              <w:rPr>
                <w:rFonts w:ascii="Times New Roman" w:eastAsia="SimSun" w:hAnsi="Times New Roman" w:cs="Times New Roman"/>
                <w:sz w:val="20"/>
                <w:szCs w:val="20"/>
              </w:rPr>
            </w:pPr>
          </w:p>
        </w:tc>
        <w:tc>
          <w:tcPr>
            <w:tcW w:w="1530" w:type="dxa"/>
            <w:tcBorders>
              <w:top w:val="nil"/>
              <w:bottom w:val="nil"/>
            </w:tcBorders>
          </w:tcPr>
          <w:p w14:paraId="5B01AE3C" w14:textId="77777777" w:rsidR="0000176A" w:rsidRPr="00A64434" w:rsidRDefault="0000176A" w:rsidP="007E0788">
            <w:pPr>
              <w:widowControl w:val="0"/>
              <w:spacing w:before="20" w:after="0" w:line="240" w:lineRule="auto"/>
              <w:ind w:right="96"/>
              <w:jc w:val="right"/>
              <w:rPr>
                <w:rFonts w:ascii="Times New Roman" w:eastAsia="SimSun" w:hAnsi="Times New Roman" w:cs="Times New Roman"/>
                <w:i/>
                <w:sz w:val="24"/>
                <w:szCs w:val="24"/>
              </w:rPr>
            </w:pPr>
          </w:p>
        </w:tc>
        <w:tc>
          <w:tcPr>
            <w:tcW w:w="1440" w:type="dxa"/>
            <w:tcBorders>
              <w:top w:val="nil"/>
              <w:bottom w:val="nil"/>
            </w:tcBorders>
          </w:tcPr>
          <w:p w14:paraId="6A862A68" w14:textId="77777777" w:rsidR="0000176A" w:rsidRPr="00A64434" w:rsidRDefault="0000176A" w:rsidP="007E0788">
            <w:pPr>
              <w:widowControl w:val="0"/>
              <w:spacing w:before="20" w:after="0" w:line="240" w:lineRule="auto"/>
              <w:ind w:right="94"/>
              <w:jc w:val="right"/>
              <w:rPr>
                <w:rFonts w:ascii="Times New Roman" w:eastAsia="SimSun" w:hAnsi="Times New Roman" w:cs="Times New Roman"/>
                <w:i/>
                <w:sz w:val="24"/>
                <w:szCs w:val="24"/>
              </w:rPr>
            </w:pPr>
          </w:p>
        </w:tc>
        <w:tc>
          <w:tcPr>
            <w:tcW w:w="1529" w:type="dxa"/>
            <w:tcBorders>
              <w:top w:val="nil"/>
              <w:bottom w:val="nil"/>
            </w:tcBorders>
          </w:tcPr>
          <w:p w14:paraId="3815C63A" w14:textId="77777777" w:rsidR="0000176A" w:rsidRPr="00A64434" w:rsidRDefault="0000176A" w:rsidP="007E0788">
            <w:pPr>
              <w:widowControl w:val="0"/>
              <w:spacing w:before="20" w:after="0" w:line="240" w:lineRule="auto"/>
              <w:ind w:right="96"/>
              <w:jc w:val="right"/>
              <w:rPr>
                <w:rFonts w:ascii="Times New Roman" w:eastAsia="SimSun" w:hAnsi="Times New Roman" w:cs="Times New Roman"/>
                <w:i/>
                <w:sz w:val="24"/>
                <w:szCs w:val="24"/>
              </w:rPr>
            </w:pPr>
          </w:p>
        </w:tc>
        <w:tc>
          <w:tcPr>
            <w:tcW w:w="1529" w:type="dxa"/>
            <w:tcBorders>
              <w:top w:val="nil"/>
              <w:bottom w:val="nil"/>
            </w:tcBorders>
          </w:tcPr>
          <w:p w14:paraId="36626EDF" w14:textId="77777777" w:rsidR="0000176A" w:rsidRPr="00A64434" w:rsidRDefault="0000176A" w:rsidP="007E0788">
            <w:pPr>
              <w:widowControl w:val="0"/>
              <w:spacing w:before="20" w:after="0" w:line="240" w:lineRule="auto"/>
              <w:ind w:right="93"/>
              <w:jc w:val="right"/>
              <w:rPr>
                <w:rFonts w:ascii="Times New Roman" w:eastAsia="SimSun" w:hAnsi="Times New Roman" w:cs="Times New Roman"/>
                <w:i/>
                <w:sz w:val="24"/>
                <w:szCs w:val="24"/>
              </w:rPr>
            </w:pPr>
          </w:p>
        </w:tc>
        <w:tc>
          <w:tcPr>
            <w:tcW w:w="1439" w:type="dxa"/>
            <w:tcBorders>
              <w:top w:val="nil"/>
              <w:bottom w:val="nil"/>
            </w:tcBorders>
          </w:tcPr>
          <w:p w14:paraId="794425A5" w14:textId="77777777" w:rsidR="0000176A" w:rsidRPr="00A64434" w:rsidRDefault="0000176A" w:rsidP="007E0788">
            <w:pPr>
              <w:widowControl w:val="0"/>
              <w:spacing w:before="20" w:after="0" w:line="240" w:lineRule="auto"/>
              <w:ind w:right="93"/>
              <w:jc w:val="right"/>
              <w:rPr>
                <w:rFonts w:ascii="Times New Roman" w:eastAsia="SimSun" w:hAnsi="Times New Roman" w:cs="Times New Roman"/>
                <w:i/>
                <w:sz w:val="24"/>
                <w:szCs w:val="24"/>
              </w:rPr>
            </w:pPr>
          </w:p>
        </w:tc>
        <w:tc>
          <w:tcPr>
            <w:tcW w:w="1533" w:type="dxa"/>
            <w:tcBorders>
              <w:top w:val="nil"/>
              <w:bottom w:val="nil"/>
            </w:tcBorders>
          </w:tcPr>
          <w:p w14:paraId="46651377" w14:textId="77777777" w:rsidR="0000176A" w:rsidRPr="00A64434" w:rsidRDefault="0000176A" w:rsidP="007E0788">
            <w:pPr>
              <w:widowControl w:val="0"/>
              <w:spacing w:before="20" w:after="0" w:line="240" w:lineRule="auto"/>
              <w:ind w:right="93"/>
              <w:jc w:val="right"/>
              <w:rPr>
                <w:rFonts w:ascii="Times New Roman" w:eastAsia="SimSun" w:hAnsi="Times New Roman" w:cs="Times New Roman"/>
                <w:i/>
                <w:sz w:val="24"/>
                <w:szCs w:val="24"/>
              </w:rPr>
            </w:pPr>
          </w:p>
        </w:tc>
        <w:tc>
          <w:tcPr>
            <w:tcW w:w="1533" w:type="dxa"/>
            <w:tcBorders>
              <w:top w:val="nil"/>
              <w:bottom w:val="nil"/>
            </w:tcBorders>
          </w:tcPr>
          <w:p w14:paraId="2EA8A50E" w14:textId="77777777" w:rsidR="0000176A" w:rsidRPr="00A64434" w:rsidRDefault="0000176A" w:rsidP="007E0788">
            <w:pPr>
              <w:widowControl w:val="0"/>
              <w:spacing w:before="20" w:after="0" w:line="240" w:lineRule="auto"/>
              <w:ind w:right="93"/>
              <w:jc w:val="right"/>
              <w:rPr>
                <w:rFonts w:ascii="Times New Roman" w:eastAsia="SimSun" w:hAnsi="Times New Roman" w:cs="Times New Roman"/>
                <w:i/>
                <w:sz w:val="24"/>
                <w:szCs w:val="24"/>
              </w:rPr>
            </w:pPr>
          </w:p>
        </w:tc>
      </w:tr>
      <w:tr w:rsidR="0000176A" w:rsidRPr="00A64434" w14:paraId="2255C7A7" w14:textId="77777777" w:rsidTr="007E0788">
        <w:trPr>
          <w:trHeight w:val="236"/>
        </w:trPr>
        <w:tc>
          <w:tcPr>
            <w:tcW w:w="1795" w:type="dxa"/>
            <w:vMerge/>
            <w:tcBorders>
              <w:bottom w:val="single" w:sz="4" w:space="0" w:color="000000"/>
            </w:tcBorders>
          </w:tcPr>
          <w:p w14:paraId="676E6523" w14:textId="77777777" w:rsidR="0000176A" w:rsidRPr="00A64434" w:rsidRDefault="0000176A" w:rsidP="007E0788">
            <w:pPr>
              <w:widowControl w:val="0"/>
              <w:spacing w:after="0" w:line="240" w:lineRule="auto"/>
              <w:ind w:right="96"/>
              <w:jc w:val="right"/>
              <w:rPr>
                <w:rFonts w:ascii="Times New Roman" w:eastAsia="SimSun" w:hAnsi="Times New Roman" w:cs="Times New Roman"/>
                <w:i/>
                <w:sz w:val="20"/>
                <w:szCs w:val="20"/>
              </w:rPr>
            </w:pPr>
          </w:p>
        </w:tc>
        <w:tc>
          <w:tcPr>
            <w:tcW w:w="1530" w:type="dxa"/>
            <w:tcBorders>
              <w:top w:val="nil"/>
              <w:bottom w:val="single" w:sz="4" w:space="0" w:color="000000"/>
            </w:tcBorders>
          </w:tcPr>
          <w:p w14:paraId="112AE282" w14:textId="77777777" w:rsidR="0000176A" w:rsidRPr="00A64434" w:rsidRDefault="0000176A" w:rsidP="007E0788">
            <w:pPr>
              <w:widowControl w:val="0"/>
              <w:spacing w:after="0" w:line="240" w:lineRule="auto"/>
              <w:ind w:right="96"/>
              <w:jc w:val="right"/>
              <w:rPr>
                <w:rFonts w:ascii="Times New Roman" w:eastAsia="SimSun" w:hAnsi="Times New Roman" w:cs="Times New Roman"/>
                <w:i/>
                <w:sz w:val="24"/>
                <w:szCs w:val="24"/>
              </w:rPr>
            </w:pPr>
          </w:p>
        </w:tc>
        <w:tc>
          <w:tcPr>
            <w:tcW w:w="1440" w:type="dxa"/>
            <w:tcBorders>
              <w:top w:val="nil"/>
              <w:bottom w:val="single" w:sz="4" w:space="0" w:color="000000"/>
            </w:tcBorders>
          </w:tcPr>
          <w:p w14:paraId="35405331" w14:textId="77777777" w:rsidR="0000176A" w:rsidRPr="00A64434" w:rsidRDefault="0000176A" w:rsidP="007E0788">
            <w:pPr>
              <w:widowControl w:val="0"/>
              <w:spacing w:after="0" w:line="240" w:lineRule="auto"/>
              <w:ind w:right="94"/>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7FC460F4" w14:textId="77777777" w:rsidR="0000176A" w:rsidRPr="00A64434" w:rsidRDefault="0000176A" w:rsidP="007E0788">
            <w:pPr>
              <w:widowControl w:val="0"/>
              <w:spacing w:after="0" w:line="240" w:lineRule="auto"/>
              <w:ind w:right="96"/>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2BC86EE5" w14:textId="77777777" w:rsidR="0000176A" w:rsidRPr="00A64434" w:rsidRDefault="0000176A" w:rsidP="007E0788">
            <w:pPr>
              <w:widowControl w:val="0"/>
              <w:spacing w:after="0" w:line="240" w:lineRule="auto"/>
              <w:ind w:right="93"/>
              <w:jc w:val="right"/>
              <w:rPr>
                <w:rFonts w:ascii="Times New Roman" w:eastAsia="SimSun" w:hAnsi="Times New Roman" w:cs="Times New Roman"/>
                <w:i/>
                <w:sz w:val="24"/>
                <w:szCs w:val="24"/>
              </w:rPr>
            </w:pPr>
          </w:p>
        </w:tc>
        <w:tc>
          <w:tcPr>
            <w:tcW w:w="1439" w:type="dxa"/>
            <w:tcBorders>
              <w:top w:val="nil"/>
              <w:bottom w:val="single" w:sz="4" w:space="0" w:color="000000"/>
            </w:tcBorders>
          </w:tcPr>
          <w:p w14:paraId="43532394" w14:textId="77777777" w:rsidR="0000176A" w:rsidRPr="00A64434" w:rsidRDefault="0000176A" w:rsidP="007E0788">
            <w:pPr>
              <w:widowControl w:val="0"/>
              <w:spacing w:after="0" w:line="240" w:lineRule="auto"/>
              <w:ind w:right="93"/>
              <w:jc w:val="right"/>
              <w:rPr>
                <w:rFonts w:ascii="Times New Roman" w:eastAsia="SimSun" w:hAnsi="Times New Roman" w:cs="Times New Roman"/>
                <w:i/>
                <w:sz w:val="24"/>
                <w:szCs w:val="24"/>
              </w:rPr>
            </w:pPr>
          </w:p>
        </w:tc>
        <w:tc>
          <w:tcPr>
            <w:tcW w:w="1533" w:type="dxa"/>
            <w:tcBorders>
              <w:top w:val="nil"/>
              <w:bottom w:val="single" w:sz="4" w:space="0" w:color="000000"/>
            </w:tcBorders>
          </w:tcPr>
          <w:p w14:paraId="6788BD2E" w14:textId="77777777" w:rsidR="0000176A" w:rsidRPr="00A64434" w:rsidRDefault="0000176A" w:rsidP="007E0788">
            <w:pPr>
              <w:widowControl w:val="0"/>
              <w:spacing w:after="0" w:line="240" w:lineRule="auto"/>
              <w:ind w:right="93"/>
              <w:jc w:val="right"/>
              <w:rPr>
                <w:rFonts w:ascii="Times New Roman" w:eastAsia="SimSun" w:hAnsi="Times New Roman" w:cs="Times New Roman"/>
                <w:i/>
                <w:sz w:val="24"/>
                <w:szCs w:val="24"/>
              </w:rPr>
            </w:pPr>
          </w:p>
        </w:tc>
        <w:tc>
          <w:tcPr>
            <w:tcW w:w="1533" w:type="dxa"/>
            <w:tcBorders>
              <w:top w:val="nil"/>
              <w:bottom w:val="single" w:sz="4" w:space="0" w:color="000000"/>
            </w:tcBorders>
          </w:tcPr>
          <w:p w14:paraId="03CE7471" w14:textId="77777777" w:rsidR="0000176A" w:rsidRPr="00A64434" w:rsidRDefault="0000176A" w:rsidP="007E0788">
            <w:pPr>
              <w:widowControl w:val="0"/>
              <w:spacing w:after="0" w:line="240" w:lineRule="auto"/>
              <w:ind w:right="93"/>
              <w:jc w:val="right"/>
              <w:rPr>
                <w:rFonts w:ascii="Times New Roman" w:eastAsia="SimSun" w:hAnsi="Times New Roman" w:cs="Times New Roman"/>
                <w:i/>
                <w:sz w:val="24"/>
                <w:szCs w:val="24"/>
              </w:rPr>
            </w:pPr>
          </w:p>
        </w:tc>
      </w:tr>
      <w:tr w:rsidR="0000176A" w:rsidRPr="00A64434" w14:paraId="75CE67DF" w14:textId="77777777" w:rsidTr="007E0788">
        <w:trPr>
          <w:trHeight w:val="303"/>
        </w:trPr>
        <w:tc>
          <w:tcPr>
            <w:tcW w:w="1795" w:type="dxa"/>
            <w:vMerge w:val="restart"/>
          </w:tcPr>
          <w:p w14:paraId="4FD918C6" w14:textId="77777777" w:rsidR="0000176A" w:rsidRPr="00A64434" w:rsidRDefault="0000176A" w:rsidP="007E0788">
            <w:pPr>
              <w:widowControl w:val="0"/>
              <w:spacing w:after="0" w:line="240" w:lineRule="auto"/>
              <w:ind w:right="96"/>
              <w:rPr>
                <w:rFonts w:ascii="Times New Roman" w:eastAsia="SimSun" w:hAnsi="Times New Roman" w:cs="Times New Roman"/>
                <w:i/>
                <w:iCs/>
                <w:sz w:val="20"/>
                <w:szCs w:val="20"/>
              </w:rPr>
            </w:pPr>
            <w:r w:rsidRPr="00A64434">
              <w:rPr>
                <w:rFonts w:ascii="Times New Roman" w:eastAsia="SimSun" w:hAnsi="Times New Roman" w:cs="Times New Roman"/>
                <w:i/>
                <w:sz w:val="20"/>
                <w:szCs w:val="20"/>
              </w:rPr>
              <w:t>Maintenance of Medicaid enrollment at 9 months after enrollment deadline</w:t>
            </w:r>
          </w:p>
        </w:tc>
        <w:tc>
          <w:tcPr>
            <w:tcW w:w="1530" w:type="dxa"/>
            <w:tcBorders>
              <w:bottom w:val="nil"/>
            </w:tcBorders>
          </w:tcPr>
          <w:p w14:paraId="56984C3B" w14:textId="77777777" w:rsidR="0000176A" w:rsidRPr="00A64434" w:rsidRDefault="0000176A" w:rsidP="007E0788">
            <w:pPr>
              <w:widowControl w:val="0"/>
              <w:spacing w:after="0" w:line="240" w:lineRule="auto"/>
              <w:ind w:left="322"/>
              <w:rPr>
                <w:rFonts w:ascii="Times New Roman" w:eastAsia="SimSun" w:hAnsi="Times New Roman" w:cs="Times New Roman"/>
                <w:sz w:val="24"/>
                <w:szCs w:val="24"/>
              </w:rPr>
            </w:pPr>
          </w:p>
        </w:tc>
        <w:tc>
          <w:tcPr>
            <w:tcW w:w="1440" w:type="dxa"/>
            <w:tcBorders>
              <w:bottom w:val="nil"/>
            </w:tcBorders>
          </w:tcPr>
          <w:p w14:paraId="2BB14748" w14:textId="77777777" w:rsidR="0000176A" w:rsidRPr="00A64434" w:rsidRDefault="0000176A" w:rsidP="007E0788">
            <w:pPr>
              <w:widowControl w:val="0"/>
              <w:spacing w:after="0" w:line="240" w:lineRule="auto"/>
              <w:ind w:left="322"/>
              <w:rPr>
                <w:rFonts w:ascii="Times New Roman" w:eastAsia="SimSun" w:hAnsi="Times New Roman" w:cs="Times New Roman"/>
                <w:sz w:val="24"/>
                <w:szCs w:val="24"/>
              </w:rPr>
            </w:pPr>
          </w:p>
        </w:tc>
        <w:tc>
          <w:tcPr>
            <w:tcW w:w="1529" w:type="dxa"/>
            <w:tcBorders>
              <w:bottom w:val="nil"/>
            </w:tcBorders>
          </w:tcPr>
          <w:p w14:paraId="4B085272" w14:textId="77777777" w:rsidR="0000176A" w:rsidRPr="00A64434" w:rsidRDefault="0000176A" w:rsidP="007E0788">
            <w:pPr>
              <w:widowControl w:val="0"/>
              <w:spacing w:after="0" w:line="240" w:lineRule="auto"/>
              <w:ind w:left="320"/>
              <w:rPr>
                <w:rFonts w:ascii="Times New Roman" w:eastAsia="SimSun" w:hAnsi="Times New Roman" w:cs="Times New Roman"/>
                <w:sz w:val="24"/>
                <w:szCs w:val="24"/>
              </w:rPr>
            </w:pPr>
          </w:p>
        </w:tc>
        <w:tc>
          <w:tcPr>
            <w:tcW w:w="1529" w:type="dxa"/>
            <w:tcBorders>
              <w:bottom w:val="nil"/>
            </w:tcBorders>
          </w:tcPr>
          <w:p w14:paraId="194FCF96" w14:textId="77777777" w:rsidR="0000176A" w:rsidRPr="00A64434" w:rsidRDefault="0000176A" w:rsidP="007E0788">
            <w:pPr>
              <w:widowControl w:val="0"/>
              <w:spacing w:after="0" w:line="240" w:lineRule="auto"/>
              <w:ind w:left="323"/>
              <w:rPr>
                <w:rFonts w:ascii="Times New Roman" w:eastAsia="SimSun" w:hAnsi="Times New Roman" w:cs="Times New Roman"/>
                <w:sz w:val="24"/>
                <w:szCs w:val="24"/>
              </w:rPr>
            </w:pPr>
          </w:p>
        </w:tc>
        <w:tc>
          <w:tcPr>
            <w:tcW w:w="1439" w:type="dxa"/>
            <w:tcBorders>
              <w:bottom w:val="nil"/>
            </w:tcBorders>
          </w:tcPr>
          <w:p w14:paraId="25DB5DBF" w14:textId="77777777" w:rsidR="0000176A" w:rsidRPr="00A64434" w:rsidRDefault="0000176A" w:rsidP="007E0788">
            <w:pPr>
              <w:widowControl w:val="0"/>
              <w:spacing w:after="0" w:line="240" w:lineRule="auto"/>
              <w:ind w:left="323"/>
              <w:rPr>
                <w:rFonts w:ascii="Times New Roman" w:eastAsia="SimSun" w:hAnsi="Times New Roman" w:cs="Times New Roman"/>
                <w:sz w:val="24"/>
                <w:szCs w:val="24"/>
              </w:rPr>
            </w:pPr>
          </w:p>
        </w:tc>
        <w:tc>
          <w:tcPr>
            <w:tcW w:w="1533" w:type="dxa"/>
            <w:tcBorders>
              <w:bottom w:val="nil"/>
            </w:tcBorders>
          </w:tcPr>
          <w:p w14:paraId="6BA84153" w14:textId="77777777" w:rsidR="0000176A" w:rsidRPr="00A64434" w:rsidRDefault="0000176A" w:rsidP="007E0788">
            <w:pPr>
              <w:widowControl w:val="0"/>
              <w:spacing w:after="0" w:line="240" w:lineRule="auto"/>
              <w:ind w:left="323"/>
              <w:rPr>
                <w:rFonts w:ascii="Times New Roman" w:eastAsia="SimSun" w:hAnsi="Times New Roman" w:cs="Times New Roman"/>
                <w:sz w:val="24"/>
                <w:szCs w:val="24"/>
              </w:rPr>
            </w:pPr>
          </w:p>
        </w:tc>
        <w:tc>
          <w:tcPr>
            <w:tcW w:w="1533" w:type="dxa"/>
            <w:tcBorders>
              <w:bottom w:val="nil"/>
            </w:tcBorders>
          </w:tcPr>
          <w:p w14:paraId="30DEFE4C" w14:textId="77777777" w:rsidR="0000176A" w:rsidRPr="00A64434" w:rsidRDefault="0000176A" w:rsidP="007E0788">
            <w:pPr>
              <w:widowControl w:val="0"/>
              <w:spacing w:after="0" w:line="240" w:lineRule="auto"/>
              <w:ind w:left="323"/>
              <w:rPr>
                <w:rFonts w:ascii="Times New Roman" w:eastAsia="SimSun" w:hAnsi="Times New Roman" w:cs="Times New Roman"/>
                <w:sz w:val="24"/>
                <w:szCs w:val="24"/>
              </w:rPr>
            </w:pPr>
          </w:p>
        </w:tc>
      </w:tr>
      <w:tr w:rsidR="0000176A" w:rsidRPr="00A64434" w14:paraId="39FC0E3E" w14:textId="77777777" w:rsidTr="007E0788">
        <w:trPr>
          <w:trHeight w:val="258"/>
        </w:trPr>
        <w:tc>
          <w:tcPr>
            <w:tcW w:w="1795" w:type="dxa"/>
            <w:vMerge/>
          </w:tcPr>
          <w:p w14:paraId="0A73D40B" w14:textId="77777777" w:rsidR="0000176A" w:rsidRPr="00A64434" w:rsidRDefault="0000176A" w:rsidP="007E0788">
            <w:pPr>
              <w:widowControl w:val="0"/>
              <w:spacing w:after="0" w:line="240" w:lineRule="auto"/>
              <w:ind w:right="96"/>
              <w:jc w:val="right"/>
              <w:rPr>
                <w:rFonts w:ascii="Times New Roman" w:eastAsia="SimSun" w:hAnsi="Times New Roman" w:cs="Times New Roman"/>
                <w:sz w:val="20"/>
                <w:szCs w:val="20"/>
              </w:rPr>
            </w:pPr>
          </w:p>
        </w:tc>
        <w:tc>
          <w:tcPr>
            <w:tcW w:w="1530" w:type="dxa"/>
            <w:tcBorders>
              <w:top w:val="nil"/>
              <w:bottom w:val="nil"/>
            </w:tcBorders>
          </w:tcPr>
          <w:p w14:paraId="189A718E" w14:textId="77777777" w:rsidR="0000176A" w:rsidRPr="00A64434" w:rsidRDefault="0000176A" w:rsidP="007E0788">
            <w:pPr>
              <w:widowControl w:val="0"/>
              <w:spacing w:before="20" w:after="0" w:line="240" w:lineRule="auto"/>
              <w:ind w:right="96"/>
              <w:jc w:val="right"/>
              <w:rPr>
                <w:rFonts w:ascii="Times New Roman" w:eastAsia="SimSun" w:hAnsi="Times New Roman" w:cs="Times New Roman"/>
                <w:i/>
                <w:sz w:val="24"/>
                <w:szCs w:val="24"/>
              </w:rPr>
            </w:pPr>
          </w:p>
        </w:tc>
        <w:tc>
          <w:tcPr>
            <w:tcW w:w="1440" w:type="dxa"/>
            <w:tcBorders>
              <w:top w:val="nil"/>
              <w:bottom w:val="nil"/>
            </w:tcBorders>
          </w:tcPr>
          <w:p w14:paraId="780319F7" w14:textId="77777777" w:rsidR="0000176A" w:rsidRPr="00A64434" w:rsidRDefault="0000176A" w:rsidP="007E0788">
            <w:pPr>
              <w:widowControl w:val="0"/>
              <w:spacing w:before="20" w:after="0" w:line="240" w:lineRule="auto"/>
              <w:ind w:right="94"/>
              <w:jc w:val="right"/>
              <w:rPr>
                <w:rFonts w:ascii="Times New Roman" w:eastAsia="SimSun" w:hAnsi="Times New Roman" w:cs="Times New Roman"/>
                <w:i/>
                <w:sz w:val="24"/>
                <w:szCs w:val="24"/>
              </w:rPr>
            </w:pPr>
          </w:p>
        </w:tc>
        <w:tc>
          <w:tcPr>
            <w:tcW w:w="1529" w:type="dxa"/>
            <w:tcBorders>
              <w:top w:val="nil"/>
              <w:bottom w:val="nil"/>
            </w:tcBorders>
          </w:tcPr>
          <w:p w14:paraId="2A082094" w14:textId="77777777" w:rsidR="0000176A" w:rsidRPr="00A64434" w:rsidRDefault="0000176A" w:rsidP="007E0788">
            <w:pPr>
              <w:widowControl w:val="0"/>
              <w:spacing w:before="20" w:after="0" w:line="240" w:lineRule="auto"/>
              <w:ind w:right="96"/>
              <w:jc w:val="right"/>
              <w:rPr>
                <w:rFonts w:ascii="Times New Roman" w:eastAsia="SimSun" w:hAnsi="Times New Roman" w:cs="Times New Roman"/>
                <w:i/>
                <w:sz w:val="24"/>
                <w:szCs w:val="24"/>
              </w:rPr>
            </w:pPr>
          </w:p>
        </w:tc>
        <w:tc>
          <w:tcPr>
            <w:tcW w:w="1529" w:type="dxa"/>
            <w:tcBorders>
              <w:top w:val="nil"/>
              <w:bottom w:val="nil"/>
            </w:tcBorders>
          </w:tcPr>
          <w:p w14:paraId="14D68D62" w14:textId="77777777" w:rsidR="0000176A" w:rsidRPr="00A64434" w:rsidRDefault="0000176A" w:rsidP="007E0788">
            <w:pPr>
              <w:widowControl w:val="0"/>
              <w:spacing w:before="20" w:after="0" w:line="240" w:lineRule="auto"/>
              <w:ind w:right="93"/>
              <w:jc w:val="right"/>
              <w:rPr>
                <w:rFonts w:ascii="Times New Roman" w:eastAsia="SimSun" w:hAnsi="Times New Roman" w:cs="Times New Roman"/>
                <w:i/>
                <w:sz w:val="24"/>
                <w:szCs w:val="24"/>
              </w:rPr>
            </w:pPr>
          </w:p>
        </w:tc>
        <w:tc>
          <w:tcPr>
            <w:tcW w:w="1439" w:type="dxa"/>
            <w:tcBorders>
              <w:top w:val="nil"/>
              <w:bottom w:val="nil"/>
            </w:tcBorders>
          </w:tcPr>
          <w:p w14:paraId="05FAA440" w14:textId="77777777" w:rsidR="0000176A" w:rsidRPr="00A64434" w:rsidRDefault="0000176A" w:rsidP="007E0788">
            <w:pPr>
              <w:widowControl w:val="0"/>
              <w:spacing w:before="20" w:after="0" w:line="240" w:lineRule="auto"/>
              <w:ind w:right="93"/>
              <w:jc w:val="right"/>
              <w:rPr>
                <w:rFonts w:ascii="Times New Roman" w:eastAsia="SimSun" w:hAnsi="Times New Roman" w:cs="Times New Roman"/>
                <w:i/>
                <w:sz w:val="24"/>
                <w:szCs w:val="24"/>
              </w:rPr>
            </w:pPr>
          </w:p>
        </w:tc>
        <w:tc>
          <w:tcPr>
            <w:tcW w:w="1533" w:type="dxa"/>
            <w:tcBorders>
              <w:top w:val="nil"/>
              <w:bottom w:val="nil"/>
            </w:tcBorders>
          </w:tcPr>
          <w:p w14:paraId="7B7BCED6" w14:textId="77777777" w:rsidR="0000176A" w:rsidRPr="00A64434" w:rsidRDefault="0000176A" w:rsidP="007E0788">
            <w:pPr>
              <w:widowControl w:val="0"/>
              <w:spacing w:before="20" w:after="0" w:line="240" w:lineRule="auto"/>
              <w:ind w:right="93"/>
              <w:jc w:val="right"/>
              <w:rPr>
                <w:rFonts w:ascii="Times New Roman" w:eastAsia="SimSun" w:hAnsi="Times New Roman" w:cs="Times New Roman"/>
                <w:i/>
                <w:sz w:val="24"/>
                <w:szCs w:val="24"/>
              </w:rPr>
            </w:pPr>
          </w:p>
        </w:tc>
        <w:tc>
          <w:tcPr>
            <w:tcW w:w="1533" w:type="dxa"/>
            <w:tcBorders>
              <w:top w:val="nil"/>
              <w:bottom w:val="nil"/>
            </w:tcBorders>
          </w:tcPr>
          <w:p w14:paraId="57BAF2A8" w14:textId="77777777" w:rsidR="0000176A" w:rsidRPr="00A64434" w:rsidRDefault="0000176A" w:rsidP="007E0788">
            <w:pPr>
              <w:widowControl w:val="0"/>
              <w:spacing w:before="20" w:after="0" w:line="240" w:lineRule="auto"/>
              <w:ind w:right="93"/>
              <w:jc w:val="right"/>
              <w:rPr>
                <w:rFonts w:ascii="Times New Roman" w:eastAsia="SimSun" w:hAnsi="Times New Roman" w:cs="Times New Roman"/>
                <w:i/>
                <w:sz w:val="24"/>
                <w:szCs w:val="24"/>
              </w:rPr>
            </w:pPr>
          </w:p>
        </w:tc>
      </w:tr>
      <w:tr w:rsidR="0000176A" w:rsidRPr="00A64434" w14:paraId="2C261468" w14:textId="77777777" w:rsidTr="007E0788">
        <w:trPr>
          <w:trHeight w:val="236"/>
        </w:trPr>
        <w:tc>
          <w:tcPr>
            <w:tcW w:w="1795" w:type="dxa"/>
            <w:vMerge/>
            <w:tcBorders>
              <w:bottom w:val="single" w:sz="4" w:space="0" w:color="000000"/>
            </w:tcBorders>
          </w:tcPr>
          <w:p w14:paraId="15BB39FE" w14:textId="77777777" w:rsidR="0000176A" w:rsidRPr="00A64434" w:rsidRDefault="0000176A" w:rsidP="007E0788">
            <w:pPr>
              <w:widowControl w:val="0"/>
              <w:spacing w:after="0" w:line="240" w:lineRule="auto"/>
              <w:ind w:right="96"/>
              <w:jc w:val="right"/>
              <w:rPr>
                <w:rFonts w:ascii="Times New Roman" w:eastAsia="SimSun" w:hAnsi="Times New Roman" w:cs="Times New Roman"/>
                <w:i/>
                <w:sz w:val="20"/>
                <w:szCs w:val="20"/>
              </w:rPr>
            </w:pPr>
          </w:p>
        </w:tc>
        <w:tc>
          <w:tcPr>
            <w:tcW w:w="1530" w:type="dxa"/>
            <w:tcBorders>
              <w:top w:val="nil"/>
              <w:bottom w:val="single" w:sz="4" w:space="0" w:color="000000"/>
            </w:tcBorders>
          </w:tcPr>
          <w:p w14:paraId="4AAC741A" w14:textId="77777777" w:rsidR="0000176A" w:rsidRPr="00A64434" w:rsidRDefault="0000176A" w:rsidP="007E0788">
            <w:pPr>
              <w:widowControl w:val="0"/>
              <w:spacing w:after="0" w:line="240" w:lineRule="auto"/>
              <w:ind w:right="96"/>
              <w:jc w:val="right"/>
              <w:rPr>
                <w:rFonts w:ascii="Times New Roman" w:eastAsia="SimSun" w:hAnsi="Times New Roman" w:cs="Times New Roman"/>
                <w:i/>
                <w:sz w:val="24"/>
                <w:szCs w:val="24"/>
              </w:rPr>
            </w:pPr>
          </w:p>
        </w:tc>
        <w:tc>
          <w:tcPr>
            <w:tcW w:w="1440" w:type="dxa"/>
            <w:tcBorders>
              <w:top w:val="nil"/>
              <w:bottom w:val="single" w:sz="4" w:space="0" w:color="000000"/>
            </w:tcBorders>
          </w:tcPr>
          <w:p w14:paraId="54EEF770" w14:textId="77777777" w:rsidR="0000176A" w:rsidRPr="00A64434" w:rsidRDefault="0000176A" w:rsidP="007E0788">
            <w:pPr>
              <w:widowControl w:val="0"/>
              <w:spacing w:after="0" w:line="240" w:lineRule="auto"/>
              <w:ind w:right="94"/>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6E977666" w14:textId="77777777" w:rsidR="0000176A" w:rsidRPr="00A64434" w:rsidRDefault="0000176A" w:rsidP="007E0788">
            <w:pPr>
              <w:widowControl w:val="0"/>
              <w:spacing w:after="0" w:line="240" w:lineRule="auto"/>
              <w:ind w:right="96"/>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43A62AC7" w14:textId="77777777" w:rsidR="0000176A" w:rsidRPr="00A64434" w:rsidRDefault="0000176A" w:rsidP="007E0788">
            <w:pPr>
              <w:widowControl w:val="0"/>
              <w:spacing w:after="0" w:line="240" w:lineRule="auto"/>
              <w:ind w:right="93"/>
              <w:jc w:val="right"/>
              <w:rPr>
                <w:rFonts w:ascii="Times New Roman" w:eastAsia="SimSun" w:hAnsi="Times New Roman" w:cs="Times New Roman"/>
                <w:i/>
                <w:sz w:val="24"/>
                <w:szCs w:val="24"/>
              </w:rPr>
            </w:pPr>
          </w:p>
        </w:tc>
        <w:tc>
          <w:tcPr>
            <w:tcW w:w="1439" w:type="dxa"/>
            <w:tcBorders>
              <w:top w:val="nil"/>
              <w:bottom w:val="single" w:sz="4" w:space="0" w:color="000000"/>
            </w:tcBorders>
          </w:tcPr>
          <w:p w14:paraId="58C3FAB8" w14:textId="77777777" w:rsidR="0000176A" w:rsidRPr="00A64434" w:rsidRDefault="0000176A" w:rsidP="007E0788">
            <w:pPr>
              <w:widowControl w:val="0"/>
              <w:spacing w:after="0" w:line="240" w:lineRule="auto"/>
              <w:ind w:right="93"/>
              <w:jc w:val="right"/>
              <w:rPr>
                <w:rFonts w:ascii="Times New Roman" w:eastAsia="SimSun" w:hAnsi="Times New Roman" w:cs="Times New Roman"/>
                <w:i/>
                <w:sz w:val="24"/>
                <w:szCs w:val="24"/>
              </w:rPr>
            </w:pPr>
          </w:p>
        </w:tc>
        <w:tc>
          <w:tcPr>
            <w:tcW w:w="1533" w:type="dxa"/>
            <w:tcBorders>
              <w:top w:val="nil"/>
              <w:bottom w:val="single" w:sz="4" w:space="0" w:color="000000"/>
            </w:tcBorders>
          </w:tcPr>
          <w:p w14:paraId="71764A4B" w14:textId="77777777" w:rsidR="0000176A" w:rsidRPr="00A64434" w:rsidRDefault="0000176A" w:rsidP="007E0788">
            <w:pPr>
              <w:widowControl w:val="0"/>
              <w:spacing w:after="0" w:line="240" w:lineRule="auto"/>
              <w:ind w:right="93"/>
              <w:jc w:val="right"/>
              <w:rPr>
                <w:rFonts w:ascii="Times New Roman" w:eastAsia="SimSun" w:hAnsi="Times New Roman" w:cs="Times New Roman"/>
                <w:i/>
                <w:sz w:val="24"/>
                <w:szCs w:val="24"/>
              </w:rPr>
            </w:pPr>
          </w:p>
        </w:tc>
        <w:tc>
          <w:tcPr>
            <w:tcW w:w="1533" w:type="dxa"/>
            <w:tcBorders>
              <w:top w:val="nil"/>
              <w:bottom w:val="single" w:sz="4" w:space="0" w:color="000000"/>
            </w:tcBorders>
          </w:tcPr>
          <w:p w14:paraId="620D1D33" w14:textId="77777777" w:rsidR="0000176A" w:rsidRPr="00A64434" w:rsidRDefault="0000176A" w:rsidP="007E0788">
            <w:pPr>
              <w:widowControl w:val="0"/>
              <w:spacing w:after="0" w:line="240" w:lineRule="auto"/>
              <w:ind w:right="93"/>
              <w:jc w:val="right"/>
              <w:rPr>
                <w:rFonts w:ascii="Times New Roman" w:eastAsia="SimSun" w:hAnsi="Times New Roman" w:cs="Times New Roman"/>
                <w:i/>
                <w:sz w:val="24"/>
                <w:szCs w:val="24"/>
              </w:rPr>
            </w:pPr>
          </w:p>
        </w:tc>
      </w:tr>
      <w:tr w:rsidR="0000176A" w:rsidRPr="00A64434" w14:paraId="75FEB85E" w14:textId="77777777" w:rsidTr="007E0788">
        <w:trPr>
          <w:trHeight w:val="303"/>
        </w:trPr>
        <w:tc>
          <w:tcPr>
            <w:tcW w:w="1795" w:type="dxa"/>
            <w:vMerge w:val="restart"/>
          </w:tcPr>
          <w:p w14:paraId="4BE99C51" w14:textId="77777777" w:rsidR="0000176A" w:rsidRPr="00A64434" w:rsidRDefault="0000176A" w:rsidP="007E0788">
            <w:pPr>
              <w:widowControl w:val="0"/>
              <w:spacing w:after="0" w:line="240" w:lineRule="auto"/>
              <w:ind w:right="96"/>
              <w:rPr>
                <w:rFonts w:ascii="Times New Roman" w:eastAsia="SimSun" w:hAnsi="Times New Roman" w:cs="Times New Roman"/>
                <w:i/>
                <w:iCs/>
                <w:sz w:val="20"/>
                <w:szCs w:val="20"/>
              </w:rPr>
            </w:pPr>
            <w:r w:rsidRPr="00A64434">
              <w:rPr>
                <w:rFonts w:ascii="Times New Roman" w:eastAsia="SimSun" w:hAnsi="Times New Roman" w:cs="Times New Roman"/>
                <w:i/>
                <w:sz w:val="20"/>
                <w:szCs w:val="20"/>
              </w:rPr>
              <w:t>Maintenance of Medicaid enrollment at 12 months after enrollment deadline</w:t>
            </w:r>
          </w:p>
        </w:tc>
        <w:tc>
          <w:tcPr>
            <w:tcW w:w="1530" w:type="dxa"/>
            <w:tcBorders>
              <w:bottom w:val="nil"/>
            </w:tcBorders>
          </w:tcPr>
          <w:p w14:paraId="5C1EB4A7" w14:textId="77777777" w:rsidR="0000176A" w:rsidRPr="00A64434" w:rsidRDefault="0000176A" w:rsidP="007E0788">
            <w:pPr>
              <w:widowControl w:val="0"/>
              <w:spacing w:after="0" w:line="240" w:lineRule="auto"/>
              <w:ind w:left="322"/>
              <w:rPr>
                <w:rFonts w:ascii="Times New Roman" w:eastAsia="SimSun" w:hAnsi="Times New Roman" w:cs="Times New Roman"/>
                <w:sz w:val="24"/>
                <w:szCs w:val="24"/>
              </w:rPr>
            </w:pPr>
          </w:p>
        </w:tc>
        <w:tc>
          <w:tcPr>
            <w:tcW w:w="1440" w:type="dxa"/>
            <w:tcBorders>
              <w:bottom w:val="nil"/>
            </w:tcBorders>
          </w:tcPr>
          <w:p w14:paraId="210553B8" w14:textId="77777777" w:rsidR="0000176A" w:rsidRPr="00A64434" w:rsidRDefault="0000176A" w:rsidP="007E0788">
            <w:pPr>
              <w:widowControl w:val="0"/>
              <w:spacing w:after="0" w:line="240" w:lineRule="auto"/>
              <w:ind w:left="322"/>
              <w:rPr>
                <w:rFonts w:ascii="Times New Roman" w:eastAsia="SimSun" w:hAnsi="Times New Roman" w:cs="Times New Roman"/>
                <w:sz w:val="24"/>
                <w:szCs w:val="24"/>
              </w:rPr>
            </w:pPr>
          </w:p>
        </w:tc>
        <w:tc>
          <w:tcPr>
            <w:tcW w:w="1529" w:type="dxa"/>
            <w:tcBorders>
              <w:bottom w:val="nil"/>
            </w:tcBorders>
          </w:tcPr>
          <w:p w14:paraId="646986A5" w14:textId="77777777" w:rsidR="0000176A" w:rsidRPr="00A64434" w:rsidRDefault="0000176A" w:rsidP="007E0788">
            <w:pPr>
              <w:widowControl w:val="0"/>
              <w:spacing w:after="0" w:line="240" w:lineRule="auto"/>
              <w:ind w:left="320"/>
              <w:rPr>
                <w:rFonts w:ascii="Times New Roman" w:eastAsia="SimSun" w:hAnsi="Times New Roman" w:cs="Times New Roman"/>
                <w:sz w:val="24"/>
                <w:szCs w:val="24"/>
              </w:rPr>
            </w:pPr>
          </w:p>
        </w:tc>
        <w:tc>
          <w:tcPr>
            <w:tcW w:w="1529" w:type="dxa"/>
            <w:tcBorders>
              <w:bottom w:val="nil"/>
            </w:tcBorders>
          </w:tcPr>
          <w:p w14:paraId="3F5F48C0" w14:textId="77777777" w:rsidR="0000176A" w:rsidRPr="00A64434" w:rsidRDefault="0000176A" w:rsidP="007E0788">
            <w:pPr>
              <w:widowControl w:val="0"/>
              <w:spacing w:after="0" w:line="240" w:lineRule="auto"/>
              <w:ind w:left="323"/>
              <w:rPr>
                <w:rFonts w:ascii="Times New Roman" w:eastAsia="SimSun" w:hAnsi="Times New Roman" w:cs="Times New Roman"/>
                <w:sz w:val="24"/>
                <w:szCs w:val="24"/>
              </w:rPr>
            </w:pPr>
          </w:p>
        </w:tc>
        <w:tc>
          <w:tcPr>
            <w:tcW w:w="1439" w:type="dxa"/>
            <w:tcBorders>
              <w:bottom w:val="nil"/>
            </w:tcBorders>
          </w:tcPr>
          <w:p w14:paraId="4576BB4D" w14:textId="77777777" w:rsidR="0000176A" w:rsidRPr="00A64434" w:rsidRDefault="0000176A" w:rsidP="007E0788">
            <w:pPr>
              <w:widowControl w:val="0"/>
              <w:spacing w:after="0" w:line="240" w:lineRule="auto"/>
              <w:ind w:left="323"/>
              <w:rPr>
                <w:rFonts w:ascii="Times New Roman" w:eastAsia="SimSun" w:hAnsi="Times New Roman" w:cs="Times New Roman"/>
                <w:sz w:val="24"/>
                <w:szCs w:val="24"/>
              </w:rPr>
            </w:pPr>
          </w:p>
        </w:tc>
        <w:tc>
          <w:tcPr>
            <w:tcW w:w="1533" w:type="dxa"/>
            <w:tcBorders>
              <w:bottom w:val="nil"/>
            </w:tcBorders>
          </w:tcPr>
          <w:p w14:paraId="76FC52BC" w14:textId="77777777" w:rsidR="0000176A" w:rsidRPr="00A64434" w:rsidRDefault="0000176A" w:rsidP="007E0788">
            <w:pPr>
              <w:widowControl w:val="0"/>
              <w:spacing w:after="0" w:line="240" w:lineRule="auto"/>
              <w:ind w:left="323"/>
              <w:rPr>
                <w:rFonts w:ascii="Times New Roman" w:eastAsia="SimSun" w:hAnsi="Times New Roman" w:cs="Times New Roman"/>
                <w:sz w:val="24"/>
                <w:szCs w:val="24"/>
              </w:rPr>
            </w:pPr>
          </w:p>
        </w:tc>
        <w:tc>
          <w:tcPr>
            <w:tcW w:w="1533" w:type="dxa"/>
            <w:tcBorders>
              <w:bottom w:val="nil"/>
            </w:tcBorders>
          </w:tcPr>
          <w:p w14:paraId="48FEE75D" w14:textId="77777777" w:rsidR="0000176A" w:rsidRPr="00A64434" w:rsidRDefault="0000176A" w:rsidP="007E0788">
            <w:pPr>
              <w:widowControl w:val="0"/>
              <w:spacing w:after="0" w:line="240" w:lineRule="auto"/>
              <w:ind w:left="323"/>
              <w:rPr>
                <w:rFonts w:ascii="Times New Roman" w:eastAsia="SimSun" w:hAnsi="Times New Roman" w:cs="Times New Roman"/>
                <w:sz w:val="24"/>
                <w:szCs w:val="24"/>
              </w:rPr>
            </w:pPr>
          </w:p>
        </w:tc>
      </w:tr>
      <w:tr w:rsidR="0000176A" w:rsidRPr="00A64434" w14:paraId="7355FC62" w14:textId="77777777" w:rsidTr="007E0788">
        <w:trPr>
          <w:trHeight w:val="258"/>
        </w:trPr>
        <w:tc>
          <w:tcPr>
            <w:tcW w:w="1795" w:type="dxa"/>
            <w:vMerge/>
          </w:tcPr>
          <w:p w14:paraId="47F3E955" w14:textId="77777777" w:rsidR="0000176A" w:rsidRPr="00A64434" w:rsidRDefault="0000176A" w:rsidP="007E0788">
            <w:pPr>
              <w:widowControl w:val="0"/>
              <w:spacing w:after="0" w:line="240" w:lineRule="auto"/>
              <w:ind w:right="96"/>
              <w:jc w:val="right"/>
              <w:rPr>
                <w:rFonts w:ascii="Times New Roman" w:eastAsia="SimSun" w:hAnsi="Times New Roman" w:cs="Times New Roman"/>
                <w:sz w:val="20"/>
                <w:szCs w:val="20"/>
              </w:rPr>
            </w:pPr>
          </w:p>
        </w:tc>
        <w:tc>
          <w:tcPr>
            <w:tcW w:w="1530" w:type="dxa"/>
            <w:tcBorders>
              <w:top w:val="nil"/>
              <w:bottom w:val="nil"/>
            </w:tcBorders>
          </w:tcPr>
          <w:p w14:paraId="734B2D07" w14:textId="77777777" w:rsidR="0000176A" w:rsidRPr="00A64434" w:rsidRDefault="0000176A" w:rsidP="007E0788">
            <w:pPr>
              <w:widowControl w:val="0"/>
              <w:spacing w:before="20" w:after="0" w:line="240" w:lineRule="auto"/>
              <w:ind w:right="96"/>
              <w:jc w:val="right"/>
              <w:rPr>
                <w:rFonts w:ascii="Times New Roman" w:eastAsia="SimSun" w:hAnsi="Times New Roman" w:cs="Times New Roman"/>
                <w:i/>
                <w:sz w:val="24"/>
                <w:szCs w:val="24"/>
              </w:rPr>
            </w:pPr>
          </w:p>
        </w:tc>
        <w:tc>
          <w:tcPr>
            <w:tcW w:w="1440" w:type="dxa"/>
            <w:tcBorders>
              <w:top w:val="nil"/>
              <w:bottom w:val="nil"/>
            </w:tcBorders>
          </w:tcPr>
          <w:p w14:paraId="260B6CDE" w14:textId="77777777" w:rsidR="0000176A" w:rsidRPr="00A64434" w:rsidRDefault="0000176A" w:rsidP="007E0788">
            <w:pPr>
              <w:widowControl w:val="0"/>
              <w:spacing w:before="20" w:after="0" w:line="240" w:lineRule="auto"/>
              <w:ind w:right="94"/>
              <w:jc w:val="right"/>
              <w:rPr>
                <w:rFonts w:ascii="Times New Roman" w:eastAsia="SimSun" w:hAnsi="Times New Roman" w:cs="Times New Roman"/>
                <w:i/>
                <w:sz w:val="24"/>
                <w:szCs w:val="24"/>
              </w:rPr>
            </w:pPr>
          </w:p>
        </w:tc>
        <w:tc>
          <w:tcPr>
            <w:tcW w:w="1529" w:type="dxa"/>
            <w:tcBorders>
              <w:top w:val="nil"/>
              <w:bottom w:val="nil"/>
            </w:tcBorders>
          </w:tcPr>
          <w:p w14:paraId="1F5C35ED" w14:textId="77777777" w:rsidR="0000176A" w:rsidRPr="00A64434" w:rsidRDefault="0000176A" w:rsidP="007E0788">
            <w:pPr>
              <w:widowControl w:val="0"/>
              <w:spacing w:before="20" w:after="0" w:line="240" w:lineRule="auto"/>
              <w:ind w:right="96"/>
              <w:jc w:val="right"/>
              <w:rPr>
                <w:rFonts w:ascii="Times New Roman" w:eastAsia="SimSun" w:hAnsi="Times New Roman" w:cs="Times New Roman"/>
                <w:i/>
                <w:sz w:val="24"/>
                <w:szCs w:val="24"/>
              </w:rPr>
            </w:pPr>
          </w:p>
        </w:tc>
        <w:tc>
          <w:tcPr>
            <w:tcW w:w="1529" w:type="dxa"/>
            <w:tcBorders>
              <w:top w:val="nil"/>
              <w:bottom w:val="nil"/>
            </w:tcBorders>
          </w:tcPr>
          <w:p w14:paraId="2F8D7E32" w14:textId="77777777" w:rsidR="0000176A" w:rsidRPr="00A64434" w:rsidRDefault="0000176A" w:rsidP="007E0788">
            <w:pPr>
              <w:widowControl w:val="0"/>
              <w:spacing w:before="20" w:after="0" w:line="240" w:lineRule="auto"/>
              <w:ind w:right="93"/>
              <w:jc w:val="right"/>
              <w:rPr>
                <w:rFonts w:ascii="Times New Roman" w:eastAsia="SimSun" w:hAnsi="Times New Roman" w:cs="Times New Roman"/>
                <w:i/>
                <w:sz w:val="24"/>
                <w:szCs w:val="24"/>
              </w:rPr>
            </w:pPr>
          </w:p>
        </w:tc>
        <w:tc>
          <w:tcPr>
            <w:tcW w:w="1439" w:type="dxa"/>
            <w:tcBorders>
              <w:top w:val="nil"/>
              <w:bottom w:val="nil"/>
            </w:tcBorders>
          </w:tcPr>
          <w:p w14:paraId="622F075F" w14:textId="77777777" w:rsidR="0000176A" w:rsidRPr="00A64434" w:rsidRDefault="0000176A" w:rsidP="007E0788">
            <w:pPr>
              <w:widowControl w:val="0"/>
              <w:spacing w:before="20" w:after="0" w:line="240" w:lineRule="auto"/>
              <w:ind w:right="93"/>
              <w:jc w:val="right"/>
              <w:rPr>
                <w:rFonts w:ascii="Times New Roman" w:eastAsia="SimSun" w:hAnsi="Times New Roman" w:cs="Times New Roman"/>
                <w:i/>
                <w:sz w:val="24"/>
                <w:szCs w:val="24"/>
              </w:rPr>
            </w:pPr>
          </w:p>
        </w:tc>
        <w:tc>
          <w:tcPr>
            <w:tcW w:w="1533" w:type="dxa"/>
            <w:tcBorders>
              <w:top w:val="nil"/>
              <w:bottom w:val="nil"/>
            </w:tcBorders>
          </w:tcPr>
          <w:p w14:paraId="413AC517" w14:textId="77777777" w:rsidR="0000176A" w:rsidRPr="00A64434" w:rsidRDefault="0000176A" w:rsidP="007E0788">
            <w:pPr>
              <w:widowControl w:val="0"/>
              <w:spacing w:before="20" w:after="0" w:line="240" w:lineRule="auto"/>
              <w:ind w:right="93"/>
              <w:jc w:val="right"/>
              <w:rPr>
                <w:rFonts w:ascii="Times New Roman" w:eastAsia="SimSun" w:hAnsi="Times New Roman" w:cs="Times New Roman"/>
                <w:i/>
                <w:sz w:val="24"/>
                <w:szCs w:val="24"/>
              </w:rPr>
            </w:pPr>
          </w:p>
        </w:tc>
        <w:tc>
          <w:tcPr>
            <w:tcW w:w="1533" w:type="dxa"/>
            <w:tcBorders>
              <w:top w:val="nil"/>
              <w:bottom w:val="nil"/>
            </w:tcBorders>
          </w:tcPr>
          <w:p w14:paraId="06A7EDAF" w14:textId="77777777" w:rsidR="0000176A" w:rsidRPr="00A64434" w:rsidRDefault="0000176A" w:rsidP="007E0788">
            <w:pPr>
              <w:widowControl w:val="0"/>
              <w:spacing w:before="20" w:after="0" w:line="240" w:lineRule="auto"/>
              <w:ind w:right="93"/>
              <w:jc w:val="right"/>
              <w:rPr>
                <w:rFonts w:ascii="Times New Roman" w:eastAsia="SimSun" w:hAnsi="Times New Roman" w:cs="Times New Roman"/>
                <w:i/>
                <w:sz w:val="24"/>
                <w:szCs w:val="24"/>
              </w:rPr>
            </w:pPr>
          </w:p>
        </w:tc>
      </w:tr>
      <w:tr w:rsidR="0000176A" w:rsidRPr="00A64434" w14:paraId="03EC451A" w14:textId="77777777" w:rsidTr="007E0788">
        <w:trPr>
          <w:trHeight w:val="236"/>
        </w:trPr>
        <w:tc>
          <w:tcPr>
            <w:tcW w:w="1795" w:type="dxa"/>
            <w:vMerge/>
            <w:tcBorders>
              <w:bottom w:val="single" w:sz="4" w:space="0" w:color="000000"/>
            </w:tcBorders>
          </w:tcPr>
          <w:p w14:paraId="44C02314" w14:textId="77777777" w:rsidR="0000176A" w:rsidRPr="00A64434" w:rsidRDefault="0000176A" w:rsidP="007E0788">
            <w:pPr>
              <w:widowControl w:val="0"/>
              <w:spacing w:after="0" w:line="240" w:lineRule="auto"/>
              <w:ind w:right="96"/>
              <w:jc w:val="right"/>
              <w:rPr>
                <w:rFonts w:ascii="Times New Roman" w:eastAsia="SimSun" w:hAnsi="Times New Roman" w:cs="Times New Roman"/>
                <w:i/>
                <w:sz w:val="20"/>
                <w:szCs w:val="20"/>
              </w:rPr>
            </w:pPr>
          </w:p>
        </w:tc>
        <w:tc>
          <w:tcPr>
            <w:tcW w:w="1530" w:type="dxa"/>
            <w:tcBorders>
              <w:top w:val="nil"/>
              <w:bottom w:val="single" w:sz="4" w:space="0" w:color="000000"/>
            </w:tcBorders>
          </w:tcPr>
          <w:p w14:paraId="1A0E8A43" w14:textId="77777777" w:rsidR="0000176A" w:rsidRPr="00A64434" w:rsidRDefault="0000176A" w:rsidP="007E0788">
            <w:pPr>
              <w:widowControl w:val="0"/>
              <w:spacing w:after="0" w:line="240" w:lineRule="auto"/>
              <w:ind w:right="96"/>
              <w:jc w:val="right"/>
              <w:rPr>
                <w:rFonts w:ascii="Times New Roman" w:eastAsia="SimSun" w:hAnsi="Times New Roman" w:cs="Times New Roman"/>
                <w:i/>
                <w:sz w:val="24"/>
                <w:szCs w:val="24"/>
              </w:rPr>
            </w:pPr>
          </w:p>
        </w:tc>
        <w:tc>
          <w:tcPr>
            <w:tcW w:w="1440" w:type="dxa"/>
            <w:tcBorders>
              <w:top w:val="nil"/>
              <w:bottom w:val="single" w:sz="4" w:space="0" w:color="000000"/>
            </w:tcBorders>
          </w:tcPr>
          <w:p w14:paraId="3ADAF792" w14:textId="77777777" w:rsidR="0000176A" w:rsidRPr="00A64434" w:rsidRDefault="0000176A" w:rsidP="007E0788">
            <w:pPr>
              <w:widowControl w:val="0"/>
              <w:spacing w:after="0" w:line="240" w:lineRule="auto"/>
              <w:ind w:right="94"/>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7D585D99" w14:textId="77777777" w:rsidR="0000176A" w:rsidRPr="00A64434" w:rsidRDefault="0000176A" w:rsidP="007E0788">
            <w:pPr>
              <w:widowControl w:val="0"/>
              <w:spacing w:after="0" w:line="240" w:lineRule="auto"/>
              <w:ind w:right="96"/>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420BB450" w14:textId="77777777" w:rsidR="0000176A" w:rsidRPr="00A64434" w:rsidRDefault="0000176A" w:rsidP="007E0788">
            <w:pPr>
              <w:widowControl w:val="0"/>
              <w:spacing w:after="0" w:line="240" w:lineRule="auto"/>
              <w:ind w:right="93"/>
              <w:jc w:val="right"/>
              <w:rPr>
                <w:rFonts w:ascii="Times New Roman" w:eastAsia="SimSun" w:hAnsi="Times New Roman" w:cs="Times New Roman"/>
                <w:i/>
                <w:sz w:val="24"/>
                <w:szCs w:val="24"/>
              </w:rPr>
            </w:pPr>
          </w:p>
        </w:tc>
        <w:tc>
          <w:tcPr>
            <w:tcW w:w="1439" w:type="dxa"/>
            <w:tcBorders>
              <w:top w:val="nil"/>
              <w:bottom w:val="single" w:sz="4" w:space="0" w:color="000000"/>
            </w:tcBorders>
          </w:tcPr>
          <w:p w14:paraId="5611331C" w14:textId="77777777" w:rsidR="0000176A" w:rsidRPr="00A64434" w:rsidRDefault="0000176A" w:rsidP="007E0788">
            <w:pPr>
              <w:widowControl w:val="0"/>
              <w:spacing w:after="0" w:line="240" w:lineRule="auto"/>
              <w:ind w:right="93"/>
              <w:jc w:val="right"/>
              <w:rPr>
                <w:rFonts w:ascii="Times New Roman" w:eastAsia="SimSun" w:hAnsi="Times New Roman" w:cs="Times New Roman"/>
                <w:i/>
                <w:sz w:val="24"/>
                <w:szCs w:val="24"/>
              </w:rPr>
            </w:pPr>
          </w:p>
        </w:tc>
        <w:tc>
          <w:tcPr>
            <w:tcW w:w="1533" w:type="dxa"/>
            <w:tcBorders>
              <w:top w:val="nil"/>
              <w:bottom w:val="single" w:sz="4" w:space="0" w:color="000000"/>
            </w:tcBorders>
          </w:tcPr>
          <w:p w14:paraId="6CE28F0A" w14:textId="77777777" w:rsidR="0000176A" w:rsidRPr="00A64434" w:rsidRDefault="0000176A" w:rsidP="007E0788">
            <w:pPr>
              <w:widowControl w:val="0"/>
              <w:spacing w:after="0" w:line="240" w:lineRule="auto"/>
              <w:ind w:right="93"/>
              <w:jc w:val="right"/>
              <w:rPr>
                <w:rFonts w:ascii="Times New Roman" w:eastAsia="SimSun" w:hAnsi="Times New Roman" w:cs="Times New Roman"/>
                <w:i/>
                <w:sz w:val="24"/>
                <w:szCs w:val="24"/>
              </w:rPr>
            </w:pPr>
          </w:p>
        </w:tc>
        <w:tc>
          <w:tcPr>
            <w:tcW w:w="1533" w:type="dxa"/>
            <w:tcBorders>
              <w:top w:val="nil"/>
              <w:bottom w:val="single" w:sz="4" w:space="0" w:color="000000"/>
            </w:tcBorders>
          </w:tcPr>
          <w:p w14:paraId="4A96529E" w14:textId="77777777" w:rsidR="0000176A" w:rsidRPr="00A64434" w:rsidRDefault="0000176A" w:rsidP="007E0788">
            <w:pPr>
              <w:widowControl w:val="0"/>
              <w:spacing w:after="0" w:line="240" w:lineRule="auto"/>
              <w:ind w:right="93"/>
              <w:jc w:val="right"/>
              <w:rPr>
                <w:rFonts w:ascii="Times New Roman" w:eastAsia="SimSun" w:hAnsi="Times New Roman" w:cs="Times New Roman"/>
                <w:i/>
                <w:sz w:val="24"/>
                <w:szCs w:val="24"/>
              </w:rPr>
            </w:pPr>
          </w:p>
        </w:tc>
      </w:tr>
      <w:tr w:rsidR="0000176A" w:rsidRPr="00A64434" w14:paraId="264F1C48" w14:textId="77777777" w:rsidTr="007E0788">
        <w:trPr>
          <w:trHeight w:val="236"/>
        </w:trPr>
        <w:tc>
          <w:tcPr>
            <w:tcW w:w="1795" w:type="dxa"/>
            <w:vMerge w:val="restart"/>
          </w:tcPr>
          <w:p w14:paraId="1A23B7C9" w14:textId="425DEF20" w:rsidR="0000176A" w:rsidRPr="00A64434" w:rsidRDefault="0000176A" w:rsidP="007E0788">
            <w:pPr>
              <w:widowControl w:val="0"/>
              <w:spacing w:after="0" w:line="240" w:lineRule="auto"/>
              <w:ind w:right="96"/>
              <w:rPr>
                <w:rFonts w:ascii="Times New Roman" w:eastAsia="SimSun" w:hAnsi="Times New Roman" w:cs="Times New Roman"/>
                <w:i/>
                <w:sz w:val="20"/>
                <w:szCs w:val="20"/>
              </w:rPr>
            </w:pPr>
            <w:r w:rsidRPr="00A64434">
              <w:rPr>
                <w:rFonts w:ascii="Times New Roman" w:eastAsia="SimSun" w:hAnsi="Times New Roman" w:cs="Times New Roman"/>
                <w:i/>
                <w:sz w:val="20"/>
                <w:szCs w:val="20"/>
              </w:rPr>
              <w:t xml:space="preserve">Successful redetermination after 12 months after </w:t>
            </w:r>
            <w:r w:rsidR="007C2512" w:rsidRPr="00A64434">
              <w:rPr>
                <w:rFonts w:ascii="Times New Roman" w:eastAsia="SimSun" w:hAnsi="Times New Roman" w:cs="Times New Roman"/>
                <w:i/>
                <w:sz w:val="20"/>
                <w:szCs w:val="20"/>
              </w:rPr>
              <w:t>outreach</w:t>
            </w:r>
            <w:r w:rsidR="007C2512">
              <w:rPr>
                <w:rFonts w:ascii="Times New Roman" w:eastAsia="SimSun" w:hAnsi="Times New Roman" w:cs="Times New Roman"/>
                <w:i/>
                <w:sz w:val="20"/>
                <w:szCs w:val="20"/>
              </w:rPr>
              <w:t xml:space="preserve"> if lost coverage</w:t>
            </w:r>
          </w:p>
        </w:tc>
        <w:tc>
          <w:tcPr>
            <w:tcW w:w="1530" w:type="dxa"/>
            <w:tcBorders>
              <w:bottom w:val="nil"/>
            </w:tcBorders>
          </w:tcPr>
          <w:p w14:paraId="674E5C7B" w14:textId="77777777" w:rsidR="0000176A" w:rsidRPr="00A64434" w:rsidRDefault="0000176A" w:rsidP="007E0788">
            <w:pPr>
              <w:widowControl w:val="0"/>
              <w:spacing w:after="0" w:line="240" w:lineRule="auto"/>
              <w:ind w:right="96"/>
              <w:jc w:val="right"/>
              <w:rPr>
                <w:rFonts w:ascii="Times New Roman" w:eastAsia="SimSun" w:hAnsi="Times New Roman" w:cs="Times New Roman"/>
                <w:i/>
                <w:sz w:val="24"/>
                <w:szCs w:val="24"/>
              </w:rPr>
            </w:pPr>
          </w:p>
        </w:tc>
        <w:tc>
          <w:tcPr>
            <w:tcW w:w="1440" w:type="dxa"/>
            <w:tcBorders>
              <w:bottom w:val="nil"/>
            </w:tcBorders>
          </w:tcPr>
          <w:p w14:paraId="443EB8F2" w14:textId="77777777" w:rsidR="0000176A" w:rsidRPr="00A64434" w:rsidRDefault="0000176A" w:rsidP="007E0788">
            <w:pPr>
              <w:widowControl w:val="0"/>
              <w:spacing w:after="0" w:line="240" w:lineRule="auto"/>
              <w:ind w:right="94"/>
              <w:jc w:val="right"/>
              <w:rPr>
                <w:rFonts w:ascii="Times New Roman" w:eastAsia="SimSun" w:hAnsi="Times New Roman" w:cs="Times New Roman"/>
                <w:i/>
                <w:sz w:val="24"/>
                <w:szCs w:val="24"/>
              </w:rPr>
            </w:pPr>
          </w:p>
        </w:tc>
        <w:tc>
          <w:tcPr>
            <w:tcW w:w="1529" w:type="dxa"/>
            <w:tcBorders>
              <w:bottom w:val="nil"/>
            </w:tcBorders>
          </w:tcPr>
          <w:p w14:paraId="3549E2B9" w14:textId="77777777" w:rsidR="0000176A" w:rsidRPr="00A64434" w:rsidRDefault="0000176A" w:rsidP="007E0788">
            <w:pPr>
              <w:widowControl w:val="0"/>
              <w:spacing w:after="0" w:line="240" w:lineRule="auto"/>
              <w:ind w:right="96"/>
              <w:jc w:val="right"/>
              <w:rPr>
                <w:rFonts w:ascii="Times New Roman" w:eastAsia="SimSun" w:hAnsi="Times New Roman" w:cs="Times New Roman"/>
                <w:i/>
                <w:sz w:val="24"/>
                <w:szCs w:val="24"/>
              </w:rPr>
            </w:pPr>
          </w:p>
        </w:tc>
        <w:tc>
          <w:tcPr>
            <w:tcW w:w="1529" w:type="dxa"/>
            <w:tcBorders>
              <w:bottom w:val="nil"/>
            </w:tcBorders>
          </w:tcPr>
          <w:p w14:paraId="6E8B9FA2" w14:textId="77777777" w:rsidR="0000176A" w:rsidRPr="00A64434" w:rsidRDefault="0000176A" w:rsidP="007E0788">
            <w:pPr>
              <w:widowControl w:val="0"/>
              <w:spacing w:after="0" w:line="240" w:lineRule="auto"/>
              <w:ind w:right="93"/>
              <w:jc w:val="right"/>
              <w:rPr>
                <w:rFonts w:ascii="Times New Roman" w:eastAsia="SimSun" w:hAnsi="Times New Roman" w:cs="Times New Roman"/>
                <w:i/>
                <w:sz w:val="24"/>
                <w:szCs w:val="24"/>
              </w:rPr>
            </w:pPr>
          </w:p>
        </w:tc>
        <w:tc>
          <w:tcPr>
            <w:tcW w:w="1439" w:type="dxa"/>
            <w:tcBorders>
              <w:bottom w:val="nil"/>
            </w:tcBorders>
          </w:tcPr>
          <w:p w14:paraId="7D77EE2D" w14:textId="77777777" w:rsidR="0000176A" w:rsidRPr="00A64434" w:rsidRDefault="0000176A" w:rsidP="007E0788">
            <w:pPr>
              <w:widowControl w:val="0"/>
              <w:spacing w:after="0" w:line="240" w:lineRule="auto"/>
              <w:ind w:right="93"/>
              <w:jc w:val="right"/>
              <w:rPr>
                <w:rFonts w:ascii="Times New Roman" w:eastAsia="SimSun" w:hAnsi="Times New Roman" w:cs="Times New Roman"/>
                <w:i/>
                <w:sz w:val="24"/>
                <w:szCs w:val="24"/>
              </w:rPr>
            </w:pPr>
          </w:p>
        </w:tc>
        <w:tc>
          <w:tcPr>
            <w:tcW w:w="1533" w:type="dxa"/>
            <w:tcBorders>
              <w:bottom w:val="nil"/>
            </w:tcBorders>
          </w:tcPr>
          <w:p w14:paraId="7CF93CF0" w14:textId="77777777" w:rsidR="0000176A" w:rsidRPr="00A64434" w:rsidRDefault="0000176A" w:rsidP="007E0788">
            <w:pPr>
              <w:widowControl w:val="0"/>
              <w:spacing w:after="0" w:line="240" w:lineRule="auto"/>
              <w:ind w:right="93"/>
              <w:jc w:val="right"/>
              <w:rPr>
                <w:rFonts w:ascii="Times New Roman" w:eastAsia="SimSun" w:hAnsi="Times New Roman" w:cs="Times New Roman"/>
                <w:i/>
                <w:sz w:val="24"/>
                <w:szCs w:val="24"/>
              </w:rPr>
            </w:pPr>
          </w:p>
        </w:tc>
        <w:tc>
          <w:tcPr>
            <w:tcW w:w="1533" w:type="dxa"/>
            <w:tcBorders>
              <w:bottom w:val="nil"/>
            </w:tcBorders>
          </w:tcPr>
          <w:p w14:paraId="00A3C87D" w14:textId="77777777" w:rsidR="0000176A" w:rsidRPr="00A64434" w:rsidRDefault="0000176A" w:rsidP="007E0788">
            <w:pPr>
              <w:widowControl w:val="0"/>
              <w:spacing w:after="0" w:line="240" w:lineRule="auto"/>
              <w:ind w:right="93"/>
              <w:jc w:val="right"/>
              <w:rPr>
                <w:rFonts w:ascii="Times New Roman" w:eastAsia="SimSun" w:hAnsi="Times New Roman" w:cs="Times New Roman"/>
                <w:i/>
                <w:sz w:val="24"/>
                <w:szCs w:val="24"/>
              </w:rPr>
            </w:pPr>
          </w:p>
        </w:tc>
      </w:tr>
      <w:tr w:rsidR="0000176A" w:rsidRPr="00A64434" w14:paraId="1E965B85" w14:textId="77777777" w:rsidTr="007E0788">
        <w:trPr>
          <w:trHeight w:val="236"/>
        </w:trPr>
        <w:tc>
          <w:tcPr>
            <w:tcW w:w="1795" w:type="dxa"/>
            <w:vMerge/>
          </w:tcPr>
          <w:p w14:paraId="43FCCAD4" w14:textId="77777777" w:rsidR="0000176A" w:rsidRPr="00A64434" w:rsidRDefault="0000176A" w:rsidP="007E0788">
            <w:pPr>
              <w:widowControl w:val="0"/>
              <w:spacing w:after="0" w:line="240" w:lineRule="auto"/>
              <w:ind w:right="96"/>
              <w:jc w:val="right"/>
              <w:rPr>
                <w:rFonts w:ascii="Times New Roman" w:eastAsia="SimSun" w:hAnsi="Times New Roman" w:cs="Times New Roman"/>
                <w:i/>
                <w:sz w:val="20"/>
                <w:szCs w:val="20"/>
              </w:rPr>
            </w:pPr>
          </w:p>
        </w:tc>
        <w:tc>
          <w:tcPr>
            <w:tcW w:w="1530" w:type="dxa"/>
            <w:tcBorders>
              <w:top w:val="nil"/>
              <w:bottom w:val="nil"/>
            </w:tcBorders>
          </w:tcPr>
          <w:p w14:paraId="53FDEFBC" w14:textId="77777777" w:rsidR="0000176A" w:rsidRPr="00A64434" w:rsidRDefault="0000176A" w:rsidP="007E0788">
            <w:pPr>
              <w:widowControl w:val="0"/>
              <w:spacing w:after="0" w:line="240" w:lineRule="auto"/>
              <w:ind w:right="96"/>
              <w:jc w:val="right"/>
              <w:rPr>
                <w:rFonts w:ascii="Times New Roman" w:eastAsia="SimSun" w:hAnsi="Times New Roman" w:cs="Times New Roman"/>
                <w:i/>
                <w:sz w:val="24"/>
                <w:szCs w:val="24"/>
              </w:rPr>
            </w:pPr>
          </w:p>
        </w:tc>
        <w:tc>
          <w:tcPr>
            <w:tcW w:w="1440" w:type="dxa"/>
            <w:tcBorders>
              <w:top w:val="nil"/>
              <w:bottom w:val="nil"/>
            </w:tcBorders>
          </w:tcPr>
          <w:p w14:paraId="4FE2D0D1" w14:textId="77777777" w:rsidR="0000176A" w:rsidRPr="00A64434" w:rsidRDefault="0000176A" w:rsidP="007E0788">
            <w:pPr>
              <w:widowControl w:val="0"/>
              <w:spacing w:after="0" w:line="240" w:lineRule="auto"/>
              <w:ind w:right="94"/>
              <w:jc w:val="right"/>
              <w:rPr>
                <w:rFonts w:ascii="Times New Roman" w:eastAsia="SimSun" w:hAnsi="Times New Roman" w:cs="Times New Roman"/>
                <w:i/>
                <w:sz w:val="24"/>
                <w:szCs w:val="24"/>
              </w:rPr>
            </w:pPr>
          </w:p>
        </w:tc>
        <w:tc>
          <w:tcPr>
            <w:tcW w:w="1529" w:type="dxa"/>
            <w:tcBorders>
              <w:top w:val="nil"/>
              <w:bottom w:val="nil"/>
            </w:tcBorders>
          </w:tcPr>
          <w:p w14:paraId="4B71D3BE" w14:textId="77777777" w:rsidR="0000176A" w:rsidRPr="00A64434" w:rsidRDefault="0000176A" w:rsidP="007E0788">
            <w:pPr>
              <w:widowControl w:val="0"/>
              <w:spacing w:after="0" w:line="240" w:lineRule="auto"/>
              <w:ind w:right="96"/>
              <w:jc w:val="right"/>
              <w:rPr>
                <w:rFonts w:ascii="Times New Roman" w:eastAsia="SimSun" w:hAnsi="Times New Roman" w:cs="Times New Roman"/>
                <w:i/>
                <w:sz w:val="24"/>
                <w:szCs w:val="24"/>
              </w:rPr>
            </w:pPr>
          </w:p>
        </w:tc>
        <w:tc>
          <w:tcPr>
            <w:tcW w:w="1529" w:type="dxa"/>
            <w:tcBorders>
              <w:top w:val="nil"/>
              <w:bottom w:val="nil"/>
            </w:tcBorders>
          </w:tcPr>
          <w:p w14:paraId="68D4F67D" w14:textId="77777777" w:rsidR="0000176A" w:rsidRPr="00A64434" w:rsidRDefault="0000176A" w:rsidP="007E0788">
            <w:pPr>
              <w:widowControl w:val="0"/>
              <w:spacing w:after="0" w:line="240" w:lineRule="auto"/>
              <w:ind w:right="93"/>
              <w:jc w:val="right"/>
              <w:rPr>
                <w:rFonts w:ascii="Times New Roman" w:eastAsia="SimSun" w:hAnsi="Times New Roman" w:cs="Times New Roman"/>
                <w:i/>
                <w:sz w:val="24"/>
                <w:szCs w:val="24"/>
              </w:rPr>
            </w:pPr>
          </w:p>
        </w:tc>
        <w:tc>
          <w:tcPr>
            <w:tcW w:w="1439" w:type="dxa"/>
            <w:tcBorders>
              <w:top w:val="nil"/>
              <w:bottom w:val="nil"/>
            </w:tcBorders>
          </w:tcPr>
          <w:p w14:paraId="4D010AC7" w14:textId="77777777" w:rsidR="0000176A" w:rsidRPr="00A64434" w:rsidRDefault="0000176A" w:rsidP="007E0788">
            <w:pPr>
              <w:widowControl w:val="0"/>
              <w:spacing w:after="0" w:line="240" w:lineRule="auto"/>
              <w:ind w:right="93"/>
              <w:jc w:val="right"/>
              <w:rPr>
                <w:rFonts w:ascii="Times New Roman" w:eastAsia="SimSun" w:hAnsi="Times New Roman" w:cs="Times New Roman"/>
                <w:i/>
                <w:sz w:val="24"/>
                <w:szCs w:val="24"/>
              </w:rPr>
            </w:pPr>
          </w:p>
        </w:tc>
        <w:tc>
          <w:tcPr>
            <w:tcW w:w="1533" w:type="dxa"/>
            <w:tcBorders>
              <w:top w:val="nil"/>
              <w:bottom w:val="nil"/>
            </w:tcBorders>
          </w:tcPr>
          <w:p w14:paraId="3C074750" w14:textId="77777777" w:rsidR="0000176A" w:rsidRPr="00A64434" w:rsidRDefault="0000176A" w:rsidP="007E0788">
            <w:pPr>
              <w:widowControl w:val="0"/>
              <w:spacing w:after="0" w:line="240" w:lineRule="auto"/>
              <w:ind w:right="93"/>
              <w:jc w:val="right"/>
              <w:rPr>
                <w:rFonts w:ascii="Times New Roman" w:eastAsia="SimSun" w:hAnsi="Times New Roman" w:cs="Times New Roman"/>
                <w:i/>
                <w:sz w:val="24"/>
                <w:szCs w:val="24"/>
              </w:rPr>
            </w:pPr>
          </w:p>
        </w:tc>
        <w:tc>
          <w:tcPr>
            <w:tcW w:w="1533" w:type="dxa"/>
            <w:tcBorders>
              <w:top w:val="nil"/>
              <w:bottom w:val="nil"/>
            </w:tcBorders>
          </w:tcPr>
          <w:p w14:paraId="7E47ABCA" w14:textId="77777777" w:rsidR="0000176A" w:rsidRPr="00A64434" w:rsidRDefault="0000176A" w:rsidP="007E0788">
            <w:pPr>
              <w:widowControl w:val="0"/>
              <w:spacing w:after="0" w:line="240" w:lineRule="auto"/>
              <w:ind w:right="93"/>
              <w:jc w:val="right"/>
              <w:rPr>
                <w:rFonts w:ascii="Times New Roman" w:eastAsia="SimSun" w:hAnsi="Times New Roman" w:cs="Times New Roman"/>
                <w:i/>
                <w:sz w:val="24"/>
                <w:szCs w:val="24"/>
              </w:rPr>
            </w:pPr>
          </w:p>
        </w:tc>
      </w:tr>
      <w:tr w:rsidR="0000176A" w:rsidRPr="00A64434" w14:paraId="535AF831" w14:textId="77777777" w:rsidTr="007E0788">
        <w:trPr>
          <w:trHeight w:val="236"/>
        </w:trPr>
        <w:tc>
          <w:tcPr>
            <w:tcW w:w="1795" w:type="dxa"/>
            <w:vMerge/>
            <w:tcBorders>
              <w:bottom w:val="single" w:sz="4" w:space="0" w:color="000000"/>
            </w:tcBorders>
          </w:tcPr>
          <w:p w14:paraId="0941CFF7" w14:textId="77777777" w:rsidR="0000176A" w:rsidRPr="00A64434" w:rsidRDefault="0000176A" w:rsidP="007E0788">
            <w:pPr>
              <w:widowControl w:val="0"/>
              <w:spacing w:after="0" w:line="240" w:lineRule="auto"/>
              <w:ind w:right="96"/>
              <w:jc w:val="right"/>
              <w:rPr>
                <w:rFonts w:ascii="Times New Roman" w:eastAsia="SimSun" w:hAnsi="Times New Roman" w:cs="Times New Roman"/>
                <w:i/>
                <w:sz w:val="20"/>
                <w:szCs w:val="20"/>
              </w:rPr>
            </w:pPr>
          </w:p>
        </w:tc>
        <w:tc>
          <w:tcPr>
            <w:tcW w:w="1530" w:type="dxa"/>
            <w:tcBorders>
              <w:top w:val="nil"/>
              <w:bottom w:val="single" w:sz="4" w:space="0" w:color="000000"/>
            </w:tcBorders>
          </w:tcPr>
          <w:p w14:paraId="3CD3F79E" w14:textId="77777777" w:rsidR="0000176A" w:rsidRPr="00A64434" w:rsidRDefault="0000176A" w:rsidP="007E0788">
            <w:pPr>
              <w:widowControl w:val="0"/>
              <w:spacing w:after="0" w:line="240" w:lineRule="auto"/>
              <w:ind w:right="96"/>
              <w:jc w:val="right"/>
              <w:rPr>
                <w:rFonts w:ascii="Times New Roman" w:eastAsia="SimSun" w:hAnsi="Times New Roman" w:cs="Times New Roman"/>
                <w:i/>
                <w:sz w:val="24"/>
                <w:szCs w:val="24"/>
              </w:rPr>
            </w:pPr>
          </w:p>
        </w:tc>
        <w:tc>
          <w:tcPr>
            <w:tcW w:w="1440" w:type="dxa"/>
            <w:tcBorders>
              <w:top w:val="nil"/>
              <w:bottom w:val="single" w:sz="4" w:space="0" w:color="000000"/>
            </w:tcBorders>
          </w:tcPr>
          <w:p w14:paraId="2ACF4DC7" w14:textId="77777777" w:rsidR="0000176A" w:rsidRPr="00A64434" w:rsidRDefault="0000176A" w:rsidP="007E0788">
            <w:pPr>
              <w:widowControl w:val="0"/>
              <w:spacing w:after="0" w:line="240" w:lineRule="auto"/>
              <w:ind w:right="94"/>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6DE79BEA" w14:textId="77777777" w:rsidR="0000176A" w:rsidRPr="00A64434" w:rsidRDefault="0000176A" w:rsidP="007E0788">
            <w:pPr>
              <w:widowControl w:val="0"/>
              <w:spacing w:after="0" w:line="240" w:lineRule="auto"/>
              <w:ind w:right="96"/>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69554AEE" w14:textId="77777777" w:rsidR="0000176A" w:rsidRPr="00A64434" w:rsidRDefault="0000176A" w:rsidP="007E0788">
            <w:pPr>
              <w:widowControl w:val="0"/>
              <w:spacing w:after="0" w:line="240" w:lineRule="auto"/>
              <w:ind w:right="93"/>
              <w:jc w:val="right"/>
              <w:rPr>
                <w:rFonts w:ascii="Times New Roman" w:eastAsia="SimSun" w:hAnsi="Times New Roman" w:cs="Times New Roman"/>
                <w:i/>
                <w:sz w:val="24"/>
                <w:szCs w:val="24"/>
              </w:rPr>
            </w:pPr>
          </w:p>
        </w:tc>
        <w:tc>
          <w:tcPr>
            <w:tcW w:w="1439" w:type="dxa"/>
            <w:tcBorders>
              <w:top w:val="nil"/>
              <w:bottom w:val="single" w:sz="4" w:space="0" w:color="000000"/>
            </w:tcBorders>
          </w:tcPr>
          <w:p w14:paraId="08286E19" w14:textId="77777777" w:rsidR="0000176A" w:rsidRPr="00A64434" w:rsidRDefault="0000176A" w:rsidP="007E0788">
            <w:pPr>
              <w:widowControl w:val="0"/>
              <w:spacing w:after="0" w:line="240" w:lineRule="auto"/>
              <w:ind w:right="93"/>
              <w:jc w:val="right"/>
              <w:rPr>
                <w:rFonts w:ascii="Times New Roman" w:eastAsia="SimSun" w:hAnsi="Times New Roman" w:cs="Times New Roman"/>
                <w:i/>
                <w:sz w:val="24"/>
                <w:szCs w:val="24"/>
              </w:rPr>
            </w:pPr>
          </w:p>
        </w:tc>
        <w:tc>
          <w:tcPr>
            <w:tcW w:w="1533" w:type="dxa"/>
            <w:tcBorders>
              <w:top w:val="nil"/>
              <w:bottom w:val="single" w:sz="4" w:space="0" w:color="000000"/>
            </w:tcBorders>
          </w:tcPr>
          <w:p w14:paraId="12145C33" w14:textId="77777777" w:rsidR="0000176A" w:rsidRPr="00A64434" w:rsidRDefault="0000176A" w:rsidP="007E0788">
            <w:pPr>
              <w:widowControl w:val="0"/>
              <w:spacing w:after="0" w:line="240" w:lineRule="auto"/>
              <w:ind w:right="93"/>
              <w:jc w:val="right"/>
              <w:rPr>
                <w:rFonts w:ascii="Times New Roman" w:eastAsia="SimSun" w:hAnsi="Times New Roman" w:cs="Times New Roman"/>
                <w:i/>
                <w:sz w:val="24"/>
                <w:szCs w:val="24"/>
              </w:rPr>
            </w:pPr>
          </w:p>
        </w:tc>
        <w:tc>
          <w:tcPr>
            <w:tcW w:w="1533" w:type="dxa"/>
            <w:tcBorders>
              <w:top w:val="nil"/>
              <w:bottom w:val="single" w:sz="4" w:space="0" w:color="000000"/>
            </w:tcBorders>
          </w:tcPr>
          <w:p w14:paraId="3221BCF6" w14:textId="77777777" w:rsidR="0000176A" w:rsidRPr="00A64434" w:rsidRDefault="0000176A" w:rsidP="007E0788">
            <w:pPr>
              <w:widowControl w:val="0"/>
              <w:spacing w:after="0" w:line="240" w:lineRule="auto"/>
              <w:ind w:right="93"/>
              <w:jc w:val="right"/>
              <w:rPr>
                <w:rFonts w:ascii="Times New Roman" w:eastAsia="SimSun" w:hAnsi="Times New Roman" w:cs="Times New Roman"/>
                <w:i/>
                <w:sz w:val="24"/>
                <w:szCs w:val="24"/>
              </w:rPr>
            </w:pPr>
          </w:p>
        </w:tc>
      </w:tr>
      <w:tr w:rsidR="0000176A" w:rsidRPr="00A64434" w14:paraId="31326023" w14:textId="77777777" w:rsidTr="007E0788">
        <w:trPr>
          <w:trHeight w:val="238"/>
        </w:trPr>
        <w:tc>
          <w:tcPr>
            <w:tcW w:w="1795" w:type="dxa"/>
            <w:vMerge w:val="restart"/>
          </w:tcPr>
          <w:p w14:paraId="63F04CEF" w14:textId="50EE03F0" w:rsidR="0000176A" w:rsidRPr="00A64434" w:rsidRDefault="0000176A" w:rsidP="007E0788">
            <w:pPr>
              <w:widowControl w:val="0"/>
              <w:spacing w:after="0" w:line="240" w:lineRule="auto"/>
              <w:rPr>
                <w:rFonts w:ascii="Times New Roman" w:eastAsia="SimSun" w:hAnsi="Times New Roman" w:cs="Times New Roman"/>
                <w:i/>
                <w:sz w:val="20"/>
                <w:szCs w:val="20"/>
              </w:rPr>
            </w:pPr>
            <w:r w:rsidRPr="00A64434">
              <w:rPr>
                <w:rFonts w:ascii="Times New Roman" w:eastAsia="SimSun" w:hAnsi="Times New Roman" w:cs="Times New Roman"/>
                <w:i/>
                <w:sz w:val="20"/>
                <w:szCs w:val="20"/>
              </w:rPr>
              <w:t xml:space="preserve">Regained coverage 1 month after </w:t>
            </w:r>
            <w:r w:rsidR="007C2512" w:rsidRPr="00A64434">
              <w:rPr>
                <w:rFonts w:ascii="Times New Roman" w:eastAsia="SimSun" w:hAnsi="Times New Roman" w:cs="Times New Roman"/>
                <w:i/>
                <w:sz w:val="20"/>
                <w:szCs w:val="20"/>
              </w:rPr>
              <w:t>outreach</w:t>
            </w:r>
            <w:r w:rsidR="007C2512">
              <w:rPr>
                <w:rFonts w:ascii="Times New Roman" w:eastAsia="SimSun" w:hAnsi="Times New Roman" w:cs="Times New Roman"/>
                <w:i/>
                <w:sz w:val="20"/>
                <w:szCs w:val="20"/>
              </w:rPr>
              <w:t xml:space="preserve"> if lost coverage</w:t>
            </w:r>
          </w:p>
          <w:p w14:paraId="14C46490" w14:textId="77777777" w:rsidR="0000176A" w:rsidRPr="00A64434" w:rsidRDefault="0000176A" w:rsidP="007E0788">
            <w:pPr>
              <w:widowControl w:val="0"/>
              <w:spacing w:after="0" w:line="240" w:lineRule="auto"/>
              <w:ind w:right="96"/>
              <w:jc w:val="right"/>
              <w:rPr>
                <w:rFonts w:ascii="Times New Roman" w:eastAsia="SimSun" w:hAnsi="Times New Roman" w:cs="Times New Roman"/>
                <w:i/>
                <w:iCs/>
                <w:sz w:val="20"/>
                <w:szCs w:val="20"/>
              </w:rPr>
            </w:pPr>
          </w:p>
        </w:tc>
        <w:tc>
          <w:tcPr>
            <w:tcW w:w="1530" w:type="dxa"/>
            <w:tcBorders>
              <w:bottom w:val="nil"/>
            </w:tcBorders>
          </w:tcPr>
          <w:p w14:paraId="4D52A5D4" w14:textId="77777777" w:rsidR="0000176A" w:rsidRPr="00A64434" w:rsidRDefault="0000176A" w:rsidP="007E0788">
            <w:pPr>
              <w:widowControl w:val="0"/>
              <w:spacing w:after="0" w:line="240" w:lineRule="auto"/>
              <w:ind w:left="322"/>
              <w:rPr>
                <w:rFonts w:ascii="Times New Roman" w:eastAsia="SimSun" w:hAnsi="Times New Roman" w:cs="Times New Roman"/>
                <w:sz w:val="24"/>
                <w:szCs w:val="24"/>
              </w:rPr>
            </w:pPr>
          </w:p>
        </w:tc>
        <w:tc>
          <w:tcPr>
            <w:tcW w:w="1440" w:type="dxa"/>
            <w:tcBorders>
              <w:bottom w:val="nil"/>
            </w:tcBorders>
          </w:tcPr>
          <w:p w14:paraId="76B094B9" w14:textId="77777777" w:rsidR="0000176A" w:rsidRPr="00A64434" w:rsidRDefault="0000176A" w:rsidP="007E0788">
            <w:pPr>
              <w:widowControl w:val="0"/>
              <w:spacing w:after="0" w:line="240" w:lineRule="auto"/>
              <w:ind w:left="322"/>
              <w:rPr>
                <w:rFonts w:ascii="Times New Roman" w:eastAsia="SimSun" w:hAnsi="Times New Roman" w:cs="Times New Roman"/>
                <w:sz w:val="24"/>
                <w:szCs w:val="24"/>
              </w:rPr>
            </w:pPr>
          </w:p>
        </w:tc>
        <w:tc>
          <w:tcPr>
            <w:tcW w:w="1529" w:type="dxa"/>
            <w:tcBorders>
              <w:bottom w:val="nil"/>
            </w:tcBorders>
          </w:tcPr>
          <w:p w14:paraId="6F466DD2" w14:textId="77777777" w:rsidR="0000176A" w:rsidRPr="00A64434" w:rsidRDefault="0000176A" w:rsidP="007E0788">
            <w:pPr>
              <w:widowControl w:val="0"/>
              <w:spacing w:after="0" w:line="240" w:lineRule="auto"/>
              <w:ind w:left="320"/>
              <w:rPr>
                <w:rFonts w:ascii="Times New Roman" w:eastAsia="SimSun" w:hAnsi="Times New Roman" w:cs="Times New Roman"/>
                <w:sz w:val="24"/>
                <w:szCs w:val="24"/>
              </w:rPr>
            </w:pPr>
          </w:p>
        </w:tc>
        <w:tc>
          <w:tcPr>
            <w:tcW w:w="1529" w:type="dxa"/>
            <w:tcBorders>
              <w:bottom w:val="nil"/>
            </w:tcBorders>
          </w:tcPr>
          <w:p w14:paraId="7BF011CA" w14:textId="77777777" w:rsidR="0000176A" w:rsidRPr="00A64434" w:rsidRDefault="0000176A" w:rsidP="007E0788">
            <w:pPr>
              <w:widowControl w:val="0"/>
              <w:spacing w:after="0" w:line="240" w:lineRule="auto"/>
              <w:ind w:left="323"/>
              <w:rPr>
                <w:rFonts w:ascii="Times New Roman" w:eastAsia="SimSun" w:hAnsi="Times New Roman" w:cs="Times New Roman"/>
                <w:sz w:val="24"/>
                <w:szCs w:val="24"/>
              </w:rPr>
            </w:pPr>
          </w:p>
        </w:tc>
        <w:tc>
          <w:tcPr>
            <w:tcW w:w="1439" w:type="dxa"/>
            <w:tcBorders>
              <w:bottom w:val="nil"/>
            </w:tcBorders>
          </w:tcPr>
          <w:p w14:paraId="43E76001" w14:textId="77777777" w:rsidR="0000176A" w:rsidRPr="00A64434" w:rsidRDefault="0000176A" w:rsidP="007E0788">
            <w:pPr>
              <w:widowControl w:val="0"/>
              <w:spacing w:after="0" w:line="240" w:lineRule="auto"/>
              <w:ind w:left="323"/>
              <w:rPr>
                <w:rFonts w:ascii="Times New Roman" w:eastAsia="SimSun" w:hAnsi="Times New Roman" w:cs="Times New Roman"/>
                <w:sz w:val="24"/>
                <w:szCs w:val="24"/>
              </w:rPr>
            </w:pPr>
          </w:p>
        </w:tc>
        <w:tc>
          <w:tcPr>
            <w:tcW w:w="1533" w:type="dxa"/>
            <w:tcBorders>
              <w:bottom w:val="nil"/>
            </w:tcBorders>
          </w:tcPr>
          <w:p w14:paraId="1E5AD650" w14:textId="77777777" w:rsidR="0000176A" w:rsidRPr="00A64434" w:rsidRDefault="0000176A" w:rsidP="007E0788">
            <w:pPr>
              <w:widowControl w:val="0"/>
              <w:spacing w:after="0" w:line="240" w:lineRule="auto"/>
              <w:ind w:left="323"/>
              <w:rPr>
                <w:rFonts w:ascii="Times New Roman" w:eastAsia="SimSun" w:hAnsi="Times New Roman" w:cs="Times New Roman"/>
                <w:sz w:val="24"/>
                <w:szCs w:val="24"/>
              </w:rPr>
            </w:pPr>
          </w:p>
        </w:tc>
        <w:tc>
          <w:tcPr>
            <w:tcW w:w="1533" w:type="dxa"/>
            <w:tcBorders>
              <w:bottom w:val="nil"/>
            </w:tcBorders>
          </w:tcPr>
          <w:p w14:paraId="1DDC8DA3" w14:textId="77777777" w:rsidR="0000176A" w:rsidRPr="00A64434" w:rsidRDefault="0000176A" w:rsidP="007E0788">
            <w:pPr>
              <w:widowControl w:val="0"/>
              <w:spacing w:after="0" w:line="240" w:lineRule="auto"/>
              <w:ind w:left="323"/>
              <w:rPr>
                <w:rFonts w:ascii="Times New Roman" w:eastAsia="SimSun" w:hAnsi="Times New Roman" w:cs="Times New Roman"/>
                <w:sz w:val="24"/>
                <w:szCs w:val="24"/>
              </w:rPr>
            </w:pPr>
          </w:p>
        </w:tc>
      </w:tr>
      <w:tr w:rsidR="0000176A" w:rsidRPr="00A64434" w14:paraId="38C9A815" w14:textId="77777777" w:rsidTr="007E0788">
        <w:trPr>
          <w:trHeight w:val="229"/>
        </w:trPr>
        <w:tc>
          <w:tcPr>
            <w:tcW w:w="1795" w:type="dxa"/>
            <w:vMerge/>
          </w:tcPr>
          <w:p w14:paraId="749EE1D9" w14:textId="77777777" w:rsidR="0000176A" w:rsidRPr="00A64434" w:rsidRDefault="0000176A" w:rsidP="007E0788">
            <w:pPr>
              <w:widowControl w:val="0"/>
              <w:spacing w:after="0" w:line="240" w:lineRule="auto"/>
              <w:ind w:right="96"/>
              <w:jc w:val="right"/>
              <w:rPr>
                <w:rFonts w:ascii="Times New Roman" w:eastAsia="SimSun" w:hAnsi="Times New Roman" w:cs="Times New Roman"/>
                <w:sz w:val="20"/>
                <w:szCs w:val="20"/>
              </w:rPr>
            </w:pPr>
          </w:p>
        </w:tc>
        <w:tc>
          <w:tcPr>
            <w:tcW w:w="1530" w:type="dxa"/>
            <w:tcBorders>
              <w:top w:val="nil"/>
              <w:bottom w:val="nil"/>
            </w:tcBorders>
          </w:tcPr>
          <w:p w14:paraId="0E4B3872" w14:textId="77777777" w:rsidR="0000176A" w:rsidRPr="00A64434" w:rsidRDefault="0000176A" w:rsidP="007E0788">
            <w:pPr>
              <w:widowControl w:val="0"/>
              <w:spacing w:before="20" w:after="0" w:line="240" w:lineRule="auto"/>
              <w:ind w:right="96"/>
              <w:jc w:val="right"/>
              <w:rPr>
                <w:rFonts w:ascii="Times New Roman" w:eastAsia="SimSun" w:hAnsi="Times New Roman" w:cs="Times New Roman"/>
                <w:i/>
                <w:sz w:val="24"/>
                <w:szCs w:val="24"/>
              </w:rPr>
            </w:pPr>
          </w:p>
        </w:tc>
        <w:tc>
          <w:tcPr>
            <w:tcW w:w="1440" w:type="dxa"/>
            <w:tcBorders>
              <w:top w:val="nil"/>
              <w:bottom w:val="nil"/>
            </w:tcBorders>
          </w:tcPr>
          <w:p w14:paraId="76C13591" w14:textId="77777777" w:rsidR="0000176A" w:rsidRPr="00A64434" w:rsidRDefault="0000176A" w:rsidP="007E0788">
            <w:pPr>
              <w:widowControl w:val="0"/>
              <w:spacing w:before="20" w:after="0" w:line="240" w:lineRule="auto"/>
              <w:ind w:right="94"/>
              <w:jc w:val="right"/>
              <w:rPr>
                <w:rFonts w:ascii="Times New Roman" w:eastAsia="SimSun" w:hAnsi="Times New Roman" w:cs="Times New Roman"/>
                <w:i/>
                <w:sz w:val="24"/>
                <w:szCs w:val="24"/>
              </w:rPr>
            </w:pPr>
          </w:p>
        </w:tc>
        <w:tc>
          <w:tcPr>
            <w:tcW w:w="1529" w:type="dxa"/>
            <w:tcBorders>
              <w:top w:val="nil"/>
              <w:bottom w:val="nil"/>
            </w:tcBorders>
          </w:tcPr>
          <w:p w14:paraId="6D30F8CE" w14:textId="77777777" w:rsidR="0000176A" w:rsidRPr="00A64434" w:rsidRDefault="0000176A" w:rsidP="007E0788">
            <w:pPr>
              <w:widowControl w:val="0"/>
              <w:spacing w:before="20" w:after="0" w:line="240" w:lineRule="auto"/>
              <w:ind w:right="96"/>
              <w:jc w:val="right"/>
              <w:rPr>
                <w:rFonts w:ascii="Times New Roman" w:eastAsia="SimSun" w:hAnsi="Times New Roman" w:cs="Times New Roman"/>
                <w:i/>
                <w:sz w:val="24"/>
                <w:szCs w:val="24"/>
              </w:rPr>
            </w:pPr>
          </w:p>
        </w:tc>
        <w:tc>
          <w:tcPr>
            <w:tcW w:w="1529" w:type="dxa"/>
            <w:tcBorders>
              <w:top w:val="nil"/>
              <w:bottom w:val="nil"/>
            </w:tcBorders>
          </w:tcPr>
          <w:p w14:paraId="0AC5DDDE" w14:textId="77777777" w:rsidR="0000176A" w:rsidRPr="00A64434" w:rsidRDefault="0000176A" w:rsidP="007E0788">
            <w:pPr>
              <w:widowControl w:val="0"/>
              <w:spacing w:before="20" w:after="0" w:line="240" w:lineRule="auto"/>
              <w:ind w:right="93"/>
              <w:jc w:val="right"/>
              <w:rPr>
                <w:rFonts w:ascii="Times New Roman" w:eastAsia="SimSun" w:hAnsi="Times New Roman" w:cs="Times New Roman"/>
                <w:i/>
                <w:sz w:val="24"/>
                <w:szCs w:val="24"/>
              </w:rPr>
            </w:pPr>
          </w:p>
        </w:tc>
        <w:tc>
          <w:tcPr>
            <w:tcW w:w="1439" w:type="dxa"/>
            <w:tcBorders>
              <w:top w:val="nil"/>
              <w:bottom w:val="nil"/>
            </w:tcBorders>
          </w:tcPr>
          <w:p w14:paraId="63DD37D5" w14:textId="77777777" w:rsidR="0000176A" w:rsidRPr="00A64434" w:rsidRDefault="0000176A" w:rsidP="007E0788">
            <w:pPr>
              <w:widowControl w:val="0"/>
              <w:spacing w:before="20" w:after="0" w:line="240" w:lineRule="auto"/>
              <w:ind w:right="93"/>
              <w:jc w:val="right"/>
              <w:rPr>
                <w:rFonts w:ascii="Times New Roman" w:eastAsia="SimSun" w:hAnsi="Times New Roman" w:cs="Times New Roman"/>
                <w:i/>
                <w:sz w:val="24"/>
                <w:szCs w:val="24"/>
              </w:rPr>
            </w:pPr>
          </w:p>
        </w:tc>
        <w:tc>
          <w:tcPr>
            <w:tcW w:w="1533" w:type="dxa"/>
            <w:tcBorders>
              <w:top w:val="nil"/>
              <w:bottom w:val="nil"/>
            </w:tcBorders>
          </w:tcPr>
          <w:p w14:paraId="38B3CA56" w14:textId="77777777" w:rsidR="0000176A" w:rsidRPr="00A64434" w:rsidRDefault="0000176A" w:rsidP="007E0788">
            <w:pPr>
              <w:widowControl w:val="0"/>
              <w:spacing w:before="20" w:after="0" w:line="240" w:lineRule="auto"/>
              <w:ind w:right="93"/>
              <w:jc w:val="right"/>
              <w:rPr>
                <w:rFonts w:ascii="Times New Roman" w:eastAsia="SimSun" w:hAnsi="Times New Roman" w:cs="Times New Roman"/>
                <w:i/>
                <w:sz w:val="24"/>
                <w:szCs w:val="24"/>
              </w:rPr>
            </w:pPr>
          </w:p>
        </w:tc>
        <w:tc>
          <w:tcPr>
            <w:tcW w:w="1533" w:type="dxa"/>
            <w:tcBorders>
              <w:top w:val="nil"/>
              <w:bottom w:val="nil"/>
            </w:tcBorders>
          </w:tcPr>
          <w:p w14:paraId="6466048E" w14:textId="77777777" w:rsidR="0000176A" w:rsidRPr="00A64434" w:rsidRDefault="0000176A" w:rsidP="007E0788">
            <w:pPr>
              <w:widowControl w:val="0"/>
              <w:spacing w:before="20" w:after="0" w:line="240" w:lineRule="auto"/>
              <w:ind w:right="93"/>
              <w:jc w:val="right"/>
              <w:rPr>
                <w:rFonts w:ascii="Times New Roman" w:eastAsia="SimSun" w:hAnsi="Times New Roman" w:cs="Times New Roman"/>
                <w:i/>
                <w:sz w:val="24"/>
                <w:szCs w:val="24"/>
              </w:rPr>
            </w:pPr>
          </w:p>
        </w:tc>
      </w:tr>
      <w:tr w:rsidR="0000176A" w:rsidRPr="00A64434" w14:paraId="3C7DE547" w14:textId="77777777" w:rsidTr="007E0788">
        <w:trPr>
          <w:trHeight w:val="236"/>
        </w:trPr>
        <w:tc>
          <w:tcPr>
            <w:tcW w:w="1795" w:type="dxa"/>
            <w:vMerge/>
            <w:tcBorders>
              <w:bottom w:val="single" w:sz="4" w:space="0" w:color="000000"/>
            </w:tcBorders>
          </w:tcPr>
          <w:p w14:paraId="2B420812" w14:textId="77777777" w:rsidR="0000176A" w:rsidRPr="00A64434" w:rsidRDefault="0000176A" w:rsidP="007E0788">
            <w:pPr>
              <w:widowControl w:val="0"/>
              <w:spacing w:after="0" w:line="240" w:lineRule="auto"/>
              <w:ind w:right="96"/>
              <w:jc w:val="right"/>
              <w:rPr>
                <w:rFonts w:ascii="Times New Roman" w:eastAsia="SimSun" w:hAnsi="Times New Roman" w:cs="Times New Roman"/>
                <w:i/>
                <w:sz w:val="20"/>
                <w:szCs w:val="20"/>
              </w:rPr>
            </w:pPr>
          </w:p>
        </w:tc>
        <w:tc>
          <w:tcPr>
            <w:tcW w:w="1530" w:type="dxa"/>
            <w:tcBorders>
              <w:top w:val="nil"/>
              <w:bottom w:val="single" w:sz="4" w:space="0" w:color="000000"/>
            </w:tcBorders>
          </w:tcPr>
          <w:p w14:paraId="1F3C573C" w14:textId="77777777" w:rsidR="0000176A" w:rsidRPr="00A64434" w:rsidRDefault="0000176A" w:rsidP="007E0788">
            <w:pPr>
              <w:widowControl w:val="0"/>
              <w:spacing w:after="0" w:line="240" w:lineRule="auto"/>
              <w:ind w:right="96"/>
              <w:jc w:val="right"/>
              <w:rPr>
                <w:rFonts w:ascii="Times New Roman" w:eastAsia="SimSun" w:hAnsi="Times New Roman" w:cs="Times New Roman"/>
                <w:i/>
                <w:sz w:val="24"/>
                <w:szCs w:val="24"/>
              </w:rPr>
            </w:pPr>
          </w:p>
        </w:tc>
        <w:tc>
          <w:tcPr>
            <w:tcW w:w="1440" w:type="dxa"/>
            <w:tcBorders>
              <w:top w:val="nil"/>
              <w:bottom w:val="single" w:sz="4" w:space="0" w:color="000000"/>
            </w:tcBorders>
          </w:tcPr>
          <w:p w14:paraId="68EB5137" w14:textId="77777777" w:rsidR="0000176A" w:rsidRPr="00A64434" w:rsidRDefault="0000176A" w:rsidP="007E0788">
            <w:pPr>
              <w:widowControl w:val="0"/>
              <w:spacing w:after="0" w:line="240" w:lineRule="auto"/>
              <w:ind w:right="94"/>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2697A291" w14:textId="77777777" w:rsidR="0000176A" w:rsidRPr="00A64434" w:rsidRDefault="0000176A" w:rsidP="007E0788">
            <w:pPr>
              <w:widowControl w:val="0"/>
              <w:spacing w:after="0" w:line="240" w:lineRule="auto"/>
              <w:ind w:right="96"/>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22446A9F" w14:textId="77777777" w:rsidR="0000176A" w:rsidRPr="00A64434" w:rsidRDefault="0000176A" w:rsidP="007E0788">
            <w:pPr>
              <w:widowControl w:val="0"/>
              <w:spacing w:after="0" w:line="240" w:lineRule="auto"/>
              <w:ind w:right="93"/>
              <w:jc w:val="right"/>
              <w:rPr>
                <w:rFonts w:ascii="Times New Roman" w:eastAsia="SimSun" w:hAnsi="Times New Roman" w:cs="Times New Roman"/>
                <w:i/>
                <w:sz w:val="24"/>
                <w:szCs w:val="24"/>
              </w:rPr>
            </w:pPr>
          </w:p>
        </w:tc>
        <w:tc>
          <w:tcPr>
            <w:tcW w:w="1439" w:type="dxa"/>
            <w:tcBorders>
              <w:top w:val="nil"/>
              <w:bottom w:val="single" w:sz="4" w:space="0" w:color="000000"/>
            </w:tcBorders>
          </w:tcPr>
          <w:p w14:paraId="35BB165A" w14:textId="77777777" w:rsidR="0000176A" w:rsidRPr="00A64434" w:rsidRDefault="0000176A" w:rsidP="007E0788">
            <w:pPr>
              <w:widowControl w:val="0"/>
              <w:spacing w:after="0" w:line="240" w:lineRule="auto"/>
              <w:ind w:right="93"/>
              <w:jc w:val="right"/>
              <w:rPr>
                <w:rFonts w:ascii="Times New Roman" w:eastAsia="SimSun" w:hAnsi="Times New Roman" w:cs="Times New Roman"/>
                <w:i/>
                <w:sz w:val="24"/>
                <w:szCs w:val="24"/>
              </w:rPr>
            </w:pPr>
          </w:p>
        </w:tc>
        <w:tc>
          <w:tcPr>
            <w:tcW w:w="1533" w:type="dxa"/>
            <w:tcBorders>
              <w:top w:val="nil"/>
              <w:bottom w:val="single" w:sz="4" w:space="0" w:color="000000"/>
            </w:tcBorders>
          </w:tcPr>
          <w:p w14:paraId="65554433" w14:textId="77777777" w:rsidR="0000176A" w:rsidRPr="00A64434" w:rsidRDefault="0000176A" w:rsidP="007E0788">
            <w:pPr>
              <w:widowControl w:val="0"/>
              <w:spacing w:after="0" w:line="240" w:lineRule="auto"/>
              <w:ind w:right="93"/>
              <w:jc w:val="right"/>
              <w:rPr>
                <w:rFonts w:ascii="Times New Roman" w:eastAsia="SimSun" w:hAnsi="Times New Roman" w:cs="Times New Roman"/>
                <w:i/>
                <w:sz w:val="24"/>
                <w:szCs w:val="24"/>
              </w:rPr>
            </w:pPr>
          </w:p>
        </w:tc>
        <w:tc>
          <w:tcPr>
            <w:tcW w:w="1533" w:type="dxa"/>
            <w:tcBorders>
              <w:top w:val="nil"/>
              <w:bottom w:val="single" w:sz="4" w:space="0" w:color="000000"/>
            </w:tcBorders>
          </w:tcPr>
          <w:p w14:paraId="132639A3" w14:textId="77777777" w:rsidR="0000176A" w:rsidRPr="00A64434" w:rsidRDefault="0000176A" w:rsidP="007E0788">
            <w:pPr>
              <w:widowControl w:val="0"/>
              <w:spacing w:after="0" w:line="240" w:lineRule="auto"/>
              <w:ind w:right="93"/>
              <w:jc w:val="right"/>
              <w:rPr>
                <w:rFonts w:ascii="Times New Roman" w:eastAsia="SimSun" w:hAnsi="Times New Roman" w:cs="Times New Roman"/>
                <w:i/>
                <w:sz w:val="24"/>
                <w:szCs w:val="24"/>
              </w:rPr>
            </w:pPr>
          </w:p>
        </w:tc>
      </w:tr>
      <w:tr w:rsidR="0000176A" w:rsidRPr="00A64434" w14:paraId="284D879F" w14:textId="77777777" w:rsidTr="007E0788">
        <w:trPr>
          <w:trHeight w:val="303"/>
        </w:trPr>
        <w:tc>
          <w:tcPr>
            <w:tcW w:w="1795" w:type="dxa"/>
            <w:vMerge w:val="restart"/>
          </w:tcPr>
          <w:p w14:paraId="44D19E13" w14:textId="77777777" w:rsidR="0000176A" w:rsidRPr="00A64434" w:rsidRDefault="0000176A" w:rsidP="007E0788">
            <w:pPr>
              <w:widowControl w:val="0"/>
              <w:tabs>
                <w:tab w:val="left" w:pos="2152"/>
              </w:tabs>
              <w:spacing w:after="0" w:line="240" w:lineRule="auto"/>
              <w:rPr>
                <w:rFonts w:ascii="Times New Roman" w:eastAsia="SimSun" w:hAnsi="Times New Roman" w:cs="Times New Roman"/>
                <w:i/>
                <w:sz w:val="20"/>
                <w:szCs w:val="20"/>
              </w:rPr>
            </w:pPr>
            <w:r w:rsidRPr="00A64434">
              <w:rPr>
                <w:rFonts w:ascii="Times New Roman" w:eastAsia="SimSun" w:hAnsi="Times New Roman" w:cs="Times New Roman"/>
                <w:i/>
                <w:sz w:val="20"/>
                <w:szCs w:val="20"/>
              </w:rPr>
              <w:t>Regained coverage 2 months after outreach</w:t>
            </w:r>
          </w:p>
          <w:p w14:paraId="38AA0B1B" w14:textId="77777777" w:rsidR="0000176A" w:rsidRPr="00A64434" w:rsidRDefault="0000176A" w:rsidP="007E0788">
            <w:pPr>
              <w:widowControl w:val="0"/>
              <w:tabs>
                <w:tab w:val="left" w:pos="2152"/>
              </w:tabs>
              <w:spacing w:after="0" w:line="240" w:lineRule="auto"/>
              <w:rPr>
                <w:rFonts w:ascii="Times New Roman" w:eastAsia="SimSun" w:hAnsi="Times New Roman" w:cs="Times New Roman"/>
                <w:b/>
                <w:bCs/>
                <w:i/>
                <w:sz w:val="20"/>
                <w:szCs w:val="20"/>
              </w:rPr>
            </w:pPr>
          </w:p>
        </w:tc>
        <w:tc>
          <w:tcPr>
            <w:tcW w:w="1530" w:type="dxa"/>
            <w:tcBorders>
              <w:bottom w:val="nil"/>
            </w:tcBorders>
          </w:tcPr>
          <w:p w14:paraId="6E78DA3B" w14:textId="77777777" w:rsidR="0000176A" w:rsidRPr="00A64434" w:rsidRDefault="0000176A" w:rsidP="007E0788">
            <w:pPr>
              <w:widowControl w:val="0"/>
              <w:spacing w:after="0" w:line="240" w:lineRule="auto"/>
              <w:ind w:left="322"/>
              <w:rPr>
                <w:rFonts w:ascii="Times New Roman" w:eastAsia="SimSun" w:hAnsi="Times New Roman" w:cs="Times New Roman"/>
                <w:sz w:val="24"/>
                <w:szCs w:val="24"/>
              </w:rPr>
            </w:pPr>
          </w:p>
        </w:tc>
        <w:tc>
          <w:tcPr>
            <w:tcW w:w="1440" w:type="dxa"/>
            <w:tcBorders>
              <w:bottom w:val="nil"/>
            </w:tcBorders>
          </w:tcPr>
          <w:p w14:paraId="2D58F7F4" w14:textId="77777777" w:rsidR="0000176A" w:rsidRPr="00A64434" w:rsidRDefault="0000176A" w:rsidP="007E0788">
            <w:pPr>
              <w:widowControl w:val="0"/>
              <w:spacing w:after="0" w:line="240" w:lineRule="auto"/>
              <w:ind w:left="322"/>
              <w:rPr>
                <w:rFonts w:ascii="Times New Roman" w:eastAsia="SimSun" w:hAnsi="Times New Roman" w:cs="Times New Roman"/>
                <w:sz w:val="24"/>
                <w:szCs w:val="24"/>
              </w:rPr>
            </w:pPr>
          </w:p>
        </w:tc>
        <w:tc>
          <w:tcPr>
            <w:tcW w:w="1529" w:type="dxa"/>
            <w:tcBorders>
              <w:bottom w:val="nil"/>
            </w:tcBorders>
          </w:tcPr>
          <w:p w14:paraId="492D227B" w14:textId="77777777" w:rsidR="0000176A" w:rsidRPr="00A64434" w:rsidRDefault="0000176A" w:rsidP="007E0788">
            <w:pPr>
              <w:widowControl w:val="0"/>
              <w:spacing w:after="0" w:line="240" w:lineRule="auto"/>
              <w:ind w:left="320"/>
              <w:rPr>
                <w:rFonts w:ascii="Times New Roman" w:eastAsia="SimSun" w:hAnsi="Times New Roman" w:cs="Times New Roman"/>
                <w:sz w:val="24"/>
                <w:szCs w:val="24"/>
              </w:rPr>
            </w:pPr>
          </w:p>
        </w:tc>
        <w:tc>
          <w:tcPr>
            <w:tcW w:w="1529" w:type="dxa"/>
            <w:tcBorders>
              <w:bottom w:val="nil"/>
            </w:tcBorders>
          </w:tcPr>
          <w:p w14:paraId="6390B687" w14:textId="77777777" w:rsidR="0000176A" w:rsidRPr="00A64434" w:rsidRDefault="0000176A" w:rsidP="007E0788">
            <w:pPr>
              <w:widowControl w:val="0"/>
              <w:spacing w:after="0" w:line="240" w:lineRule="auto"/>
              <w:ind w:left="323"/>
              <w:rPr>
                <w:rFonts w:ascii="Times New Roman" w:eastAsia="SimSun" w:hAnsi="Times New Roman" w:cs="Times New Roman"/>
                <w:sz w:val="24"/>
                <w:szCs w:val="24"/>
              </w:rPr>
            </w:pPr>
          </w:p>
        </w:tc>
        <w:tc>
          <w:tcPr>
            <w:tcW w:w="1439" w:type="dxa"/>
            <w:tcBorders>
              <w:bottom w:val="nil"/>
            </w:tcBorders>
          </w:tcPr>
          <w:p w14:paraId="41B73DD2" w14:textId="77777777" w:rsidR="0000176A" w:rsidRPr="00A64434" w:rsidRDefault="0000176A" w:rsidP="007E0788">
            <w:pPr>
              <w:widowControl w:val="0"/>
              <w:spacing w:after="0" w:line="240" w:lineRule="auto"/>
              <w:ind w:left="323"/>
              <w:rPr>
                <w:rFonts w:ascii="Times New Roman" w:eastAsia="SimSun" w:hAnsi="Times New Roman" w:cs="Times New Roman"/>
                <w:sz w:val="24"/>
                <w:szCs w:val="24"/>
              </w:rPr>
            </w:pPr>
          </w:p>
        </w:tc>
        <w:tc>
          <w:tcPr>
            <w:tcW w:w="1533" w:type="dxa"/>
            <w:tcBorders>
              <w:bottom w:val="nil"/>
            </w:tcBorders>
          </w:tcPr>
          <w:p w14:paraId="2DCB86E5" w14:textId="77777777" w:rsidR="0000176A" w:rsidRPr="00A64434" w:rsidRDefault="0000176A" w:rsidP="007E0788">
            <w:pPr>
              <w:widowControl w:val="0"/>
              <w:spacing w:after="0" w:line="240" w:lineRule="auto"/>
              <w:ind w:left="323"/>
              <w:rPr>
                <w:rFonts w:ascii="Times New Roman" w:eastAsia="SimSun" w:hAnsi="Times New Roman" w:cs="Times New Roman"/>
                <w:sz w:val="24"/>
                <w:szCs w:val="24"/>
              </w:rPr>
            </w:pPr>
          </w:p>
        </w:tc>
        <w:tc>
          <w:tcPr>
            <w:tcW w:w="1533" w:type="dxa"/>
            <w:tcBorders>
              <w:bottom w:val="nil"/>
            </w:tcBorders>
          </w:tcPr>
          <w:p w14:paraId="7402BE5A" w14:textId="77777777" w:rsidR="0000176A" w:rsidRPr="00A64434" w:rsidRDefault="0000176A" w:rsidP="007E0788">
            <w:pPr>
              <w:widowControl w:val="0"/>
              <w:spacing w:after="0" w:line="240" w:lineRule="auto"/>
              <w:ind w:left="323"/>
              <w:rPr>
                <w:rFonts w:ascii="Times New Roman" w:eastAsia="SimSun" w:hAnsi="Times New Roman" w:cs="Times New Roman"/>
                <w:sz w:val="24"/>
                <w:szCs w:val="24"/>
              </w:rPr>
            </w:pPr>
          </w:p>
        </w:tc>
      </w:tr>
      <w:tr w:rsidR="0000176A" w:rsidRPr="00A64434" w14:paraId="30492F6F" w14:textId="77777777" w:rsidTr="007E0788">
        <w:trPr>
          <w:trHeight w:val="258"/>
        </w:trPr>
        <w:tc>
          <w:tcPr>
            <w:tcW w:w="1795" w:type="dxa"/>
            <w:vMerge/>
          </w:tcPr>
          <w:p w14:paraId="41589B3B" w14:textId="77777777" w:rsidR="0000176A" w:rsidRPr="00A64434" w:rsidRDefault="0000176A" w:rsidP="007E0788">
            <w:pPr>
              <w:widowControl w:val="0"/>
              <w:spacing w:after="0" w:line="240" w:lineRule="auto"/>
              <w:ind w:right="96"/>
              <w:jc w:val="right"/>
              <w:rPr>
                <w:rFonts w:ascii="Times New Roman" w:eastAsia="SimSun" w:hAnsi="Times New Roman" w:cs="Times New Roman"/>
                <w:sz w:val="20"/>
                <w:szCs w:val="20"/>
              </w:rPr>
            </w:pPr>
          </w:p>
        </w:tc>
        <w:tc>
          <w:tcPr>
            <w:tcW w:w="1530" w:type="dxa"/>
            <w:tcBorders>
              <w:top w:val="nil"/>
              <w:bottom w:val="nil"/>
            </w:tcBorders>
          </w:tcPr>
          <w:p w14:paraId="7F47F04F" w14:textId="77777777" w:rsidR="0000176A" w:rsidRPr="00A64434" w:rsidRDefault="0000176A" w:rsidP="007E0788">
            <w:pPr>
              <w:widowControl w:val="0"/>
              <w:spacing w:before="20" w:after="0" w:line="240" w:lineRule="auto"/>
              <w:ind w:right="96"/>
              <w:jc w:val="right"/>
              <w:rPr>
                <w:rFonts w:ascii="Times New Roman" w:eastAsia="SimSun" w:hAnsi="Times New Roman" w:cs="Times New Roman"/>
                <w:i/>
                <w:sz w:val="24"/>
                <w:szCs w:val="24"/>
              </w:rPr>
            </w:pPr>
          </w:p>
        </w:tc>
        <w:tc>
          <w:tcPr>
            <w:tcW w:w="1440" w:type="dxa"/>
            <w:tcBorders>
              <w:top w:val="nil"/>
              <w:bottom w:val="nil"/>
            </w:tcBorders>
          </w:tcPr>
          <w:p w14:paraId="05DB0AA7" w14:textId="77777777" w:rsidR="0000176A" w:rsidRPr="00A64434" w:rsidRDefault="0000176A" w:rsidP="007E0788">
            <w:pPr>
              <w:widowControl w:val="0"/>
              <w:spacing w:before="20" w:after="0" w:line="240" w:lineRule="auto"/>
              <w:ind w:right="94"/>
              <w:jc w:val="right"/>
              <w:rPr>
                <w:rFonts w:ascii="Times New Roman" w:eastAsia="SimSun" w:hAnsi="Times New Roman" w:cs="Times New Roman"/>
                <w:i/>
                <w:sz w:val="24"/>
                <w:szCs w:val="24"/>
              </w:rPr>
            </w:pPr>
          </w:p>
        </w:tc>
        <w:tc>
          <w:tcPr>
            <w:tcW w:w="1529" w:type="dxa"/>
            <w:tcBorders>
              <w:top w:val="nil"/>
              <w:bottom w:val="nil"/>
            </w:tcBorders>
          </w:tcPr>
          <w:p w14:paraId="3F345733" w14:textId="77777777" w:rsidR="0000176A" w:rsidRPr="00A64434" w:rsidRDefault="0000176A" w:rsidP="007E0788">
            <w:pPr>
              <w:widowControl w:val="0"/>
              <w:spacing w:before="20" w:after="0" w:line="240" w:lineRule="auto"/>
              <w:ind w:right="96"/>
              <w:jc w:val="right"/>
              <w:rPr>
                <w:rFonts w:ascii="Times New Roman" w:eastAsia="SimSun" w:hAnsi="Times New Roman" w:cs="Times New Roman"/>
                <w:i/>
                <w:sz w:val="24"/>
                <w:szCs w:val="24"/>
              </w:rPr>
            </w:pPr>
          </w:p>
        </w:tc>
        <w:tc>
          <w:tcPr>
            <w:tcW w:w="1529" w:type="dxa"/>
            <w:tcBorders>
              <w:top w:val="nil"/>
              <w:bottom w:val="nil"/>
            </w:tcBorders>
          </w:tcPr>
          <w:p w14:paraId="560211A6" w14:textId="77777777" w:rsidR="0000176A" w:rsidRPr="00A64434" w:rsidRDefault="0000176A" w:rsidP="007E0788">
            <w:pPr>
              <w:widowControl w:val="0"/>
              <w:spacing w:before="20" w:after="0" w:line="240" w:lineRule="auto"/>
              <w:ind w:right="93"/>
              <w:jc w:val="right"/>
              <w:rPr>
                <w:rFonts w:ascii="Times New Roman" w:eastAsia="SimSun" w:hAnsi="Times New Roman" w:cs="Times New Roman"/>
                <w:i/>
                <w:sz w:val="24"/>
                <w:szCs w:val="24"/>
              </w:rPr>
            </w:pPr>
          </w:p>
        </w:tc>
        <w:tc>
          <w:tcPr>
            <w:tcW w:w="1439" w:type="dxa"/>
            <w:tcBorders>
              <w:top w:val="nil"/>
              <w:bottom w:val="nil"/>
            </w:tcBorders>
          </w:tcPr>
          <w:p w14:paraId="286BEA25" w14:textId="77777777" w:rsidR="0000176A" w:rsidRPr="00A64434" w:rsidRDefault="0000176A" w:rsidP="007E0788">
            <w:pPr>
              <w:widowControl w:val="0"/>
              <w:spacing w:before="20" w:after="0" w:line="240" w:lineRule="auto"/>
              <w:ind w:right="93"/>
              <w:jc w:val="right"/>
              <w:rPr>
                <w:rFonts w:ascii="Times New Roman" w:eastAsia="SimSun" w:hAnsi="Times New Roman" w:cs="Times New Roman"/>
                <w:i/>
                <w:sz w:val="24"/>
                <w:szCs w:val="24"/>
              </w:rPr>
            </w:pPr>
          </w:p>
        </w:tc>
        <w:tc>
          <w:tcPr>
            <w:tcW w:w="1533" w:type="dxa"/>
            <w:tcBorders>
              <w:top w:val="nil"/>
              <w:bottom w:val="nil"/>
            </w:tcBorders>
          </w:tcPr>
          <w:p w14:paraId="4F0242F1" w14:textId="77777777" w:rsidR="0000176A" w:rsidRPr="00A64434" w:rsidRDefault="0000176A" w:rsidP="007E0788">
            <w:pPr>
              <w:widowControl w:val="0"/>
              <w:spacing w:before="20" w:after="0" w:line="240" w:lineRule="auto"/>
              <w:ind w:right="93"/>
              <w:jc w:val="right"/>
              <w:rPr>
                <w:rFonts w:ascii="Times New Roman" w:eastAsia="SimSun" w:hAnsi="Times New Roman" w:cs="Times New Roman"/>
                <w:i/>
                <w:sz w:val="24"/>
                <w:szCs w:val="24"/>
              </w:rPr>
            </w:pPr>
          </w:p>
        </w:tc>
        <w:tc>
          <w:tcPr>
            <w:tcW w:w="1533" w:type="dxa"/>
            <w:tcBorders>
              <w:top w:val="nil"/>
              <w:bottom w:val="nil"/>
            </w:tcBorders>
          </w:tcPr>
          <w:p w14:paraId="24CEE58E" w14:textId="77777777" w:rsidR="0000176A" w:rsidRPr="00A64434" w:rsidRDefault="0000176A" w:rsidP="007E0788">
            <w:pPr>
              <w:widowControl w:val="0"/>
              <w:spacing w:before="20" w:after="0" w:line="240" w:lineRule="auto"/>
              <w:ind w:right="93"/>
              <w:jc w:val="right"/>
              <w:rPr>
                <w:rFonts w:ascii="Times New Roman" w:eastAsia="SimSun" w:hAnsi="Times New Roman" w:cs="Times New Roman"/>
                <w:i/>
                <w:sz w:val="24"/>
                <w:szCs w:val="24"/>
              </w:rPr>
            </w:pPr>
          </w:p>
        </w:tc>
      </w:tr>
      <w:tr w:rsidR="0000176A" w:rsidRPr="00A64434" w14:paraId="54F78628" w14:textId="77777777" w:rsidTr="007E0788">
        <w:trPr>
          <w:trHeight w:val="275"/>
        </w:trPr>
        <w:tc>
          <w:tcPr>
            <w:tcW w:w="1795" w:type="dxa"/>
            <w:vMerge/>
            <w:tcBorders>
              <w:bottom w:val="single" w:sz="4" w:space="0" w:color="000000"/>
            </w:tcBorders>
          </w:tcPr>
          <w:p w14:paraId="02AD8DAB" w14:textId="77777777" w:rsidR="0000176A" w:rsidRPr="00A64434" w:rsidRDefault="0000176A" w:rsidP="007E0788">
            <w:pPr>
              <w:widowControl w:val="0"/>
              <w:spacing w:after="0" w:line="240" w:lineRule="auto"/>
              <w:ind w:right="96"/>
              <w:jc w:val="right"/>
              <w:rPr>
                <w:rFonts w:ascii="Times New Roman" w:eastAsia="SimSun" w:hAnsi="Times New Roman" w:cs="Times New Roman"/>
                <w:i/>
                <w:sz w:val="20"/>
                <w:szCs w:val="20"/>
              </w:rPr>
            </w:pPr>
          </w:p>
        </w:tc>
        <w:tc>
          <w:tcPr>
            <w:tcW w:w="1530" w:type="dxa"/>
            <w:tcBorders>
              <w:top w:val="nil"/>
              <w:bottom w:val="single" w:sz="4" w:space="0" w:color="000000"/>
            </w:tcBorders>
          </w:tcPr>
          <w:p w14:paraId="57209284" w14:textId="77777777" w:rsidR="0000176A" w:rsidRPr="00A64434" w:rsidRDefault="0000176A" w:rsidP="007E0788">
            <w:pPr>
              <w:widowControl w:val="0"/>
              <w:spacing w:after="0" w:line="240" w:lineRule="auto"/>
              <w:ind w:right="96"/>
              <w:jc w:val="right"/>
              <w:rPr>
                <w:rFonts w:ascii="Times New Roman" w:eastAsia="SimSun" w:hAnsi="Times New Roman" w:cs="Times New Roman"/>
                <w:i/>
                <w:sz w:val="24"/>
                <w:szCs w:val="24"/>
              </w:rPr>
            </w:pPr>
          </w:p>
        </w:tc>
        <w:tc>
          <w:tcPr>
            <w:tcW w:w="1440" w:type="dxa"/>
            <w:tcBorders>
              <w:top w:val="nil"/>
              <w:bottom w:val="single" w:sz="4" w:space="0" w:color="000000"/>
            </w:tcBorders>
          </w:tcPr>
          <w:p w14:paraId="17A1B10B" w14:textId="77777777" w:rsidR="0000176A" w:rsidRPr="00A64434" w:rsidRDefault="0000176A" w:rsidP="007E0788">
            <w:pPr>
              <w:widowControl w:val="0"/>
              <w:spacing w:after="0" w:line="240" w:lineRule="auto"/>
              <w:ind w:right="94"/>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3111AA5F" w14:textId="77777777" w:rsidR="0000176A" w:rsidRPr="00A64434" w:rsidRDefault="0000176A" w:rsidP="007E0788">
            <w:pPr>
              <w:widowControl w:val="0"/>
              <w:spacing w:after="0" w:line="240" w:lineRule="auto"/>
              <w:ind w:right="96"/>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0DC1BAE8" w14:textId="77777777" w:rsidR="0000176A" w:rsidRPr="00A64434" w:rsidRDefault="0000176A" w:rsidP="007E0788">
            <w:pPr>
              <w:widowControl w:val="0"/>
              <w:spacing w:after="0" w:line="240" w:lineRule="auto"/>
              <w:ind w:right="93"/>
              <w:jc w:val="right"/>
              <w:rPr>
                <w:rFonts w:ascii="Times New Roman" w:eastAsia="SimSun" w:hAnsi="Times New Roman" w:cs="Times New Roman"/>
                <w:i/>
                <w:sz w:val="24"/>
                <w:szCs w:val="24"/>
              </w:rPr>
            </w:pPr>
          </w:p>
        </w:tc>
        <w:tc>
          <w:tcPr>
            <w:tcW w:w="1439" w:type="dxa"/>
            <w:tcBorders>
              <w:top w:val="nil"/>
              <w:bottom w:val="single" w:sz="4" w:space="0" w:color="000000"/>
            </w:tcBorders>
          </w:tcPr>
          <w:p w14:paraId="5C2C1931" w14:textId="77777777" w:rsidR="0000176A" w:rsidRPr="00A64434" w:rsidRDefault="0000176A" w:rsidP="007E0788">
            <w:pPr>
              <w:widowControl w:val="0"/>
              <w:spacing w:after="0" w:line="240" w:lineRule="auto"/>
              <w:ind w:right="93"/>
              <w:jc w:val="right"/>
              <w:rPr>
                <w:rFonts w:ascii="Times New Roman" w:eastAsia="SimSun" w:hAnsi="Times New Roman" w:cs="Times New Roman"/>
                <w:i/>
                <w:sz w:val="24"/>
                <w:szCs w:val="24"/>
              </w:rPr>
            </w:pPr>
          </w:p>
        </w:tc>
        <w:tc>
          <w:tcPr>
            <w:tcW w:w="1533" w:type="dxa"/>
            <w:tcBorders>
              <w:top w:val="nil"/>
              <w:bottom w:val="single" w:sz="4" w:space="0" w:color="000000"/>
            </w:tcBorders>
          </w:tcPr>
          <w:p w14:paraId="22CF4E82" w14:textId="77777777" w:rsidR="0000176A" w:rsidRPr="00A64434" w:rsidRDefault="0000176A" w:rsidP="007E0788">
            <w:pPr>
              <w:widowControl w:val="0"/>
              <w:spacing w:after="0" w:line="240" w:lineRule="auto"/>
              <w:ind w:right="93"/>
              <w:jc w:val="right"/>
              <w:rPr>
                <w:rFonts w:ascii="Times New Roman" w:eastAsia="SimSun" w:hAnsi="Times New Roman" w:cs="Times New Roman"/>
                <w:i/>
                <w:sz w:val="24"/>
                <w:szCs w:val="24"/>
              </w:rPr>
            </w:pPr>
          </w:p>
        </w:tc>
        <w:tc>
          <w:tcPr>
            <w:tcW w:w="1533" w:type="dxa"/>
            <w:tcBorders>
              <w:top w:val="nil"/>
              <w:bottom w:val="single" w:sz="4" w:space="0" w:color="000000"/>
            </w:tcBorders>
          </w:tcPr>
          <w:p w14:paraId="0603A5AD" w14:textId="77777777" w:rsidR="0000176A" w:rsidRPr="00A64434" w:rsidRDefault="0000176A" w:rsidP="007E0788">
            <w:pPr>
              <w:widowControl w:val="0"/>
              <w:spacing w:after="0" w:line="240" w:lineRule="auto"/>
              <w:ind w:right="93"/>
              <w:jc w:val="right"/>
              <w:rPr>
                <w:rFonts w:ascii="Times New Roman" w:eastAsia="SimSun" w:hAnsi="Times New Roman" w:cs="Times New Roman"/>
                <w:i/>
                <w:sz w:val="24"/>
                <w:szCs w:val="24"/>
              </w:rPr>
            </w:pPr>
          </w:p>
        </w:tc>
      </w:tr>
      <w:tr w:rsidR="0000176A" w:rsidRPr="00A64434" w14:paraId="79A603F1" w14:textId="77777777" w:rsidTr="007E0788">
        <w:trPr>
          <w:trHeight w:val="303"/>
        </w:trPr>
        <w:tc>
          <w:tcPr>
            <w:tcW w:w="1795" w:type="dxa"/>
            <w:vMerge w:val="restart"/>
          </w:tcPr>
          <w:p w14:paraId="028AA0B6" w14:textId="0D710020" w:rsidR="0000176A" w:rsidRPr="00A64434" w:rsidRDefault="0000176A" w:rsidP="007E0788">
            <w:pPr>
              <w:widowControl w:val="0"/>
              <w:spacing w:after="0" w:line="240" w:lineRule="auto"/>
              <w:ind w:right="96"/>
              <w:rPr>
                <w:rFonts w:ascii="Times New Roman" w:eastAsia="SimSun" w:hAnsi="Times New Roman" w:cs="Times New Roman"/>
                <w:i/>
                <w:sz w:val="20"/>
                <w:szCs w:val="20"/>
              </w:rPr>
            </w:pPr>
            <w:r w:rsidRPr="00A64434">
              <w:rPr>
                <w:rFonts w:ascii="Times New Roman" w:eastAsia="SimSun" w:hAnsi="Times New Roman" w:cs="Times New Roman"/>
                <w:i/>
                <w:sz w:val="20"/>
                <w:szCs w:val="20"/>
              </w:rPr>
              <w:t xml:space="preserve">Regained coverage 3 months after </w:t>
            </w:r>
            <w:r w:rsidR="007C2512" w:rsidRPr="00A64434">
              <w:rPr>
                <w:rFonts w:ascii="Times New Roman" w:eastAsia="SimSun" w:hAnsi="Times New Roman" w:cs="Times New Roman"/>
                <w:i/>
                <w:sz w:val="20"/>
                <w:szCs w:val="20"/>
              </w:rPr>
              <w:t>outreach</w:t>
            </w:r>
            <w:r w:rsidR="007C2512">
              <w:rPr>
                <w:rFonts w:ascii="Times New Roman" w:eastAsia="SimSun" w:hAnsi="Times New Roman" w:cs="Times New Roman"/>
                <w:i/>
                <w:sz w:val="20"/>
                <w:szCs w:val="20"/>
              </w:rPr>
              <w:t xml:space="preserve"> if lost coverage</w:t>
            </w:r>
          </w:p>
          <w:p w14:paraId="1B440CDC" w14:textId="77777777" w:rsidR="0000176A" w:rsidRPr="00A64434" w:rsidRDefault="0000176A" w:rsidP="007E0788">
            <w:pPr>
              <w:widowControl w:val="0"/>
              <w:spacing w:after="0" w:line="240" w:lineRule="auto"/>
              <w:ind w:right="96"/>
              <w:rPr>
                <w:rFonts w:ascii="Times New Roman" w:eastAsia="SimSun" w:hAnsi="Times New Roman" w:cs="Times New Roman"/>
                <w:i/>
                <w:iCs/>
                <w:sz w:val="20"/>
                <w:szCs w:val="20"/>
              </w:rPr>
            </w:pPr>
          </w:p>
        </w:tc>
        <w:tc>
          <w:tcPr>
            <w:tcW w:w="1530" w:type="dxa"/>
            <w:tcBorders>
              <w:bottom w:val="nil"/>
            </w:tcBorders>
          </w:tcPr>
          <w:p w14:paraId="1CAE1AE0" w14:textId="77777777" w:rsidR="0000176A" w:rsidRPr="00A64434" w:rsidRDefault="0000176A" w:rsidP="007E0788">
            <w:pPr>
              <w:widowControl w:val="0"/>
              <w:spacing w:after="0" w:line="240" w:lineRule="auto"/>
              <w:ind w:left="322"/>
              <w:rPr>
                <w:rFonts w:ascii="Times New Roman" w:eastAsia="SimSun" w:hAnsi="Times New Roman" w:cs="Times New Roman"/>
                <w:sz w:val="24"/>
                <w:szCs w:val="24"/>
              </w:rPr>
            </w:pPr>
          </w:p>
        </w:tc>
        <w:tc>
          <w:tcPr>
            <w:tcW w:w="1440" w:type="dxa"/>
            <w:tcBorders>
              <w:bottom w:val="nil"/>
            </w:tcBorders>
          </w:tcPr>
          <w:p w14:paraId="5E49D618" w14:textId="77777777" w:rsidR="0000176A" w:rsidRPr="00A64434" w:rsidRDefault="0000176A" w:rsidP="007E0788">
            <w:pPr>
              <w:widowControl w:val="0"/>
              <w:spacing w:after="0" w:line="240" w:lineRule="auto"/>
              <w:ind w:left="322"/>
              <w:rPr>
                <w:rFonts w:ascii="Times New Roman" w:eastAsia="SimSun" w:hAnsi="Times New Roman" w:cs="Times New Roman"/>
                <w:sz w:val="24"/>
                <w:szCs w:val="24"/>
              </w:rPr>
            </w:pPr>
          </w:p>
        </w:tc>
        <w:tc>
          <w:tcPr>
            <w:tcW w:w="1529" w:type="dxa"/>
            <w:tcBorders>
              <w:bottom w:val="nil"/>
            </w:tcBorders>
          </w:tcPr>
          <w:p w14:paraId="51A744F0" w14:textId="77777777" w:rsidR="0000176A" w:rsidRPr="00A64434" w:rsidRDefault="0000176A" w:rsidP="007E0788">
            <w:pPr>
              <w:widowControl w:val="0"/>
              <w:spacing w:after="0" w:line="240" w:lineRule="auto"/>
              <w:ind w:left="320"/>
              <w:rPr>
                <w:rFonts w:ascii="Times New Roman" w:eastAsia="SimSun" w:hAnsi="Times New Roman" w:cs="Times New Roman"/>
                <w:sz w:val="24"/>
                <w:szCs w:val="24"/>
              </w:rPr>
            </w:pPr>
          </w:p>
        </w:tc>
        <w:tc>
          <w:tcPr>
            <w:tcW w:w="1529" w:type="dxa"/>
            <w:tcBorders>
              <w:bottom w:val="nil"/>
            </w:tcBorders>
          </w:tcPr>
          <w:p w14:paraId="190C8C72" w14:textId="77777777" w:rsidR="0000176A" w:rsidRPr="00A64434" w:rsidRDefault="0000176A" w:rsidP="007E0788">
            <w:pPr>
              <w:widowControl w:val="0"/>
              <w:spacing w:after="0" w:line="240" w:lineRule="auto"/>
              <w:ind w:left="323"/>
              <w:rPr>
                <w:rFonts w:ascii="Times New Roman" w:eastAsia="SimSun" w:hAnsi="Times New Roman" w:cs="Times New Roman"/>
                <w:sz w:val="24"/>
                <w:szCs w:val="24"/>
              </w:rPr>
            </w:pPr>
          </w:p>
        </w:tc>
        <w:tc>
          <w:tcPr>
            <w:tcW w:w="1439" w:type="dxa"/>
            <w:tcBorders>
              <w:bottom w:val="nil"/>
            </w:tcBorders>
          </w:tcPr>
          <w:p w14:paraId="1174C26A" w14:textId="77777777" w:rsidR="0000176A" w:rsidRPr="00A64434" w:rsidRDefault="0000176A" w:rsidP="007E0788">
            <w:pPr>
              <w:widowControl w:val="0"/>
              <w:spacing w:after="0" w:line="240" w:lineRule="auto"/>
              <w:ind w:left="323"/>
              <w:rPr>
                <w:rFonts w:ascii="Times New Roman" w:eastAsia="SimSun" w:hAnsi="Times New Roman" w:cs="Times New Roman"/>
                <w:sz w:val="24"/>
                <w:szCs w:val="24"/>
              </w:rPr>
            </w:pPr>
          </w:p>
        </w:tc>
        <w:tc>
          <w:tcPr>
            <w:tcW w:w="1533" w:type="dxa"/>
            <w:tcBorders>
              <w:bottom w:val="nil"/>
            </w:tcBorders>
          </w:tcPr>
          <w:p w14:paraId="47531D8C" w14:textId="77777777" w:rsidR="0000176A" w:rsidRPr="00A64434" w:rsidRDefault="0000176A" w:rsidP="007E0788">
            <w:pPr>
              <w:widowControl w:val="0"/>
              <w:spacing w:after="0" w:line="240" w:lineRule="auto"/>
              <w:ind w:left="323"/>
              <w:rPr>
                <w:rFonts w:ascii="Times New Roman" w:eastAsia="SimSun" w:hAnsi="Times New Roman" w:cs="Times New Roman"/>
                <w:sz w:val="24"/>
                <w:szCs w:val="24"/>
              </w:rPr>
            </w:pPr>
          </w:p>
        </w:tc>
        <w:tc>
          <w:tcPr>
            <w:tcW w:w="1533" w:type="dxa"/>
            <w:tcBorders>
              <w:bottom w:val="nil"/>
            </w:tcBorders>
          </w:tcPr>
          <w:p w14:paraId="5AA150CF" w14:textId="77777777" w:rsidR="0000176A" w:rsidRPr="00A64434" w:rsidRDefault="0000176A" w:rsidP="007E0788">
            <w:pPr>
              <w:widowControl w:val="0"/>
              <w:spacing w:after="0" w:line="240" w:lineRule="auto"/>
              <w:ind w:left="323"/>
              <w:rPr>
                <w:rFonts w:ascii="Times New Roman" w:eastAsia="SimSun" w:hAnsi="Times New Roman" w:cs="Times New Roman"/>
                <w:sz w:val="24"/>
                <w:szCs w:val="24"/>
              </w:rPr>
            </w:pPr>
          </w:p>
        </w:tc>
      </w:tr>
      <w:tr w:rsidR="0000176A" w:rsidRPr="00A64434" w14:paraId="3BB04247" w14:textId="77777777" w:rsidTr="007E0788">
        <w:trPr>
          <w:trHeight w:val="258"/>
        </w:trPr>
        <w:tc>
          <w:tcPr>
            <w:tcW w:w="1795" w:type="dxa"/>
            <w:vMerge/>
          </w:tcPr>
          <w:p w14:paraId="70F22038" w14:textId="77777777" w:rsidR="0000176A" w:rsidRPr="00A64434" w:rsidRDefault="0000176A" w:rsidP="007E0788">
            <w:pPr>
              <w:widowControl w:val="0"/>
              <w:spacing w:after="0" w:line="240" w:lineRule="auto"/>
              <w:ind w:right="96"/>
              <w:jc w:val="right"/>
              <w:rPr>
                <w:rFonts w:ascii="Times New Roman" w:eastAsia="SimSun" w:hAnsi="Times New Roman" w:cs="Times New Roman"/>
                <w:sz w:val="20"/>
                <w:szCs w:val="20"/>
              </w:rPr>
            </w:pPr>
          </w:p>
        </w:tc>
        <w:tc>
          <w:tcPr>
            <w:tcW w:w="1530" w:type="dxa"/>
            <w:tcBorders>
              <w:top w:val="nil"/>
              <w:bottom w:val="nil"/>
            </w:tcBorders>
          </w:tcPr>
          <w:p w14:paraId="13CB054C" w14:textId="77777777" w:rsidR="0000176A" w:rsidRPr="00A64434" w:rsidRDefault="0000176A" w:rsidP="007E0788">
            <w:pPr>
              <w:widowControl w:val="0"/>
              <w:spacing w:before="20" w:after="0" w:line="240" w:lineRule="auto"/>
              <w:ind w:right="96"/>
              <w:jc w:val="right"/>
              <w:rPr>
                <w:rFonts w:ascii="Times New Roman" w:eastAsia="SimSun" w:hAnsi="Times New Roman" w:cs="Times New Roman"/>
                <w:i/>
                <w:sz w:val="24"/>
                <w:szCs w:val="24"/>
              </w:rPr>
            </w:pPr>
          </w:p>
        </w:tc>
        <w:tc>
          <w:tcPr>
            <w:tcW w:w="1440" w:type="dxa"/>
            <w:tcBorders>
              <w:top w:val="nil"/>
              <w:bottom w:val="nil"/>
            </w:tcBorders>
          </w:tcPr>
          <w:p w14:paraId="6E96FF4F" w14:textId="77777777" w:rsidR="0000176A" w:rsidRPr="00A64434" w:rsidRDefault="0000176A" w:rsidP="007E0788">
            <w:pPr>
              <w:widowControl w:val="0"/>
              <w:spacing w:before="20" w:after="0" w:line="240" w:lineRule="auto"/>
              <w:ind w:right="94"/>
              <w:jc w:val="right"/>
              <w:rPr>
                <w:rFonts w:ascii="Times New Roman" w:eastAsia="SimSun" w:hAnsi="Times New Roman" w:cs="Times New Roman"/>
                <w:i/>
                <w:sz w:val="24"/>
                <w:szCs w:val="24"/>
              </w:rPr>
            </w:pPr>
          </w:p>
        </w:tc>
        <w:tc>
          <w:tcPr>
            <w:tcW w:w="1529" w:type="dxa"/>
            <w:tcBorders>
              <w:top w:val="nil"/>
              <w:bottom w:val="nil"/>
            </w:tcBorders>
          </w:tcPr>
          <w:p w14:paraId="31CD7D93" w14:textId="77777777" w:rsidR="0000176A" w:rsidRPr="00A64434" w:rsidRDefault="0000176A" w:rsidP="007E0788">
            <w:pPr>
              <w:widowControl w:val="0"/>
              <w:spacing w:before="20" w:after="0" w:line="240" w:lineRule="auto"/>
              <w:ind w:right="96"/>
              <w:jc w:val="right"/>
              <w:rPr>
                <w:rFonts w:ascii="Times New Roman" w:eastAsia="SimSun" w:hAnsi="Times New Roman" w:cs="Times New Roman"/>
                <w:i/>
                <w:sz w:val="24"/>
                <w:szCs w:val="24"/>
              </w:rPr>
            </w:pPr>
          </w:p>
        </w:tc>
        <w:tc>
          <w:tcPr>
            <w:tcW w:w="1529" w:type="dxa"/>
            <w:tcBorders>
              <w:top w:val="nil"/>
              <w:bottom w:val="nil"/>
            </w:tcBorders>
          </w:tcPr>
          <w:p w14:paraId="33573E41" w14:textId="77777777" w:rsidR="0000176A" w:rsidRPr="00A64434" w:rsidRDefault="0000176A" w:rsidP="007E0788">
            <w:pPr>
              <w:widowControl w:val="0"/>
              <w:spacing w:before="20" w:after="0" w:line="240" w:lineRule="auto"/>
              <w:ind w:right="93"/>
              <w:jc w:val="right"/>
              <w:rPr>
                <w:rFonts w:ascii="Times New Roman" w:eastAsia="SimSun" w:hAnsi="Times New Roman" w:cs="Times New Roman"/>
                <w:i/>
                <w:sz w:val="24"/>
                <w:szCs w:val="24"/>
              </w:rPr>
            </w:pPr>
          </w:p>
        </w:tc>
        <w:tc>
          <w:tcPr>
            <w:tcW w:w="1439" w:type="dxa"/>
            <w:tcBorders>
              <w:top w:val="nil"/>
              <w:bottom w:val="nil"/>
            </w:tcBorders>
          </w:tcPr>
          <w:p w14:paraId="34FC12E3" w14:textId="77777777" w:rsidR="0000176A" w:rsidRPr="00A64434" w:rsidRDefault="0000176A" w:rsidP="007E0788">
            <w:pPr>
              <w:widowControl w:val="0"/>
              <w:spacing w:before="20" w:after="0" w:line="240" w:lineRule="auto"/>
              <w:ind w:right="93"/>
              <w:jc w:val="right"/>
              <w:rPr>
                <w:rFonts w:ascii="Times New Roman" w:eastAsia="SimSun" w:hAnsi="Times New Roman" w:cs="Times New Roman"/>
                <w:i/>
                <w:sz w:val="24"/>
                <w:szCs w:val="24"/>
              </w:rPr>
            </w:pPr>
          </w:p>
        </w:tc>
        <w:tc>
          <w:tcPr>
            <w:tcW w:w="1533" w:type="dxa"/>
            <w:tcBorders>
              <w:top w:val="nil"/>
              <w:bottom w:val="nil"/>
            </w:tcBorders>
          </w:tcPr>
          <w:p w14:paraId="456D6F0C" w14:textId="77777777" w:rsidR="0000176A" w:rsidRPr="00A64434" w:rsidRDefault="0000176A" w:rsidP="007E0788">
            <w:pPr>
              <w:widowControl w:val="0"/>
              <w:spacing w:before="20" w:after="0" w:line="240" w:lineRule="auto"/>
              <w:ind w:right="93"/>
              <w:jc w:val="right"/>
              <w:rPr>
                <w:rFonts w:ascii="Times New Roman" w:eastAsia="SimSun" w:hAnsi="Times New Roman" w:cs="Times New Roman"/>
                <w:i/>
                <w:sz w:val="24"/>
                <w:szCs w:val="24"/>
              </w:rPr>
            </w:pPr>
          </w:p>
        </w:tc>
        <w:tc>
          <w:tcPr>
            <w:tcW w:w="1533" w:type="dxa"/>
            <w:tcBorders>
              <w:top w:val="nil"/>
              <w:bottom w:val="nil"/>
            </w:tcBorders>
          </w:tcPr>
          <w:p w14:paraId="1249FE5F" w14:textId="77777777" w:rsidR="0000176A" w:rsidRPr="00A64434" w:rsidRDefault="0000176A" w:rsidP="007E0788">
            <w:pPr>
              <w:widowControl w:val="0"/>
              <w:spacing w:before="20" w:after="0" w:line="240" w:lineRule="auto"/>
              <w:ind w:right="93"/>
              <w:jc w:val="right"/>
              <w:rPr>
                <w:rFonts w:ascii="Times New Roman" w:eastAsia="SimSun" w:hAnsi="Times New Roman" w:cs="Times New Roman"/>
                <w:i/>
                <w:sz w:val="24"/>
                <w:szCs w:val="24"/>
              </w:rPr>
            </w:pPr>
          </w:p>
        </w:tc>
      </w:tr>
      <w:tr w:rsidR="0000176A" w:rsidRPr="00A64434" w14:paraId="0F05F78A" w14:textId="77777777" w:rsidTr="007E0788">
        <w:trPr>
          <w:trHeight w:val="236"/>
        </w:trPr>
        <w:tc>
          <w:tcPr>
            <w:tcW w:w="1795" w:type="dxa"/>
            <w:vMerge/>
            <w:tcBorders>
              <w:bottom w:val="single" w:sz="4" w:space="0" w:color="000000"/>
            </w:tcBorders>
          </w:tcPr>
          <w:p w14:paraId="73EB675F" w14:textId="77777777" w:rsidR="0000176A" w:rsidRPr="00A64434" w:rsidRDefault="0000176A" w:rsidP="007E0788">
            <w:pPr>
              <w:widowControl w:val="0"/>
              <w:spacing w:after="0" w:line="240" w:lineRule="auto"/>
              <w:ind w:right="96"/>
              <w:jc w:val="right"/>
              <w:rPr>
                <w:rFonts w:ascii="Times New Roman" w:eastAsia="SimSun" w:hAnsi="Times New Roman" w:cs="Times New Roman"/>
                <w:i/>
                <w:sz w:val="20"/>
                <w:szCs w:val="20"/>
              </w:rPr>
            </w:pPr>
          </w:p>
        </w:tc>
        <w:tc>
          <w:tcPr>
            <w:tcW w:w="1530" w:type="dxa"/>
            <w:tcBorders>
              <w:top w:val="nil"/>
              <w:bottom w:val="single" w:sz="4" w:space="0" w:color="000000"/>
            </w:tcBorders>
          </w:tcPr>
          <w:p w14:paraId="28E98F97" w14:textId="77777777" w:rsidR="0000176A" w:rsidRPr="00A64434" w:rsidRDefault="0000176A" w:rsidP="007E0788">
            <w:pPr>
              <w:widowControl w:val="0"/>
              <w:spacing w:after="0" w:line="240" w:lineRule="auto"/>
              <w:ind w:right="96"/>
              <w:jc w:val="right"/>
              <w:rPr>
                <w:rFonts w:ascii="Times New Roman" w:eastAsia="SimSun" w:hAnsi="Times New Roman" w:cs="Times New Roman"/>
                <w:i/>
                <w:sz w:val="24"/>
                <w:szCs w:val="24"/>
              </w:rPr>
            </w:pPr>
          </w:p>
        </w:tc>
        <w:tc>
          <w:tcPr>
            <w:tcW w:w="1440" w:type="dxa"/>
            <w:tcBorders>
              <w:top w:val="nil"/>
              <w:bottom w:val="single" w:sz="4" w:space="0" w:color="000000"/>
            </w:tcBorders>
          </w:tcPr>
          <w:p w14:paraId="233652DF" w14:textId="77777777" w:rsidR="0000176A" w:rsidRPr="00A64434" w:rsidRDefault="0000176A" w:rsidP="007E0788">
            <w:pPr>
              <w:widowControl w:val="0"/>
              <w:spacing w:after="0" w:line="240" w:lineRule="auto"/>
              <w:ind w:right="94"/>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761605A2" w14:textId="77777777" w:rsidR="0000176A" w:rsidRPr="00A64434" w:rsidRDefault="0000176A" w:rsidP="007E0788">
            <w:pPr>
              <w:widowControl w:val="0"/>
              <w:spacing w:after="0" w:line="240" w:lineRule="auto"/>
              <w:ind w:right="96"/>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45E302C6" w14:textId="77777777" w:rsidR="0000176A" w:rsidRPr="00A64434" w:rsidRDefault="0000176A" w:rsidP="007E0788">
            <w:pPr>
              <w:widowControl w:val="0"/>
              <w:spacing w:after="0" w:line="240" w:lineRule="auto"/>
              <w:ind w:right="93"/>
              <w:jc w:val="right"/>
              <w:rPr>
                <w:rFonts w:ascii="Times New Roman" w:eastAsia="SimSun" w:hAnsi="Times New Roman" w:cs="Times New Roman"/>
                <w:i/>
                <w:sz w:val="24"/>
                <w:szCs w:val="24"/>
              </w:rPr>
            </w:pPr>
          </w:p>
        </w:tc>
        <w:tc>
          <w:tcPr>
            <w:tcW w:w="1439" w:type="dxa"/>
            <w:tcBorders>
              <w:top w:val="nil"/>
              <w:bottom w:val="single" w:sz="4" w:space="0" w:color="000000"/>
            </w:tcBorders>
          </w:tcPr>
          <w:p w14:paraId="30EE4790" w14:textId="77777777" w:rsidR="0000176A" w:rsidRPr="00A64434" w:rsidRDefault="0000176A" w:rsidP="007E0788">
            <w:pPr>
              <w:widowControl w:val="0"/>
              <w:spacing w:after="0" w:line="240" w:lineRule="auto"/>
              <w:ind w:right="93"/>
              <w:jc w:val="right"/>
              <w:rPr>
                <w:rFonts w:ascii="Times New Roman" w:eastAsia="SimSun" w:hAnsi="Times New Roman" w:cs="Times New Roman"/>
                <w:i/>
                <w:sz w:val="24"/>
                <w:szCs w:val="24"/>
              </w:rPr>
            </w:pPr>
          </w:p>
        </w:tc>
        <w:tc>
          <w:tcPr>
            <w:tcW w:w="1533" w:type="dxa"/>
            <w:tcBorders>
              <w:top w:val="nil"/>
              <w:bottom w:val="single" w:sz="4" w:space="0" w:color="000000"/>
            </w:tcBorders>
          </w:tcPr>
          <w:p w14:paraId="403C2CCA" w14:textId="77777777" w:rsidR="0000176A" w:rsidRPr="00A64434" w:rsidRDefault="0000176A" w:rsidP="007E0788">
            <w:pPr>
              <w:widowControl w:val="0"/>
              <w:spacing w:after="0" w:line="240" w:lineRule="auto"/>
              <w:ind w:right="93"/>
              <w:jc w:val="right"/>
              <w:rPr>
                <w:rFonts w:ascii="Times New Roman" w:eastAsia="SimSun" w:hAnsi="Times New Roman" w:cs="Times New Roman"/>
                <w:i/>
                <w:sz w:val="24"/>
                <w:szCs w:val="24"/>
              </w:rPr>
            </w:pPr>
          </w:p>
        </w:tc>
        <w:tc>
          <w:tcPr>
            <w:tcW w:w="1533" w:type="dxa"/>
            <w:tcBorders>
              <w:top w:val="nil"/>
              <w:bottom w:val="single" w:sz="4" w:space="0" w:color="000000"/>
            </w:tcBorders>
          </w:tcPr>
          <w:p w14:paraId="5F8F142D" w14:textId="77777777" w:rsidR="0000176A" w:rsidRPr="00A64434" w:rsidRDefault="0000176A" w:rsidP="007E0788">
            <w:pPr>
              <w:widowControl w:val="0"/>
              <w:spacing w:after="0" w:line="240" w:lineRule="auto"/>
              <w:ind w:right="93"/>
              <w:jc w:val="right"/>
              <w:rPr>
                <w:rFonts w:ascii="Times New Roman" w:eastAsia="SimSun" w:hAnsi="Times New Roman" w:cs="Times New Roman"/>
                <w:i/>
                <w:sz w:val="24"/>
                <w:szCs w:val="24"/>
              </w:rPr>
            </w:pPr>
          </w:p>
        </w:tc>
      </w:tr>
      <w:tr w:rsidR="0000176A" w:rsidRPr="00A64434" w14:paraId="5B52680B" w14:textId="77777777" w:rsidTr="007E0788">
        <w:trPr>
          <w:trHeight w:val="303"/>
        </w:trPr>
        <w:tc>
          <w:tcPr>
            <w:tcW w:w="1795" w:type="dxa"/>
            <w:vMerge w:val="restart"/>
          </w:tcPr>
          <w:p w14:paraId="72F61FE7" w14:textId="0841FF54" w:rsidR="0000176A" w:rsidRPr="00A64434" w:rsidRDefault="0000176A" w:rsidP="007E0788">
            <w:pPr>
              <w:widowControl w:val="0"/>
              <w:spacing w:after="0" w:line="240" w:lineRule="auto"/>
              <w:ind w:right="96"/>
              <w:rPr>
                <w:rFonts w:ascii="Times New Roman" w:eastAsia="SimSun" w:hAnsi="Times New Roman" w:cs="Times New Roman"/>
                <w:i/>
                <w:sz w:val="20"/>
                <w:szCs w:val="20"/>
              </w:rPr>
            </w:pPr>
            <w:r w:rsidRPr="00A64434">
              <w:rPr>
                <w:rFonts w:ascii="Times New Roman" w:eastAsia="SimSun" w:hAnsi="Times New Roman" w:cs="Times New Roman"/>
                <w:i/>
                <w:sz w:val="20"/>
                <w:szCs w:val="20"/>
              </w:rPr>
              <w:t xml:space="preserve">Regained coverage 6 months after </w:t>
            </w:r>
            <w:r w:rsidR="007C2512" w:rsidRPr="00A64434">
              <w:rPr>
                <w:rFonts w:ascii="Times New Roman" w:eastAsia="SimSun" w:hAnsi="Times New Roman" w:cs="Times New Roman"/>
                <w:i/>
                <w:sz w:val="20"/>
                <w:szCs w:val="20"/>
              </w:rPr>
              <w:t>outreach</w:t>
            </w:r>
            <w:r w:rsidR="007C2512">
              <w:rPr>
                <w:rFonts w:ascii="Times New Roman" w:eastAsia="SimSun" w:hAnsi="Times New Roman" w:cs="Times New Roman"/>
                <w:i/>
                <w:sz w:val="20"/>
                <w:szCs w:val="20"/>
              </w:rPr>
              <w:t xml:space="preserve"> if lost coverage</w:t>
            </w:r>
          </w:p>
          <w:p w14:paraId="6732D8A7" w14:textId="77777777" w:rsidR="0000176A" w:rsidRPr="00A64434" w:rsidRDefault="0000176A" w:rsidP="007E0788">
            <w:pPr>
              <w:widowControl w:val="0"/>
              <w:spacing w:after="0" w:line="240" w:lineRule="auto"/>
              <w:ind w:right="96"/>
              <w:rPr>
                <w:rFonts w:ascii="Times New Roman" w:eastAsia="SimSun" w:hAnsi="Times New Roman" w:cs="Times New Roman"/>
                <w:i/>
                <w:iCs/>
                <w:sz w:val="20"/>
                <w:szCs w:val="20"/>
              </w:rPr>
            </w:pPr>
          </w:p>
        </w:tc>
        <w:tc>
          <w:tcPr>
            <w:tcW w:w="1530" w:type="dxa"/>
            <w:tcBorders>
              <w:bottom w:val="nil"/>
            </w:tcBorders>
          </w:tcPr>
          <w:p w14:paraId="24AE62B3" w14:textId="77777777" w:rsidR="0000176A" w:rsidRPr="00A64434" w:rsidRDefault="0000176A" w:rsidP="007E0788">
            <w:pPr>
              <w:widowControl w:val="0"/>
              <w:spacing w:after="0" w:line="240" w:lineRule="auto"/>
              <w:ind w:left="322"/>
              <w:rPr>
                <w:rFonts w:ascii="Times New Roman" w:eastAsia="SimSun" w:hAnsi="Times New Roman" w:cs="Times New Roman"/>
                <w:sz w:val="24"/>
                <w:szCs w:val="24"/>
              </w:rPr>
            </w:pPr>
          </w:p>
        </w:tc>
        <w:tc>
          <w:tcPr>
            <w:tcW w:w="1440" w:type="dxa"/>
            <w:tcBorders>
              <w:bottom w:val="nil"/>
            </w:tcBorders>
          </w:tcPr>
          <w:p w14:paraId="510D334F" w14:textId="77777777" w:rsidR="0000176A" w:rsidRPr="00A64434" w:rsidRDefault="0000176A" w:rsidP="007E0788">
            <w:pPr>
              <w:widowControl w:val="0"/>
              <w:spacing w:after="0" w:line="240" w:lineRule="auto"/>
              <w:ind w:left="322"/>
              <w:rPr>
                <w:rFonts w:ascii="Times New Roman" w:eastAsia="SimSun" w:hAnsi="Times New Roman" w:cs="Times New Roman"/>
                <w:sz w:val="24"/>
                <w:szCs w:val="24"/>
              </w:rPr>
            </w:pPr>
          </w:p>
        </w:tc>
        <w:tc>
          <w:tcPr>
            <w:tcW w:w="1529" w:type="dxa"/>
            <w:tcBorders>
              <w:bottom w:val="nil"/>
            </w:tcBorders>
          </w:tcPr>
          <w:p w14:paraId="02764614" w14:textId="77777777" w:rsidR="0000176A" w:rsidRPr="00A64434" w:rsidRDefault="0000176A" w:rsidP="007E0788">
            <w:pPr>
              <w:widowControl w:val="0"/>
              <w:spacing w:after="0" w:line="240" w:lineRule="auto"/>
              <w:ind w:left="320"/>
              <w:rPr>
                <w:rFonts w:ascii="Times New Roman" w:eastAsia="SimSun" w:hAnsi="Times New Roman" w:cs="Times New Roman"/>
                <w:sz w:val="24"/>
                <w:szCs w:val="24"/>
              </w:rPr>
            </w:pPr>
          </w:p>
        </w:tc>
        <w:tc>
          <w:tcPr>
            <w:tcW w:w="1529" w:type="dxa"/>
            <w:tcBorders>
              <w:bottom w:val="nil"/>
            </w:tcBorders>
          </w:tcPr>
          <w:p w14:paraId="0E6B21B8" w14:textId="77777777" w:rsidR="0000176A" w:rsidRPr="00A64434" w:rsidRDefault="0000176A" w:rsidP="007E0788">
            <w:pPr>
              <w:widowControl w:val="0"/>
              <w:spacing w:after="0" w:line="240" w:lineRule="auto"/>
              <w:ind w:left="323"/>
              <w:rPr>
                <w:rFonts w:ascii="Times New Roman" w:eastAsia="SimSun" w:hAnsi="Times New Roman" w:cs="Times New Roman"/>
                <w:sz w:val="24"/>
                <w:szCs w:val="24"/>
              </w:rPr>
            </w:pPr>
          </w:p>
        </w:tc>
        <w:tc>
          <w:tcPr>
            <w:tcW w:w="1439" w:type="dxa"/>
            <w:tcBorders>
              <w:bottom w:val="nil"/>
            </w:tcBorders>
          </w:tcPr>
          <w:p w14:paraId="3EF94904" w14:textId="77777777" w:rsidR="0000176A" w:rsidRPr="00A64434" w:rsidRDefault="0000176A" w:rsidP="007E0788">
            <w:pPr>
              <w:widowControl w:val="0"/>
              <w:spacing w:after="0" w:line="240" w:lineRule="auto"/>
              <w:ind w:left="323"/>
              <w:rPr>
                <w:rFonts w:ascii="Times New Roman" w:eastAsia="SimSun" w:hAnsi="Times New Roman" w:cs="Times New Roman"/>
                <w:sz w:val="24"/>
                <w:szCs w:val="24"/>
              </w:rPr>
            </w:pPr>
          </w:p>
        </w:tc>
        <w:tc>
          <w:tcPr>
            <w:tcW w:w="1533" w:type="dxa"/>
            <w:tcBorders>
              <w:bottom w:val="nil"/>
            </w:tcBorders>
          </w:tcPr>
          <w:p w14:paraId="7C72FFA2" w14:textId="77777777" w:rsidR="0000176A" w:rsidRPr="00A64434" w:rsidRDefault="0000176A" w:rsidP="007E0788">
            <w:pPr>
              <w:widowControl w:val="0"/>
              <w:spacing w:after="0" w:line="240" w:lineRule="auto"/>
              <w:ind w:left="323"/>
              <w:rPr>
                <w:rFonts w:ascii="Times New Roman" w:eastAsia="SimSun" w:hAnsi="Times New Roman" w:cs="Times New Roman"/>
                <w:sz w:val="24"/>
                <w:szCs w:val="24"/>
              </w:rPr>
            </w:pPr>
          </w:p>
        </w:tc>
        <w:tc>
          <w:tcPr>
            <w:tcW w:w="1533" w:type="dxa"/>
            <w:tcBorders>
              <w:bottom w:val="nil"/>
            </w:tcBorders>
          </w:tcPr>
          <w:p w14:paraId="62C5DA3E" w14:textId="77777777" w:rsidR="0000176A" w:rsidRPr="00A64434" w:rsidRDefault="0000176A" w:rsidP="007E0788">
            <w:pPr>
              <w:widowControl w:val="0"/>
              <w:spacing w:after="0" w:line="240" w:lineRule="auto"/>
              <w:ind w:left="323"/>
              <w:rPr>
                <w:rFonts w:ascii="Times New Roman" w:eastAsia="SimSun" w:hAnsi="Times New Roman" w:cs="Times New Roman"/>
                <w:sz w:val="24"/>
                <w:szCs w:val="24"/>
              </w:rPr>
            </w:pPr>
          </w:p>
        </w:tc>
      </w:tr>
      <w:tr w:rsidR="0000176A" w:rsidRPr="00A64434" w14:paraId="5642820B" w14:textId="77777777" w:rsidTr="007E0788">
        <w:trPr>
          <w:trHeight w:val="258"/>
        </w:trPr>
        <w:tc>
          <w:tcPr>
            <w:tcW w:w="1795" w:type="dxa"/>
            <w:vMerge/>
          </w:tcPr>
          <w:p w14:paraId="036E60F1" w14:textId="77777777" w:rsidR="0000176A" w:rsidRPr="00A64434" w:rsidRDefault="0000176A" w:rsidP="007E0788">
            <w:pPr>
              <w:widowControl w:val="0"/>
              <w:spacing w:after="0" w:line="240" w:lineRule="auto"/>
              <w:ind w:right="96"/>
              <w:jc w:val="right"/>
              <w:rPr>
                <w:rFonts w:ascii="Times New Roman" w:eastAsia="SimSun" w:hAnsi="Times New Roman" w:cs="Times New Roman"/>
                <w:sz w:val="20"/>
                <w:szCs w:val="20"/>
              </w:rPr>
            </w:pPr>
          </w:p>
        </w:tc>
        <w:tc>
          <w:tcPr>
            <w:tcW w:w="1530" w:type="dxa"/>
            <w:tcBorders>
              <w:top w:val="nil"/>
              <w:bottom w:val="nil"/>
            </w:tcBorders>
          </w:tcPr>
          <w:p w14:paraId="3C89A317" w14:textId="77777777" w:rsidR="0000176A" w:rsidRPr="00A64434" w:rsidRDefault="0000176A" w:rsidP="007E0788">
            <w:pPr>
              <w:widowControl w:val="0"/>
              <w:spacing w:before="20" w:after="0" w:line="240" w:lineRule="auto"/>
              <w:ind w:right="96"/>
              <w:jc w:val="right"/>
              <w:rPr>
                <w:rFonts w:ascii="Times New Roman" w:eastAsia="SimSun" w:hAnsi="Times New Roman" w:cs="Times New Roman"/>
                <w:i/>
                <w:sz w:val="24"/>
                <w:szCs w:val="24"/>
              </w:rPr>
            </w:pPr>
          </w:p>
        </w:tc>
        <w:tc>
          <w:tcPr>
            <w:tcW w:w="1440" w:type="dxa"/>
            <w:tcBorders>
              <w:top w:val="nil"/>
              <w:bottom w:val="nil"/>
            </w:tcBorders>
          </w:tcPr>
          <w:p w14:paraId="07428346" w14:textId="77777777" w:rsidR="0000176A" w:rsidRPr="00A64434" w:rsidRDefault="0000176A" w:rsidP="007E0788">
            <w:pPr>
              <w:widowControl w:val="0"/>
              <w:spacing w:before="20" w:after="0" w:line="240" w:lineRule="auto"/>
              <w:ind w:right="94"/>
              <w:jc w:val="right"/>
              <w:rPr>
                <w:rFonts w:ascii="Times New Roman" w:eastAsia="SimSun" w:hAnsi="Times New Roman" w:cs="Times New Roman"/>
                <w:i/>
                <w:sz w:val="24"/>
                <w:szCs w:val="24"/>
              </w:rPr>
            </w:pPr>
          </w:p>
        </w:tc>
        <w:tc>
          <w:tcPr>
            <w:tcW w:w="1529" w:type="dxa"/>
            <w:tcBorders>
              <w:top w:val="nil"/>
              <w:bottom w:val="nil"/>
            </w:tcBorders>
          </w:tcPr>
          <w:p w14:paraId="1DB2C6B6" w14:textId="77777777" w:rsidR="0000176A" w:rsidRPr="00A64434" w:rsidRDefault="0000176A" w:rsidP="007E0788">
            <w:pPr>
              <w:widowControl w:val="0"/>
              <w:spacing w:before="20" w:after="0" w:line="240" w:lineRule="auto"/>
              <w:ind w:right="96"/>
              <w:jc w:val="right"/>
              <w:rPr>
                <w:rFonts w:ascii="Times New Roman" w:eastAsia="SimSun" w:hAnsi="Times New Roman" w:cs="Times New Roman"/>
                <w:i/>
                <w:sz w:val="24"/>
                <w:szCs w:val="24"/>
              </w:rPr>
            </w:pPr>
          </w:p>
        </w:tc>
        <w:tc>
          <w:tcPr>
            <w:tcW w:w="1529" w:type="dxa"/>
            <w:tcBorders>
              <w:top w:val="nil"/>
              <w:bottom w:val="nil"/>
            </w:tcBorders>
          </w:tcPr>
          <w:p w14:paraId="6E7DE305" w14:textId="77777777" w:rsidR="0000176A" w:rsidRPr="00A64434" w:rsidRDefault="0000176A" w:rsidP="007E0788">
            <w:pPr>
              <w:widowControl w:val="0"/>
              <w:spacing w:before="20" w:after="0" w:line="240" w:lineRule="auto"/>
              <w:ind w:right="93"/>
              <w:jc w:val="right"/>
              <w:rPr>
                <w:rFonts w:ascii="Times New Roman" w:eastAsia="SimSun" w:hAnsi="Times New Roman" w:cs="Times New Roman"/>
                <w:i/>
                <w:sz w:val="24"/>
                <w:szCs w:val="24"/>
              </w:rPr>
            </w:pPr>
          </w:p>
        </w:tc>
        <w:tc>
          <w:tcPr>
            <w:tcW w:w="1439" w:type="dxa"/>
            <w:tcBorders>
              <w:top w:val="nil"/>
              <w:bottom w:val="nil"/>
            </w:tcBorders>
          </w:tcPr>
          <w:p w14:paraId="6E7B2BC7" w14:textId="77777777" w:rsidR="0000176A" w:rsidRPr="00A64434" w:rsidRDefault="0000176A" w:rsidP="007E0788">
            <w:pPr>
              <w:widowControl w:val="0"/>
              <w:spacing w:before="20" w:after="0" w:line="240" w:lineRule="auto"/>
              <w:ind w:right="93"/>
              <w:jc w:val="right"/>
              <w:rPr>
                <w:rFonts w:ascii="Times New Roman" w:eastAsia="SimSun" w:hAnsi="Times New Roman" w:cs="Times New Roman"/>
                <w:i/>
                <w:sz w:val="24"/>
                <w:szCs w:val="24"/>
              </w:rPr>
            </w:pPr>
          </w:p>
        </w:tc>
        <w:tc>
          <w:tcPr>
            <w:tcW w:w="1533" w:type="dxa"/>
            <w:tcBorders>
              <w:top w:val="nil"/>
              <w:bottom w:val="nil"/>
            </w:tcBorders>
          </w:tcPr>
          <w:p w14:paraId="064B5FF7" w14:textId="77777777" w:rsidR="0000176A" w:rsidRPr="00A64434" w:rsidRDefault="0000176A" w:rsidP="007E0788">
            <w:pPr>
              <w:widowControl w:val="0"/>
              <w:spacing w:before="20" w:after="0" w:line="240" w:lineRule="auto"/>
              <w:ind w:right="93"/>
              <w:jc w:val="right"/>
              <w:rPr>
                <w:rFonts w:ascii="Times New Roman" w:eastAsia="SimSun" w:hAnsi="Times New Roman" w:cs="Times New Roman"/>
                <w:i/>
                <w:sz w:val="24"/>
                <w:szCs w:val="24"/>
              </w:rPr>
            </w:pPr>
          </w:p>
        </w:tc>
        <w:tc>
          <w:tcPr>
            <w:tcW w:w="1533" w:type="dxa"/>
            <w:tcBorders>
              <w:top w:val="nil"/>
              <w:bottom w:val="nil"/>
            </w:tcBorders>
          </w:tcPr>
          <w:p w14:paraId="14AD4526" w14:textId="77777777" w:rsidR="0000176A" w:rsidRPr="00A64434" w:rsidRDefault="0000176A" w:rsidP="007E0788">
            <w:pPr>
              <w:widowControl w:val="0"/>
              <w:spacing w:before="20" w:after="0" w:line="240" w:lineRule="auto"/>
              <w:ind w:right="93"/>
              <w:jc w:val="right"/>
              <w:rPr>
                <w:rFonts w:ascii="Times New Roman" w:eastAsia="SimSun" w:hAnsi="Times New Roman" w:cs="Times New Roman"/>
                <w:i/>
                <w:sz w:val="24"/>
                <w:szCs w:val="24"/>
              </w:rPr>
            </w:pPr>
          </w:p>
        </w:tc>
      </w:tr>
      <w:tr w:rsidR="0000176A" w:rsidRPr="00A64434" w14:paraId="13B13C79" w14:textId="77777777" w:rsidTr="007E0788">
        <w:trPr>
          <w:trHeight w:val="236"/>
        </w:trPr>
        <w:tc>
          <w:tcPr>
            <w:tcW w:w="1795" w:type="dxa"/>
            <w:vMerge/>
            <w:tcBorders>
              <w:bottom w:val="single" w:sz="4" w:space="0" w:color="000000"/>
            </w:tcBorders>
          </w:tcPr>
          <w:p w14:paraId="5083C586" w14:textId="77777777" w:rsidR="0000176A" w:rsidRPr="00A64434" w:rsidRDefault="0000176A" w:rsidP="007E0788">
            <w:pPr>
              <w:widowControl w:val="0"/>
              <w:spacing w:after="0" w:line="240" w:lineRule="auto"/>
              <w:ind w:right="96"/>
              <w:jc w:val="right"/>
              <w:rPr>
                <w:rFonts w:ascii="Times New Roman" w:eastAsia="SimSun" w:hAnsi="Times New Roman" w:cs="Times New Roman"/>
                <w:i/>
                <w:sz w:val="20"/>
                <w:szCs w:val="20"/>
              </w:rPr>
            </w:pPr>
          </w:p>
        </w:tc>
        <w:tc>
          <w:tcPr>
            <w:tcW w:w="1530" w:type="dxa"/>
            <w:tcBorders>
              <w:top w:val="nil"/>
              <w:bottom w:val="single" w:sz="4" w:space="0" w:color="000000"/>
            </w:tcBorders>
          </w:tcPr>
          <w:p w14:paraId="6A3D843D" w14:textId="77777777" w:rsidR="0000176A" w:rsidRPr="00A64434" w:rsidRDefault="0000176A" w:rsidP="007E0788">
            <w:pPr>
              <w:widowControl w:val="0"/>
              <w:spacing w:after="0" w:line="240" w:lineRule="auto"/>
              <w:ind w:right="96"/>
              <w:jc w:val="right"/>
              <w:rPr>
                <w:rFonts w:ascii="Times New Roman" w:eastAsia="SimSun" w:hAnsi="Times New Roman" w:cs="Times New Roman"/>
                <w:i/>
                <w:sz w:val="24"/>
                <w:szCs w:val="24"/>
              </w:rPr>
            </w:pPr>
          </w:p>
        </w:tc>
        <w:tc>
          <w:tcPr>
            <w:tcW w:w="1440" w:type="dxa"/>
            <w:tcBorders>
              <w:top w:val="nil"/>
              <w:bottom w:val="single" w:sz="4" w:space="0" w:color="000000"/>
            </w:tcBorders>
          </w:tcPr>
          <w:p w14:paraId="5506FAD7" w14:textId="77777777" w:rsidR="0000176A" w:rsidRPr="00A64434" w:rsidRDefault="0000176A" w:rsidP="007E0788">
            <w:pPr>
              <w:widowControl w:val="0"/>
              <w:spacing w:after="0" w:line="240" w:lineRule="auto"/>
              <w:ind w:right="94"/>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07D1EC6A" w14:textId="77777777" w:rsidR="0000176A" w:rsidRPr="00A64434" w:rsidRDefault="0000176A" w:rsidP="007E0788">
            <w:pPr>
              <w:widowControl w:val="0"/>
              <w:spacing w:after="0" w:line="240" w:lineRule="auto"/>
              <w:ind w:right="96"/>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1B675DFA" w14:textId="77777777" w:rsidR="0000176A" w:rsidRPr="00A64434" w:rsidRDefault="0000176A" w:rsidP="007E0788">
            <w:pPr>
              <w:widowControl w:val="0"/>
              <w:spacing w:after="0" w:line="240" w:lineRule="auto"/>
              <w:ind w:right="93"/>
              <w:jc w:val="right"/>
              <w:rPr>
                <w:rFonts w:ascii="Times New Roman" w:eastAsia="SimSun" w:hAnsi="Times New Roman" w:cs="Times New Roman"/>
                <w:i/>
                <w:sz w:val="24"/>
                <w:szCs w:val="24"/>
              </w:rPr>
            </w:pPr>
          </w:p>
        </w:tc>
        <w:tc>
          <w:tcPr>
            <w:tcW w:w="1439" w:type="dxa"/>
            <w:tcBorders>
              <w:top w:val="nil"/>
              <w:bottom w:val="single" w:sz="4" w:space="0" w:color="000000"/>
            </w:tcBorders>
          </w:tcPr>
          <w:p w14:paraId="678CED86" w14:textId="77777777" w:rsidR="0000176A" w:rsidRPr="00A64434" w:rsidRDefault="0000176A" w:rsidP="007E0788">
            <w:pPr>
              <w:widowControl w:val="0"/>
              <w:spacing w:after="0" w:line="240" w:lineRule="auto"/>
              <w:ind w:right="93"/>
              <w:jc w:val="right"/>
              <w:rPr>
                <w:rFonts w:ascii="Times New Roman" w:eastAsia="SimSun" w:hAnsi="Times New Roman" w:cs="Times New Roman"/>
                <w:i/>
                <w:sz w:val="24"/>
                <w:szCs w:val="24"/>
              </w:rPr>
            </w:pPr>
          </w:p>
        </w:tc>
        <w:tc>
          <w:tcPr>
            <w:tcW w:w="1533" w:type="dxa"/>
            <w:tcBorders>
              <w:top w:val="nil"/>
              <w:bottom w:val="single" w:sz="4" w:space="0" w:color="000000"/>
            </w:tcBorders>
          </w:tcPr>
          <w:p w14:paraId="2481263E" w14:textId="77777777" w:rsidR="0000176A" w:rsidRPr="00A64434" w:rsidRDefault="0000176A" w:rsidP="007E0788">
            <w:pPr>
              <w:widowControl w:val="0"/>
              <w:spacing w:after="0" w:line="240" w:lineRule="auto"/>
              <w:ind w:right="93"/>
              <w:jc w:val="right"/>
              <w:rPr>
                <w:rFonts w:ascii="Times New Roman" w:eastAsia="SimSun" w:hAnsi="Times New Roman" w:cs="Times New Roman"/>
                <w:i/>
                <w:sz w:val="24"/>
                <w:szCs w:val="24"/>
              </w:rPr>
            </w:pPr>
          </w:p>
        </w:tc>
        <w:tc>
          <w:tcPr>
            <w:tcW w:w="1533" w:type="dxa"/>
            <w:tcBorders>
              <w:top w:val="nil"/>
              <w:bottom w:val="single" w:sz="4" w:space="0" w:color="000000"/>
            </w:tcBorders>
          </w:tcPr>
          <w:p w14:paraId="09A4D5F8" w14:textId="77777777" w:rsidR="0000176A" w:rsidRPr="00A64434" w:rsidRDefault="0000176A" w:rsidP="007E0788">
            <w:pPr>
              <w:widowControl w:val="0"/>
              <w:spacing w:after="0" w:line="240" w:lineRule="auto"/>
              <w:ind w:right="93"/>
              <w:jc w:val="right"/>
              <w:rPr>
                <w:rFonts w:ascii="Times New Roman" w:eastAsia="SimSun" w:hAnsi="Times New Roman" w:cs="Times New Roman"/>
                <w:i/>
                <w:sz w:val="24"/>
                <w:szCs w:val="24"/>
              </w:rPr>
            </w:pPr>
          </w:p>
        </w:tc>
      </w:tr>
      <w:tr w:rsidR="0000176A" w:rsidRPr="00A64434" w14:paraId="5B5F88A4" w14:textId="77777777" w:rsidTr="007E0788">
        <w:trPr>
          <w:trHeight w:val="303"/>
        </w:trPr>
        <w:tc>
          <w:tcPr>
            <w:tcW w:w="1795" w:type="dxa"/>
            <w:vMerge w:val="restart"/>
          </w:tcPr>
          <w:p w14:paraId="1169BC56" w14:textId="5F87A034" w:rsidR="0000176A" w:rsidRPr="00A64434" w:rsidRDefault="0000176A" w:rsidP="007E0788">
            <w:pPr>
              <w:widowControl w:val="0"/>
              <w:spacing w:after="0" w:line="240" w:lineRule="auto"/>
              <w:ind w:right="96"/>
              <w:rPr>
                <w:rFonts w:ascii="Times New Roman" w:eastAsia="SimSun" w:hAnsi="Times New Roman" w:cs="Times New Roman"/>
                <w:i/>
                <w:sz w:val="20"/>
                <w:szCs w:val="20"/>
              </w:rPr>
            </w:pPr>
            <w:r w:rsidRPr="00A64434">
              <w:rPr>
                <w:rFonts w:ascii="Times New Roman" w:eastAsia="SimSun" w:hAnsi="Times New Roman" w:cs="Times New Roman"/>
                <w:i/>
                <w:sz w:val="20"/>
                <w:szCs w:val="20"/>
              </w:rPr>
              <w:t xml:space="preserve">Regained coverage </w:t>
            </w:r>
            <w:r w:rsidRPr="00A64434">
              <w:rPr>
                <w:rFonts w:ascii="Times New Roman" w:eastAsia="SimSun" w:hAnsi="Times New Roman" w:cs="Times New Roman"/>
                <w:i/>
                <w:sz w:val="20"/>
                <w:szCs w:val="20"/>
              </w:rPr>
              <w:lastRenderedPageBreak/>
              <w:t xml:space="preserve">12 months after </w:t>
            </w:r>
            <w:r w:rsidR="007C2512" w:rsidRPr="00A64434">
              <w:rPr>
                <w:rFonts w:ascii="Times New Roman" w:eastAsia="SimSun" w:hAnsi="Times New Roman" w:cs="Times New Roman"/>
                <w:i/>
                <w:sz w:val="20"/>
                <w:szCs w:val="20"/>
              </w:rPr>
              <w:t>outreach</w:t>
            </w:r>
            <w:r w:rsidR="007C2512">
              <w:rPr>
                <w:rFonts w:ascii="Times New Roman" w:eastAsia="SimSun" w:hAnsi="Times New Roman" w:cs="Times New Roman"/>
                <w:i/>
                <w:sz w:val="20"/>
                <w:szCs w:val="20"/>
              </w:rPr>
              <w:t xml:space="preserve"> if lost coverage</w:t>
            </w:r>
          </w:p>
          <w:p w14:paraId="206AE292" w14:textId="77777777" w:rsidR="0000176A" w:rsidRPr="00A64434" w:rsidRDefault="0000176A" w:rsidP="007E0788">
            <w:pPr>
              <w:widowControl w:val="0"/>
              <w:spacing w:after="0" w:line="240" w:lineRule="auto"/>
              <w:ind w:right="96"/>
              <w:rPr>
                <w:rFonts w:ascii="Times New Roman" w:eastAsia="SimSun" w:hAnsi="Times New Roman" w:cs="Times New Roman"/>
                <w:i/>
                <w:iCs/>
                <w:sz w:val="20"/>
                <w:szCs w:val="20"/>
              </w:rPr>
            </w:pPr>
          </w:p>
        </w:tc>
        <w:tc>
          <w:tcPr>
            <w:tcW w:w="1530" w:type="dxa"/>
            <w:tcBorders>
              <w:bottom w:val="nil"/>
            </w:tcBorders>
          </w:tcPr>
          <w:p w14:paraId="3F82BEC6" w14:textId="77777777" w:rsidR="0000176A" w:rsidRPr="00A64434" w:rsidRDefault="0000176A" w:rsidP="007E0788">
            <w:pPr>
              <w:widowControl w:val="0"/>
              <w:spacing w:after="0" w:line="240" w:lineRule="auto"/>
              <w:ind w:left="322"/>
              <w:rPr>
                <w:rFonts w:ascii="Times New Roman" w:eastAsia="SimSun" w:hAnsi="Times New Roman" w:cs="Times New Roman"/>
                <w:sz w:val="24"/>
                <w:szCs w:val="24"/>
              </w:rPr>
            </w:pPr>
          </w:p>
        </w:tc>
        <w:tc>
          <w:tcPr>
            <w:tcW w:w="1440" w:type="dxa"/>
            <w:tcBorders>
              <w:bottom w:val="nil"/>
            </w:tcBorders>
          </w:tcPr>
          <w:p w14:paraId="15DD9390" w14:textId="77777777" w:rsidR="0000176A" w:rsidRPr="00A64434" w:rsidRDefault="0000176A" w:rsidP="007E0788">
            <w:pPr>
              <w:widowControl w:val="0"/>
              <w:spacing w:after="0" w:line="240" w:lineRule="auto"/>
              <w:ind w:left="322"/>
              <w:rPr>
                <w:rFonts w:ascii="Times New Roman" w:eastAsia="SimSun" w:hAnsi="Times New Roman" w:cs="Times New Roman"/>
                <w:sz w:val="24"/>
                <w:szCs w:val="24"/>
              </w:rPr>
            </w:pPr>
          </w:p>
        </w:tc>
        <w:tc>
          <w:tcPr>
            <w:tcW w:w="1529" w:type="dxa"/>
            <w:tcBorders>
              <w:bottom w:val="nil"/>
            </w:tcBorders>
          </w:tcPr>
          <w:p w14:paraId="7072C8C9" w14:textId="77777777" w:rsidR="0000176A" w:rsidRPr="00A64434" w:rsidRDefault="0000176A" w:rsidP="007E0788">
            <w:pPr>
              <w:widowControl w:val="0"/>
              <w:spacing w:after="0" w:line="240" w:lineRule="auto"/>
              <w:ind w:left="320"/>
              <w:rPr>
                <w:rFonts w:ascii="Times New Roman" w:eastAsia="SimSun" w:hAnsi="Times New Roman" w:cs="Times New Roman"/>
                <w:sz w:val="24"/>
                <w:szCs w:val="24"/>
              </w:rPr>
            </w:pPr>
          </w:p>
        </w:tc>
        <w:tc>
          <w:tcPr>
            <w:tcW w:w="1529" w:type="dxa"/>
            <w:tcBorders>
              <w:bottom w:val="nil"/>
            </w:tcBorders>
          </w:tcPr>
          <w:p w14:paraId="7E8DC02D" w14:textId="77777777" w:rsidR="0000176A" w:rsidRPr="00A64434" w:rsidRDefault="0000176A" w:rsidP="007E0788">
            <w:pPr>
              <w:widowControl w:val="0"/>
              <w:spacing w:after="0" w:line="240" w:lineRule="auto"/>
              <w:ind w:left="323"/>
              <w:rPr>
                <w:rFonts w:ascii="Times New Roman" w:eastAsia="SimSun" w:hAnsi="Times New Roman" w:cs="Times New Roman"/>
                <w:sz w:val="24"/>
                <w:szCs w:val="24"/>
              </w:rPr>
            </w:pPr>
          </w:p>
        </w:tc>
        <w:tc>
          <w:tcPr>
            <w:tcW w:w="1439" w:type="dxa"/>
            <w:tcBorders>
              <w:bottom w:val="nil"/>
            </w:tcBorders>
          </w:tcPr>
          <w:p w14:paraId="1F12739D" w14:textId="77777777" w:rsidR="0000176A" w:rsidRPr="00A64434" w:rsidRDefault="0000176A" w:rsidP="007E0788">
            <w:pPr>
              <w:widowControl w:val="0"/>
              <w:spacing w:after="0" w:line="240" w:lineRule="auto"/>
              <w:ind w:left="323"/>
              <w:rPr>
                <w:rFonts w:ascii="Times New Roman" w:eastAsia="SimSun" w:hAnsi="Times New Roman" w:cs="Times New Roman"/>
                <w:sz w:val="24"/>
                <w:szCs w:val="24"/>
              </w:rPr>
            </w:pPr>
          </w:p>
        </w:tc>
        <w:tc>
          <w:tcPr>
            <w:tcW w:w="1533" w:type="dxa"/>
            <w:tcBorders>
              <w:bottom w:val="nil"/>
            </w:tcBorders>
          </w:tcPr>
          <w:p w14:paraId="21EA0BDA" w14:textId="77777777" w:rsidR="0000176A" w:rsidRPr="00A64434" w:rsidRDefault="0000176A" w:rsidP="007E0788">
            <w:pPr>
              <w:widowControl w:val="0"/>
              <w:spacing w:after="0" w:line="240" w:lineRule="auto"/>
              <w:ind w:left="323"/>
              <w:rPr>
                <w:rFonts w:ascii="Times New Roman" w:eastAsia="SimSun" w:hAnsi="Times New Roman" w:cs="Times New Roman"/>
                <w:sz w:val="24"/>
                <w:szCs w:val="24"/>
              </w:rPr>
            </w:pPr>
          </w:p>
        </w:tc>
        <w:tc>
          <w:tcPr>
            <w:tcW w:w="1533" w:type="dxa"/>
            <w:tcBorders>
              <w:bottom w:val="nil"/>
            </w:tcBorders>
          </w:tcPr>
          <w:p w14:paraId="2AD57E6B" w14:textId="77777777" w:rsidR="0000176A" w:rsidRPr="00A64434" w:rsidRDefault="0000176A" w:rsidP="007E0788">
            <w:pPr>
              <w:widowControl w:val="0"/>
              <w:spacing w:after="0" w:line="240" w:lineRule="auto"/>
              <w:ind w:left="323"/>
              <w:rPr>
                <w:rFonts w:ascii="Times New Roman" w:eastAsia="SimSun" w:hAnsi="Times New Roman" w:cs="Times New Roman"/>
                <w:sz w:val="24"/>
                <w:szCs w:val="24"/>
              </w:rPr>
            </w:pPr>
          </w:p>
        </w:tc>
      </w:tr>
      <w:tr w:rsidR="0000176A" w:rsidRPr="00A64434" w14:paraId="4A797E01" w14:textId="77777777" w:rsidTr="007E0788">
        <w:trPr>
          <w:trHeight w:val="258"/>
        </w:trPr>
        <w:tc>
          <w:tcPr>
            <w:tcW w:w="1795" w:type="dxa"/>
            <w:vMerge/>
          </w:tcPr>
          <w:p w14:paraId="7B09D723" w14:textId="77777777" w:rsidR="0000176A" w:rsidRPr="00A64434" w:rsidRDefault="0000176A" w:rsidP="007E0788">
            <w:pPr>
              <w:widowControl w:val="0"/>
              <w:spacing w:after="0" w:line="240" w:lineRule="auto"/>
              <w:ind w:right="96"/>
              <w:jc w:val="right"/>
              <w:rPr>
                <w:rFonts w:ascii="Times New Roman" w:eastAsia="SimSun" w:hAnsi="Times New Roman" w:cs="Times New Roman"/>
                <w:sz w:val="20"/>
                <w:szCs w:val="20"/>
              </w:rPr>
            </w:pPr>
          </w:p>
        </w:tc>
        <w:tc>
          <w:tcPr>
            <w:tcW w:w="1530" w:type="dxa"/>
            <w:tcBorders>
              <w:top w:val="nil"/>
              <w:bottom w:val="nil"/>
            </w:tcBorders>
          </w:tcPr>
          <w:p w14:paraId="438F5892" w14:textId="77777777" w:rsidR="0000176A" w:rsidRPr="00A64434" w:rsidRDefault="0000176A" w:rsidP="007E0788">
            <w:pPr>
              <w:widowControl w:val="0"/>
              <w:spacing w:before="20" w:after="0" w:line="240" w:lineRule="auto"/>
              <w:ind w:right="96"/>
              <w:jc w:val="right"/>
              <w:rPr>
                <w:rFonts w:ascii="Times New Roman" w:eastAsia="SimSun" w:hAnsi="Times New Roman" w:cs="Times New Roman"/>
                <w:i/>
                <w:sz w:val="24"/>
                <w:szCs w:val="24"/>
              </w:rPr>
            </w:pPr>
          </w:p>
        </w:tc>
        <w:tc>
          <w:tcPr>
            <w:tcW w:w="1440" w:type="dxa"/>
            <w:tcBorders>
              <w:top w:val="nil"/>
              <w:bottom w:val="nil"/>
            </w:tcBorders>
          </w:tcPr>
          <w:p w14:paraId="6D45A071" w14:textId="77777777" w:rsidR="0000176A" w:rsidRPr="00A64434" w:rsidRDefault="0000176A" w:rsidP="007E0788">
            <w:pPr>
              <w:widowControl w:val="0"/>
              <w:spacing w:before="20" w:after="0" w:line="240" w:lineRule="auto"/>
              <w:ind w:right="94"/>
              <w:jc w:val="right"/>
              <w:rPr>
                <w:rFonts w:ascii="Times New Roman" w:eastAsia="SimSun" w:hAnsi="Times New Roman" w:cs="Times New Roman"/>
                <w:i/>
                <w:sz w:val="24"/>
                <w:szCs w:val="24"/>
              </w:rPr>
            </w:pPr>
          </w:p>
        </w:tc>
        <w:tc>
          <w:tcPr>
            <w:tcW w:w="1529" w:type="dxa"/>
            <w:tcBorders>
              <w:top w:val="nil"/>
              <w:bottom w:val="nil"/>
            </w:tcBorders>
          </w:tcPr>
          <w:p w14:paraId="2329133A" w14:textId="77777777" w:rsidR="0000176A" w:rsidRPr="00A64434" w:rsidRDefault="0000176A" w:rsidP="007E0788">
            <w:pPr>
              <w:widowControl w:val="0"/>
              <w:spacing w:before="20" w:after="0" w:line="240" w:lineRule="auto"/>
              <w:ind w:right="96"/>
              <w:jc w:val="right"/>
              <w:rPr>
                <w:rFonts w:ascii="Times New Roman" w:eastAsia="SimSun" w:hAnsi="Times New Roman" w:cs="Times New Roman"/>
                <w:i/>
                <w:sz w:val="24"/>
                <w:szCs w:val="24"/>
              </w:rPr>
            </w:pPr>
          </w:p>
        </w:tc>
        <w:tc>
          <w:tcPr>
            <w:tcW w:w="1529" w:type="dxa"/>
            <w:tcBorders>
              <w:top w:val="nil"/>
              <w:bottom w:val="nil"/>
            </w:tcBorders>
          </w:tcPr>
          <w:p w14:paraId="79D35B6D" w14:textId="77777777" w:rsidR="0000176A" w:rsidRPr="00A64434" w:rsidRDefault="0000176A" w:rsidP="007E0788">
            <w:pPr>
              <w:widowControl w:val="0"/>
              <w:spacing w:before="20" w:after="0" w:line="240" w:lineRule="auto"/>
              <w:ind w:right="93"/>
              <w:jc w:val="right"/>
              <w:rPr>
                <w:rFonts w:ascii="Times New Roman" w:eastAsia="SimSun" w:hAnsi="Times New Roman" w:cs="Times New Roman"/>
                <w:i/>
                <w:sz w:val="24"/>
                <w:szCs w:val="24"/>
              </w:rPr>
            </w:pPr>
          </w:p>
        </w:tc>
        <w:tc>
          <w:tcPr>
            <w:tcW w:w="1439" w:type="dxa"/>
            <w:tcBorders>
              <w:top w:val="nil"/>
              <w:bottom w:val="nil"/>
            </w:tcBorders>
          </w:tcPr>
          <w:p w14:paraId="3C67701D" w14:textId="77777777" w:rsidR="0000176A" w:rsidRPr="00A64434" w:rsidRDefault="0000176A" w:rsidP="007E0788">
            <w:pPr>
              <w:widowControl w:val="0"/>
              <w:spacing w:before="20" w:after="0" w:line="240" w:lineRule="auto"/>
              <w:ind w:right="93"/>
              <w:jc w:val="right"/>
              <w:rPr>
                <w:rFonts w:ascii="Times New Roman" w:eastAsia="SimSun" w:hAnsi="Times New Roman" w:cs="Times New Roman"/>
                <w:i/>
                <w:sz w:val="24"/>
                <w:szCs w:val="24"/>
              </w:rPr>
            </w:pPr>
          </w:p>
        </w:tc>
        <w:tc>
          <w:tcPr>
            <w:tcW w:w="1533" w:type="dxa"/>
            <w:tcBorders>
              <w:top w:val="nil"/>
              <w:bottom w:val="nil"/>
            </w:tcBorders>
          </w:tcPr>
          <w:p w14:paraId="6744EAC4" w14:textId="77777777" w:rsidR="0000176A" w:rsidRPr="00A64434" w:rsidRDefault="0000176A" w:rsidP="007E0788">
            <w:pPr>
              <w:widowControl w:val="0"/>
              <w:spacing w:before="20" w:after="0" w:line="240" w:lineRule="auto"/>
              <w:ind w:right="93"/>
              <w:jc w:val="right"/>
              <w:rPr>
                <w:rFonts w:ascii="Times New Roman" w:eastAsia="SimSun" w:hAnsi="Times New Roman" w:cs="Times New Roman"/>
                <w:i/>
                <w:sz w:val="24"/>
                <w:szCs w:val="24"/>
              </w:rPr>
            </w:pPr>
          </w:p>
        </w:tc>
        <w:tc>
          <w:tcPr>
            <w:tcW w:w="1533" w:type="dxa"/>
            <w:tcBorders>
              <w:top w:val="nil"/>
              <w:bottom w:val="nil"/>
            </w:tcBorders>
          </w:tcPr>
          <w:p w14:paraId="59EF4010" w14:textId="77777777" w:rsidR="0000176A" w:rsidRPr="00A64434" w:rsidRDefault="0000176A" w:rsidP="007E0788">
            <w:pPr>
              <w:widowControl w:val="0"/>
              <w:spacing w:before="20" w:after="0" w:line="240" w:lineRule="auto"/>
              <w:ind w:right="93"/>
              <w:jc w:val="right"/>
              <w:rPr>
                <w:rFonts w:ascii="Times New Roman" w:eastAsia="SimSun" w:hAnsi="Times New Roman" w:cs="Times New Roman"/>
                <w:i/>
                <w:sz w:val="24"/>
                <w:szCs w:val="24"/>
              </w:rPr>
            </w:pPr>
          </w:p>
        </w:tc>
      </w:tr>
      <w:tr w:rsidR="0000176A" w:rsidRPr="00A64434" w14:paraId="0969F601" w14:textId="77777777" w:rsidTr="007E0788">
        <w:trPr>
          <w:trHeight w:val="236"/>
        </w:trPr>
        <w:tc>
          <w:tcPr>
            <w:tcW w:w="1795" w:type="dxa"/>
            <w:vMerge/>
            <w:tcBorders>
              <w:bottom w:val="single" w:sz="4" w:space="0" w:color="000000"/>
            </w:tcBorders>
          </w:tcPr>
          <w:p w14:paraId="31E3BE30" w14:textId="77777777" w:rsidR="0000176A" w:rsidRPr="00A64434" w:rsidRDefault="0000176A" w:rsidP="007E0788">
            <w:pPr>
              <w:widowControl w:val="0"/>
              <w:spacing w:after="0" w:line="240" w:lineRule="auto"/>
              <w:ind w:right="96"/>
              <w:jc w:val="right"/>
              <w:rPr>
                <w:rFonts w:ascii="Times New Roman" w:eastAsia="SimSun" w:hAnsi="Times New Roman" w:cs="Times New Roman"/>
                <w:i/>
                <w:sz w:val="20"/>
                <w:szCs w:val="20"/>
              </w:rPr>
            </w:pPr>
          </w:p>
        </w:tc>
        <w:tc>
          <w:tcPr>
            <w:tcW w:w="1530" w:type="dxa"/>
            <w:tcBorders>
              <w:top w:val="nil"/>
              <w:bottom w:val="single" w:sz="4" w:space="0" w:color="000000"/>
            </w:tcBorders>
          </w:tcPr>
          <w:p w14:paraId="0903F867" w14:textId="77777777" w:rsidR="0000176A" w:rsidRPr="00A64434" w:rsidRDefault="0000176A" w:rsidP="007E0788">
            <w:pPr>
              <w:widowControl w:val="0"/>
              <w:spacing w:after="0" w:line="240" w:lineRule="auto"/>
              <w:ind w:right="96"/>
              <w:jc w:val="right"/>
              <w:rPr>
                <w:rFonts w:ascii="Times New Roman" w:eastAsia="SimSun" w:hAnsi="Times New Roman" w:cs="Times New Roman"/>
                <w:i/>
                <w:sz w:val="24"/>
                <w:szCs w:val="24"/>
              </w:rPr>
            </w:pPr>
          </w:p>
        </w:tc>
        <w:tc>
          <w:tcPr>
            <w:tcW w:w="1440" w:type="dxa"/>
            <w:tcBorders>
              <w:top w:val="nil"/>
              <w:bottom w:val="single" w:sz="4" w:space="0" w:color="000000"/>
            </w:tcBorders>
          </w:tcPr>
          <w:p w14:paraId="785D4D66" w14:textId="77777777" w:rsidR="0000176A" w:rsidRPr="00A64434" w:rsidRDefault="0000176A" w:rsidP="007E0788">
            <w:pPr>
              <w:widowControl w:val="0"/>
              <w:spacing w:after="0" w:line="240" w:lineRule="auto"/>
              <w:ind w:right="94"/>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2E6F34EC" w14:textId="77777777" w:rsidR="0000176A" w:rsidRPr="00A64434" w:rsidRDefault="0000176A" w:rsidP="007E0788">
            <w:pPr>
              <w:widowControl w:val="0"/>
              <w:spacing w:after="0" w:line="240" w:lineRule="auto"/>
              <w:ind w:right="96"/>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7B4E06BD" w14:textId="77777777" w:rsidR="0000176A" w:rsidRPr="00A64434" w:rsidRDefault="0000176A" w:rsidP="007E0788">
            <w:pPr>
              <w:widowControl w:val="0"/>
              <w:spacing w:after="0" w:line="240" w:lineRule="auto"/>
              <w:ind w:right="93"/>
              <w:jc w:val="right"/>
              <w:rPr>
                <w:rFonts w:ascii="Times New Roman" w:eastAsia="SimSun" w:hAnsi="Times New Roman" w:cs="Times New Roman"/>
                <w:i/>
                <w:sz w:val="24"/>
                <w:szCs w:val="24"/>
              </w:rPr>
            </w:pPr>
          </w:p>
        </w:tc>
        <w:tc>
          <w:tcPr>
            <w:tcW w:w="1439" w:type="dxa"/>
            <w:tcBorders>
              <w:top w:val="nil"/>
              <w:bottom w:val="single" w:sz="4" w:space="0" w:color="000000"/>
            </w:tcBorders>
          </w:tcPr>
          <w:p w14:paraId="7B658C06" w14:textId="77777777" w:rsidR="0000176A" w:rsidRPr="00A64434" w:rsidRDefault="0000176A" w:rsidP="007E0788">
            <w:pPr>
              <w:widowControl w:val="0"/>
              <w:spacing w:after="0" w:line="240" w:lineRule="auto"/>
              <w:ind w:right="93"/>
              <w:jc w:val="right"/>
              <w:rPr>
                <w:rFonts w:ascii="Times New Roman" w:eastAsia="SimSun" w:hAnsi="Times New Roman" w:cs="Times New Roman"/>
                <w:i/>
                <w:sz w:val="24"/>
                <w:szCs w:val="24"/>
              </w:rPr>
            </w:pPr>
          </w:p>
        </w:tc>
        <w:tc>
          <w:tcPr>
            <w:tcW w:w="1533" w:type="dxa"/>
            <w:tcBorders>
              <w:top w:val="nil"/>
              <w:bottom w:val="single" w:sz="4" w:space="0" w:color="000000"/>
            </w:tcBorders>
          </w:tcPr>
          <w:p w14:paraId="01B9BCB1" w14:textId="77777777" w:rsidR="0000176A" w:rsidRPr="00A64434" w:rsidRDefault="0000176A" w:rsidP="007E0788">
            <w:pPr>
              <w:widowControl w:val="0"/>
              <w:spacing w:after="0" w:line="240" w:lineRule="auto"/>
              <w:ind w:right="93"/>
              <w:jc w:val="right"/>
              <w:rPr>
                <w:rFonts w:ascii="Times New Roman" w:eastAsia="SimSun" w:hAnsi="Times New Roman" w:cs="Times New Roman"/>
                <w:i/>
                <w:sz w:val="24"/>
                <w:szCs w:val="24"/>
              </w:rPr>
            </w:pPr>
          </w:p>
        </w:tc>
        <w:tc>
          <w:tcPr>
            <w:tcW w:w="1533" w:type="dxa"/>
            <w:tcBorders>
              <w:top w:val="nil"/>
              <w:bottom w:val="single" w:sz="4" w:space="0" w:color="000000"/>
            </w:tcBorders>
          </w:tcPr>
          <w:p w14:paraId="4D88852D" w14:textId="77777777" w:rsidR="0000176A" w:rsidRPr="00A64434" w:rsidRDefault="0000176A" w:rsidP="007E0788">
            <w:pPr>
              <w:widowControl w:val="0"/>
              <w:spacing w:after="0" w:line="240" w:lineRule="auto"/>
              <w:ind w:right="93"/>
              <w:jc w:val="right"/>
              <w:rPr>
                <w:rFonts w:ascii="Times New Roman" w:eastAsia="SimSun" w:hAnsi="Times New Roman" w:cs="Times New Roman"/>
                <w:i/>
                <w:sz w:val="24"/>
                <w:szCs w:val="24"/>
              </w:rPr>
            </w:pPr>
          </w:p>
        </w:tc>
      </w:tr>
      <w:tr w:rsidR="0000176A" w:rsidRPr="00A64434" w14:paraId="6075209F" w14:textId="77777777" w:rsidTr="007E0788">
        <w:trPr>
          <w:trHeight w:val="281"/>
        </w:trPr>
        <w:tc>
          <w:tcPr>
            <w:tcW w:w="1795" w:type="dxa"/>
          </w:tcPr>
          <w:p w14:paraId="410F48FF" w14:textId="77777777" w:rsidR="0000176A" w:rsidRPr="00A64434" w:rsidRDefault="0000176A" w:rsidP="007E0788">
            <w:pPr>
              <w:widowControl w:val="0"/>
              <w:spacing w:after="0" w:line="240" w:lineRule="auto"/>
              <w:ind w:left="108"/>
              <w:rPr>
                <w:rFonts w:ascii="Times New Roman" w:eastAsia="SimSun" w:hAnsi="Times New Roman" w:cs="Times New Roman"/>
                <w:sz w:val="20"/>
                <w:szCs w:val="20"/>
              </w:rPr>
            </w:pPr>
            <w:r w:rsidRPr="00A64434">
              <w:rPr>
                <w:rFonts w:ascii="Times New Roman" w:eastAsia="SimSun" w:hAnsi="Times New Roman" w:cs="Times New Roman"/>
                <w:sz w:val="20"/>
                <w:szCs w:val="20"/>
              </w:rPr>
              <w:t>Sample Size</w:t>
            </w:r>
          </w:p>
        </w:tc>
        <w:tc>
          <w:tcPr>
            <w:tcW w:w="1530" w:type="dxa"/>
          </w:tcPr>
          <w:p w14:paraId="0270472A" w14:textId="77777777" w:rsidR="0000176A" w:rsidRPr="00A64434" w:rsidRDefault="0000176A" w:rsidP="007E0788">
            <w:pPr>
              <w:widowControl w:val="0"/>
              <w:spacing w:after="0" w:line="240" w:lineRule="auto"/>
              <w:ind w:left="8"/>
              <w:jc w:val="center"/>
              <w:rPr>
                <w:rFonts w:ascii="Times New Roman" w:eastAsia="SimSun" w:hAnsi="Times New Roman" w:cs="Times New Roman"/>
                <w:sz w:val="24"/>
                <w:szCs w:val="24"/>
              </w:rPr>
            </w:pPr>
          </w:p>
        </w:tc>
        <w:tc>
          <w:tcPr>
            <w:tcW w:w="1440" w:type="dxa"/>
          </w:tcPr>
          <w:p w14:paraId="2866D8A5" w14:textId="77777777" w:rsidR="0000176A" w:rsidRPr="00A64434" w:rsidRDefault="0000176A" w:rsidP="007E0788">
            <w:pPr>
              <w:widowControl w:val="0"/>
              <w:spacing w:after="0" w:line="240" w:lineRule="auto"/>
              <w:ind w:left="293"/>
              <w:rPr>
                <w:rFonts w:ascii="Times New Roman" w:eastAsia="SimSun" w:hAnsi="Times New Roman" w:cs="Times New Roman"/>
                <w:sz w:val="24"/>
                <w:szCs w:val="24"/>
              </w:rPr>
            </w:pPr>
          </w:p>
        </w:tc>
        <w:tc>
          <w:tcPr>
            <w:tcW w:w="1529" w:type="dxa"/>
          </w:tcPr>
          <w:p w14:paraId="0C92093D" w14:textId="77777777" w:rsidR="0000176A" w:rsidRPr="00A64434" w:rsidRDefault="0000176A" w:rsidP="007E0788">
            <w:pPr>
              <w:widowControl w:val="0"/>
              <w:spacing w:after="0" w:line="240" w:lineRule="auto"/>
              <w:ind w:left="8"/>
              <w:jc w:val="center"/>
              <w:rPr>
                <w:rFonts w:ascii="Times New Roman" w:eastAsia="SimSun" w:hAnsi="Times New Roman" w:cs="Times New Roman"/>
                <w:sz w:val="24"/>
                <w:szCs w:val="24"/>
              </w:rPr>
            </w:pPr>
          </w:p>
        </w:tc>
        <w:tc>
          <w:tcPr>
            <w:tcW w:w="1529" w:type="dxa"/>
          </w:tcPr>
          <w:p w14:paraId="597924BA"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439" w:type="dxa"/>
          </w:tcPr>
          <w:p w14:paraId="1782DCEC"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533" w:type="dxa"/>
          </w:tcPr>
          <w:p w14:paraId="12620C0D"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533" w:type="dxa"/>
          </w:tcPr>
          <w:p w14:paraId="5674F8AE"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r>
      <w:tr w:rsidR="0000176A" w:rsidRPr="00A64434" w14:paraId="27D2C779" w14:textId="77777777" w:rsidTr="007E0788">
        <w:trPr>
          <w:trHeight w:val="281"/>
        </w:trPr>
        <w:tc>
          <w:tcPr>
            <w:tcW w:w="10795" w:type="dxa"/>
            <w:gridSpan w:val="7"/>
            <w:tcBorders>
              <w:right w:val="single" w:sz="4" w:space="0" w:color="auto"/>
            </w:tcBorders>
          </w:tcPr>
          <w:p w14:paraId="087165CE" w14:textId="77777777" w:rsidR="0000176A" w:rsidRPr="00A64434" w:rsidRDefault="0000176A" w:rsidP="007E0788">
            <w:pPr>
              <w:widowControl w:val="0"/>
              <w:spacing w:after="0" w:line="240" w:lineRule="auto"/>
              <w:rPr>
                <w:rFonts w:ascii="Times New Roman" w:eastAsia="SimSun" w:hAnsi="Times New Roman" w:cs="Times New Roman"/>
                <w:sz w:val="24"/>
                <w:szCs w:val="24"/>
              </w:rPr>
            </w:pPr>
            <w:r w:rsidRPr="00A64434">
              <w:rPr>
                <w:rFonts w:ascii="Times New Roman" w:eastAsia="SimSun" w:hAnsi="Times New Roman" w:cs="Times New Roman"/>
                <w:b/>
                <w:bCs/>
                <w:i/>
                <w:iCs/>
                <w:sz w:val="20"/>
                <w:szCs w:val="20"/>
              </w:rPr>
              <w:t>Panel B: SNAP and Employment Outcomes</w:t>
            </w:r>
          </w:p>
        </w:tc>
        <w:tc>
          <w:tcPr>
            <w:tcW w:w="1533" w:type="dxa"/>
            <w:tcBorders>
              <w:right w:val="single" w:sz="4" w:space="0" w:color="auto"/>
            </w:tcBorders>
          </w:tcPr>
          <w:p w14:paraId="015B54D9" w14:textId="77777777" w:rsidR="0000176A" w:rsidRPr="00A64434" w:rsidRDefault="0000176A" w:rsidP="007E0788">
            <w:pPr>
              <w:widowControl w:val="0"/>
              <w:spacing w:after="0" w:line="240" w:lineRule="auto"/>
              <w:rPr>
                <w:rFonts w:ascii="Times New Roman" w:eastAsia="SimSun" w:hAnsi="Times New Roman" w:cs="Times New Roman"/>
                <w:b/>
                <w:bCs/>
                <w:i/>
                <w:iCs/>
                <w:sz w:val="20"/>
                <w:szCs w:val="20"/>
              </w:rPr>
            </w:pPr>
          </w:p>
        </w:tc>
      </w:tr>
      <w:tr w:rsidR="0000176A" w:rsidRPr="00A64434" w14:paraId="2BFBEFDC" w14:textId="77777777" w:rsidTr="007E0788">
        <w:trPr>
          <w:trHeight w:val="281"/>
        </w:trPr>
        <w:tc>
          <w:tcPr>
            <w:tcW w:w="1795" w:type="dxa"/>
            <w:vMerge w:val="restart"/>
          </w:tcPr>
          <w:p w14:paraId="5C3B411A" w14:textId="77777777" w:rsidR="0000176A" w:rsidRPr="00A64434" w:rsidRDefault="0000176A" w:rsidP="007E0788">
            <w:pPr>
              <w:widowControl w:val="0"/>
              <w:spacing w:after="0" w:line="240" w:lineRule="auto"/>
              <w:ind w:left="108"/>
              <w:rPr>
                <w:rFonts w:ascii="Times New Roman" w:eastAsia="SimSun" w:hAnsi="Times New Roman" w:cs="Times New Roman"/>
                <w:sz w:val="20"/>
                <w:szCs w:val="20"/>
              </w:rPr>
            </w:pPr>
            <w:r w:rsidRPr="00A64434">
              <w:rPr>
                <w:rFonts w:ascii="Times New Roman" w:eastAsia="SimSun" w:hAnsi="Times New Roman" w:cs="Times New Roman"/>
                <w:i/>
                <w:sz w:val="20"/>
                <w:szCs w:val="20"/>
              </w:rPr>
              <w:t>Enrolled in SNAP at 1 month after enrollment deadline</w:t>
            </w:r>
          </w:p>
        </w:tc>
        <w:tc>
          <w:tcPr>
            <w:tcW w:w="1530" w:type="dxa"/>
            <w:tcBorders>
              <w:bottom w:val="nil"/>
            </w:tcBorders>
          </w:tcPr>
          <w:p w14:paraId="683D671C" w14:textId="77777777" w:rsidR="0000176A" w:rsidRPr="00A64434" w:rsidRDefault="0000176A" w:rsidP="007E0788">
            <w:pPr>
              <w:widowControl w:val="0"/>
              <w:spacing w:after="0" w:line="240" w:lineRule="auto"/>
              <w:ind w:left="8"/>
              <w:jc w:val="center"/>
              <w:rPr>
                <w:rFonts w:ascii="Times New Roman" w:eastAsia="SimSun" w:hAnsi="Times New Roman" w:cs="Times New Roman"/>
                <w:sz w:val="24"/>
                <w:szCs w:val="24"/>
              </w:rPr>
            </w:pPr>
          </w:p>
        </w:tc>
        <w:tc>
          <w:tcPr>
            <w:tcW w:w="1440" w:type="dxa"/>
            <w:tcBorders>
              <w:bottom w:val="nil"/>
            </w:tcBorders>
          </w:tcPr>
          <w:p w14:paraId="16A98B78" w14:textId="77777777" w:rsidR="0000176A" w:rsidRPr="00A64434" w:rsidRDefault="0000176A" w:rsidP="007E0788">
            <w:pPr>
              <w:widowControl w:val="0"/>
              <w:spacing w:after="0" w:line="240" w:lineRule="auto"/>
              <w:ind w:left="293"/>
              <w:rPr>
                <w:rFonts w:ascii="Times New Roman" w:eastAsia="SimSun" w:hAnsi="Times New Roman" w:cs="Times New Roman"/>
                <w:sz w:val="24"/>
                <w:szCs w:val="24"/>
              </w:rPr>
            </w:pPr>
          </w:p>
        </w:tc>
        <w:tc>
          <w:tcPr>
            <w:tcW w:w="1529" w:type="dxa"/>
            <w:tcBorders>
              <w:bottom w:val="nil"/>
            </w:tcBorders>
          </w:tcPr>
          <w:p w14:paraId="01583C76" w14:textId="77777777" w:rsidR="0000176A" w:rsidRPr="00A64434" w:rsidRDefault="0000176A" w:rsidP="007E0788">
            <w:pPr>
              <w:widowControl w:val="0"/>
              <w:spacing w:after="0" w:line="240" w:lineRule="auto"/>
              <w:ind w:left="8"/>
              <w:jc w:val="center"/>
              <w:rPr>
                <w:rFonts w:ascii="Times New Roman" w:eastAsia="SimSun" w:hAnsi="Times New Roman" w:cs="Times New Roman"/>
                <w:sz w:val="24"/>
                <w:szCs w:val="24"/>
              </w:rPr>
            </w:pPr>
          </w:p>
        </w:tc>
        <w:tc>
          <w:tcPr>
            <w:tcW w:w="1529" w:type="dxa"/>
            <w:tcBorders>
              <w:bottom w:val="nil"/>
            </w:tcBorders>
          </w:tcPr>
          <w:p w14:paraId="31142162"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439" w:type="dxa"/>
            <w:tcBorders>
              <w:bottom w:val="nil"/>
            </w:tcBorders>
          </w:tcPr>
          <w:p w14:paraId="6C516E03"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533" w:type="dxa"/>
            <w:tcBorders>
              <w:bottom w:val="nil"/>
              <w:right w:val="single" w:sz="4" w:space="0" w:color="auto"/>
            </w:tcBorders>
          </w:tcPr>
          <w:p w14:paraId="0AF66463"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533" w:type="dxa"/>
            <w:tcBorders>
              <w:bottom w:val="nil"/>
              <w:right w:val="single" w:sz="4" w:space="0" w:color="auto"/>
            </w:tcBorders>
          </w:tcPr>
          <w:p w14:paraId="2975EC6E"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r>
      <w:tr w:rsidR="0000176A" w:rsidRPr="00A64434" w14:paraId="2162EA6A" w14:textId="77777777" w:rsidTr="007E0788">
        <w:trPr>
          <w:trHeight w:val="281"/>
        </w:trPr>
        <w:tc>
          <w:tcPr>
            <w:tcW w:w="1795" w:type="dxa"/>
            <w:vMerge/>
          </w:tcPr>
          <w:p w14:paraId="7B2D91BA" w14:textId="77777777" w:rsidR="0000176A" w:rsidRPr="00A64434" w:rsidRDefault="0000176A" w:rsidP="007E078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nil"/>
            </w:tcBorders>
          </w:tcPr>
          <w:p w14:paraId="1E3C7F5D" w14:textId="77777777" w:rsidR="0000176A" w:rsidRPr="00A64434" w:rsidRDefault="0000176A" w:rsidP="007E078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nil"/>
            </w:tcBorders>
          </w:tcPr>
          <w:p w14:paraId="11EED0C1" w14:textId="77777777" w:rsidR="0000176A" w:rsidRPr="00A64434" w:rsidRDefault="0000176A" w:rsidP="007E078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nil"/>
            </w:tcBorders>
          </w:tcPr>
          <w:p w14:paraId="11CB37E9" w14:textId="77777777" w:rsidR="0000176A" w:rsidRPr="00A64434" w:rsidRDefault="0000176A" w:rsidP="007E078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nil"/>
            </w:tcBorders>
          </w:tcPr>
          <w:p w14:paraId="3C2C972C"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nil"/>
            </w:tcBorders>
          </w:tcPr>
          <w:p w14:paraId="15B04F4D"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nil"/>
            </w:tcBorders>
          </w:tcPr>
          <w:p w14:paraId="27DEE80F"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nil"/>
            </w:tcBorders>
          </w:tcPr>
          <w:p w14:paraId="2D794BEF"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r>
      <w:tr w:rsidR="0000176A" w:rsidRPr="00A64434" w14:paraId="48E4A847" w14:textId="77777777" w:rsidTr="007E0788">
        <w:trPr>
          <w:trHeight w:val="281"/>
        </w:trPr>
        <w:tc>
          <w:tcPr>
            <w:tcW w:w="1795" w:type="dxa"/>
            <w:vMerge/>
            <w:tcBorders>
              <w:bottom w:val="single" w:sz="4" w:space="0" w:color="000000"/>
            </w:tcBorders>
          </w:tcPr>
          <w:p w14:paraId="6AC7AF22" w14:textId="77777777" w:rsidR="0000176A" w:rsidRPr="00A64434" w:rsidRDefault="0000176A" w:rsidP="007E078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single" w:sz="4" w:space="0" w:color="000000"/>
            </w:tcBorders>
          </w:tcPr>
          <w:p w14:paraId="0996A843" w14:textId="77777777" w:rsidR="0000176A" w:rsidRPr="00A64434" w:rsidRDefault="0000176A" w:rsidP="007E078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single" w:sz="4" w:space="0" w:color="000000"/>
            </w:tcBorders>
          </w:tcPr>
          <w:p w14:paraId="73C1BE05" w14:textId="77777777" w:rsidR="0000176A" w:rsidRPr="00A64434" w:rsidRDefault="0000176A" w:rsidP="007E078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single" w:sz="4" w:space="0" w:color="000000"/>
            </w:tcBorders>
          </w:tcPr>
          <w:p w14:paraId="6AA3C20C" w14:textId="77777777" w:rsidR="0000176A" w:rsidRPr="00A64434" w:rsidRDefault="0000176A" w:rsidP="007E078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single" w:sz="4" w:space="0" w:color="000000"/>
            </w:tcBorders>
          </w:tcPr>
          <w:p w14:paraId="2758267F"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single" w:sz="4" w:space="0" w:color="000000"/>
            </w:tcBorders>
          </w:tcPr>
          <w:p w14:paraId="7BC98B55"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single" w:sz="4" w:space="0" w:color="000000"/>
            </w:tcBorders>
          </w:tcPr>
          <w:p w14:paraId="7DF33ABB"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single" w:sz="4" w:space="0" w:color="000000"/>
            </w:tcBorders>
          </w:tcPr>
          <w:p w14:paraId="772105B3"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r>
      <w:tr w:rsidR="0000176A" w:rsidRPr="00A64434" w14:paraId="0DC894F5" w14:textId="77777777" w:rsidTr="007E0788">
        <w:trPr>
          <w:trHeight w:val="281"/>
        </w:trPr>
        <w:tc>
          <w:tcPr>
            <w:tcW w:w="1795" w:type="dxa"/>
            <w:vMerge w:val="restart"/>
          </w:tcPr>
          <w:p w14:paraId="07187633" w14:textId="77777777" w:rsidR="0000176A" w:rsidRPr="00A64434" w:rsidRDefault="0000176A" w:rsidP="007E0788">
            <w:pPr>
              <w:widowControl w:val="0"/>
              <w:spacing w:after="0" w:line="240" w:lineRule="auto"/>
              <w:ind w:left="108"/>
              <w:rPr>
                <w:rFonts w:ascii="Times New Roman" w:eastAsia="SimSun" w:hAnsi="Times New Roman" w:cs="Times New Roman"/>
                <w:sz w:val="20"/>
                <w:szCs w:val="20"/>
              </w:rPr>
            </w:pPr>
            <w:r w:rsidRPr="00A64434">
              <w:rPr>
                <w:rFonts w:ascii="Times New Roman" w:eastAsia="SimSun" w:hAnsi="Times New Roman" w:cs="Times New Roman"/>
                <w:i/>
                <w:sz w:val="20"/>
                <w:szCs w:val="20"/>
              </w:rPr>
              <w:t>Enrolled in SNAP at 3 months after enrollment deadline</w:t>
            </w:r>
          </w:p>
        </w:tc>
        <w:tc>
          <w:tcPr>
            <w:tcW w:w="1530" w:type="dxa"/>
            <w:tcBorders>
              <w:bottom w:val="nil"/>
            </w:tcBorders>
          </w:tcPr>
          <w:p w14:paraId="507B442A" w14:textId="77777777" w:rsidR="0000176A" w:rsidRPr="00A64434" w:rsidRDefault="0000176A" w:rsidP="007E0788">
            <w:pPr>
              <w:widowControl w:val="0"/>
              <w:spacing w:after="0" w:line="240" w:lineRule="auto"/>
              <w:ind w:left="8"/>
              <w:jc w:val="center"/>
              <w:rPr>
                <w:rFonts w:ascii="Times New Roman" w:eastAsia="SimSun" w:hAnsi="Times New Roman" w:cs="Times New Roman"/>
                <w:sz w:val="24"/>
                <w:szCs w:val="24"/>
              </w:rPr>
            </w:pPr>
          </w:p>
        </w:tc>
        <w:tc>
          <w:tcPr>
            <w:tcW w:w="1440" w:type="dxa"/>
            <w:tcBorders>
              <w:bottom w:val="nil"/>
            </w:tcBorders>
          </w:tcPr>
          <w:p w14:paraId="23F2DD98" w14:textId="77777777" w:rsidR="0000176A" w:rsidRPr="00A64434" w:rsidRDefault="0000176A" w:rsidP="007E0788">
            <w:pPr>
              <w:widowControl w:val="0"/>
              <w:spacing w:after="0" w:line="240" w:lineRule="auto"/>
              <w:ind w:left="293"/>
              <w:rPr>
                <w:rFonts w:ascii="Times New Roman" w:eastAsia="SimSun" w:hAnsi="Times New Roman" w:cs="Times New Roman"/>
                <w:sz w:val="24"/>
                <w:szCs w:val="24"/>
              </w:rPr>
            </w:pPr>
          </w:p>
        </w:tc>
        <w:tc>
          <w:tcPr>
            <w:tcW w:w="1529" w:type="dxa"/>
            <w:tcBorders>
              <w:bottom w:val="nil"/>
            </w:tcBorders>
          </w:tcPr>
          <w:p w14:paraId="372BDDFF" w14:textId="77777777" w:rsidR="0000176A" w:rsidRPr="00A64434" w:rsidRDefault="0000176A" w:rsidP="007E0788">
            <w:pPr>
              <w:widowControl w:val="0"/>
              <w:spacing w:after="0" w:line="240" w:lineRule="auto"/>
              <w:ind w:left="8"/>
              <w:jc w:val="center"/>
              <w:rPr>
                <w:rFonts w:ascii="Times New Roman" w:eastAsia="SimSun" w:hAnsi="Times New Roman" w:cs="Times New Roman"/>
                <w:sz w:val="24"/>
                <w:szCs w:val="24"/>
              </w:rPr>
            </w:pPr>
          </w:p>
        </w:tc>
        <w:tc>
          <w:tcPr>
            <w:tcW w:w="1529" w:type="dxa"/>
            <w:tcBorders>
              <w:bottom w:val="nil"/>
            </w:tcBorders>
          </w:tcPr>
          <w:p w14:paraId="28F047F2"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439" w:type="dxa"/>
            <w:tcBorders>
              <w:bottom w:val="nil"/>
            </w:tcBorders>
          </w:tcPr>
          <w:p w14:paraId="2504CD42"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533" w:type="dxa"/>
            <w:tcBorders>
              <w:bottom w:val="nil"/>
            </w:tcBorders>
          </w:tcPr>
          <w:p w14:paraId="4443153F"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533" w:type="dxa"/>
            <w:tcBorders>
              <w:bottom w:val="nil"/>
            </w:tcBorders>
          </w:tcPr>
          <w:p w14:paraId="5C92FB89"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r>
      <w:tr w:rsidR="0000176A" w:rsidRPr="00A64434" w14:paraId="0669E46D" w14:textId="77777777" w:rsidTr="007E0788">
        <w:trPr>
          <w:trHeight w:val="281"/>
        </w:trPr>
        <w:tc>
          <w:tcPr>
            <w:tcW w:w="1795" w:type="dxa"/>
            <w:vMerge/>
          </w:tcPr>
          <w:p w14:paraId="63073AD7" w14:textId="77777777" w:rsidR="0000176A" w:rsidRPr="00A64434" w:rsidRDefault="0000176A" w:rsidP="007E078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nil"/>
            </w:tcBorders>
          </w:tcPr>
          <w:p w14:paraId="27694105" w14:textId="77777777" w:rsidR="0000176A" w:rsidRPr="00A64434" w:rsidRDefault="0000176A" w:rsidP="007E078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nil"/>
            </w:tcBorders>
          </w:tcPr>
          <w:p w14:paraId="0BF01A69" w14:textId="77777777" w:rsidR="0000176A" w:rsidRPr="00A64434" w:rsidRDefault="0000176A" w:rsidP="007E078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nil"/>
            </w:tcBorders>
          </w:tcPr>
          <w:p w14:paraId="1531ED76" w14:textId="77777777" w:rsidR="0000176A" w:rsidRPr="00A64434" w:rsidRDefault="0000176A" w:rsidP="007E078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nil"/>
            </w:tcBorders>
          </w:tcPr>
          <w:p w14:paraId="376F8E00"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nil"/>
            </w:tcBorders>
          </w:tcPr>
          <w:p w14:paraId="4DA77070"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nil"/>
            </w:tcBorders>
          </w:tcPr>
          <w:p w14:paraId="2B915BBF"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nil"/>
            </w:tcBorders>
          </w:tcPr>
          <w:p w14:paraId="027966D0"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r>
      <w:tr w:rsidR="0000176A" w:rsidRPr="00A64434" w14:paraId="653951C9" w14:textId="77777777" w:rsidTr="007E0788">
        <w:trPr>
          <w:trHeight w:val="281"/>
        </w:trPr>
        <w:tc>
          <w:tcPr>
            <w:tcW w:w="1795" w:type="dxa"/>
            <w:vMerge/>
            <w:tcBorders>
              <w:bottom w:val="single" w:sz="4" w:space="0" w:color="000000"/>
            </w:tcBorders>
          </w:tcPr>
          <w:p w14:paraId="276CD92E" w14:textId="77777777" w:rsidR="0000176A" w:rsidRPr="00A64434" w:rsidRDefault="0000176A" w:rsidP="007E078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single" w:sz="4" w:space="0" w:color="000000"/>
            </w:tcBorders>
          </w:tcPr>
          <w:p w14:paraId="15D4914C" w14:textId="77777777" w:rsidR="0000176A" w:rsidRPr="00A64434" w:rsidRDefault="0000176A" w:rsidP="007E078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single" w:sz="4" w:space="0" w:color="000000"/>
            </w:tcBorders>
          </w:tcPr>
          <w:p w14:paraId="16D6C1CD" w14:textId="77777777" w:rsidR="0000176A" w:rsidRPr="00A64434" w:rsidRDefault="0000176A" w:rsidP="007E078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single" w:sz="4" w:space="0" w:color="000000"/>
            </w:tcBorders>
          </w:tcPr>
          <w:p w14:paraId="47D5A59C" w14:textId="77777777" w:rsidR="0000176A" w:rsidRPr="00A64434" w:rsidRDefault="0000176A" w:rsidP="007E078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single" w:sz="4" w:space="0" w:color="000000"/>
            </w:tcBorders>
          </w:tcPr>
          <w:p w14:paraId="6A3F227B"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single" w:sz="4" w:space="0" w:color="000000"/>
            </w:tcBorders>
          </w:tcPr>
          <w:p w14:paraId="131AB1E3"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single" w:sz="4" w:space="0" w:color="000000"/>
            </w:tcBorders>
          </w:tcPr>
          <w:p w14:paraId="022705D8"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single" w:sz="4" w:space="0" w:color="000000"/>
            </w:tcBorders>
          </w:tcPr>
          <w:p w14:paraId="2E17E1AC"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r>
      <w:tr w:rsidR="0000176A" w:rsidRPr="00A64434" w14:paraId="4ED61120" w14:textId="77777777" w:rsidTr="007E0788">
        <w:trPr>
          <w:trHeight w:val="281"/>
        </w:trPr>
        <w:tc>
          <w:tcPr>
            <w:tcW w:w="1795" w:type="dxa"/>
            <w:vMerge w:val="restart"/>
          </w:tcPr>
          <w:p w14:paraId="630375BE" w14:textId="77777777" w:rsidR="0000176A" w:rsidRPr="00A64434" w:rsidRDefault="0000176A" w:rsidP="007E0788">
            <w:pPr>
              <w:widowControl w:val="0"/>
              <w:spacing w:after="0" w:line="240" w:lineRule="auto"/>
              <w:ind w:left="108"/>
              <w:rPr>
                <w:rFonts w:ascii="Times New Roman" w:eastAsia="SimSun" w:hAnsi="Times New Roman" w:cs="Times New Roman"/>
                <w:sz w:val="20"/>
                <w:szCs w:val="20"/>
              </w:rPr>
            </w:pPr>
            <w:r w:rsidRPr="00A64434">
              <w:rPr>
                <w:rFonts w:ascii="Times New Roman" w:eastAsia="SimSun" w:hAnsi="Times New Roman" w:cs="Times New Roman"/>
                <w:i/>
                <w:sz w:val="20"/>
                <w:szCs w:val="20"/>
              </w:rPr>
              <w:t>Enrolled in SNAP at 6 months after enrollment deadline</w:t>
            </w:r>
          </w:p>
        </w:tc>
        <w:tc>
          <w:tcPr>
            <w:tcW w:w="1530" w:type="dxa"/>
            <w:tcBorders>
              <w:bottom w:val="nil"/>
            </w:tcBorders>
          </w:tcPr>
          <w:p w14:paraId="16C8DF2E" w14:textId="77777777" w:rsidR="0000176A" w:rsidRPr="00A64434" w:rsidRDefault="0000176A" w:rsidP="007E0788">
            <w:pPr>
              <w:widowControl w:val="0"/>
              <w:spacing w:after="0" w:line="240" w:lineRule="auto"/>
              <w:ind w:left="8"/>
              <w:jc w:val="center"/>
              <w:rPr>
                <w:rFonts w:ascii="Times New Roman" w:eastAsia="SimSun" w:hAnsi="Times New Roman" w:cs="Times New Roman"/>
                <w:sz w:val="24"/>
                <w:szCs w:val="24"/>
              </w:rPr>
            </w:pPr>
          </w:p>
        </w:tc>
        <w:tc>
          <w:tcPr>
            <w:tcW w:w="1440" w:type="dxa"/>
            <w:tcBorders>
              <w:bottom w:val="nil"/>
            </w:tcBorders>
          </w:tcPr>
          <w:p w14:paraId="3326A36E" w14:textId="77777777" w:rsidR="0000176A" w:rsidRPr="00A64434" w:rsidRDefault="0000176A" w:rsidP="007E0788">
            <w:pPr>
              <w:widowControl w:val="0"/>
              <w:spacing w:after="0" w:line="240" w:lineRule="auto"/>
              <w:ind w:left="293"/>
              <w:rPr>
                <w:rFonts w:ascii="Times New Roman" w:eastAsia="SimSun" w:hAnsi="Times New Roman" w:cs="Times New Roman"/>
                <w:sz w:val="24"/>
                <w:szCs w:val="24"/>
              </w:rPr>
            </w:pPr>
          </w:p>
        </w:tc>
        <w:tc>
          <w:tcPr>
            <w:tcW w:w="1529" w:type="dxa"/>
            <w:tcBorders>
              <w:bottom w:val="nil"/>
            </w:tcBorders>
          </w:tcPr>
          <w:p w14:paraId="6C5883E2" w14:textId="77777777" w:rsidR="0000176A" w:rsidRPr="00A64434" w:rsidRDefault="0000176A" w:rsidP="007E0788">
            <w:pPr>
              <w:widowControl w:val="0"/>
              <w:spacing w:after="0" w:line="240" w:lineRule="auto"/>
              <w:ind w:left="8"/>
              <w:jc w:val="center"/>
              <w:rPr>
                <w:rFonts w:ascii="Times New Roman" w:eastAsia="SimSun" w:hAnsi="Times New Roman" w:cs="Times New Roman"/>
                <w:sz w:val="24"/>
                <w:szCs w:val="24"/>
              </w:rPr>
            </w:pPr>
          </w:p>
        </w:tc>
        <w:tc>
          <w:tcPr>
            <w:tcW w:w="1529" w:type="dxa"/>
            <w:tcBorders>
              <w:bottom w:val="nil"/>
            </w:tcBorders>
          </w:tcPr>
          <w:p w14:paraId="1AC85589"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439" w:type="dxa"/>
            <w:tcBorders>
              <w:bottom w:val="nil"/>
            </w:tcBorders>
          </w:tcPr>
          <w:p w14:paraId="128639EC"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533" w:type="dxa"/>
            <w:tcBorders>
              <w:bottom w:val="nil"/>
            </w:tcBorders>
          </w:tcPr>
          <w:p w14:paraId="4268BB58"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533" w:type="dxa"/>
            <w:tcBorders>
              <w:bottom w:val="nil"/>
            </w:tcBorders>
          </w:tcPr>
          <w:p w14:paraId="46E80A0B"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r>
      <w:tr w:rsidR="0000176A" w:rsidRPr="00A64434" w14:paraId="0EFECC28" w14:textId="77777777" w:rsidTr="007E0788">
        <w:trPr>
          <w:trHeight w:val="281"/>
        </w:trPr>
        <w:tc>
          <w:tcPr>
            <w:tcW w:w="1795" w:type="dxa"/>
            <w:vMerge/>
          </w:tcPr>
          <w:p w14:paraId="055BDD42" w14:textId="77777777" w:rsidR="0000176A" w:rsidRPr="00A64434" w:rsidRDefault="0000176A" w:rsidP="007E078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nil"/>
            </w:tcBorders>
          </w:tcPr>
          <w:p w14:paraId="3043DE48" w14:textId="77777777" w:rsidR="0000176A" w:rsidRPr="00A64434" w:rsidRDefault="0000176A" w:rsidP="007E078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nil"/>
            </w:tcBorders>
          </w:tcPr>
          <w:p w14:paraId="36B33790" w14:textId="77777777" w:rsidR="0000176A" w:rsidRPr="00A64434" w:rsidRDefault="0000176A" w:rsidP="007E078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nil"/>
            </w:tcBorders>
          </w:tcPr>
          <w:p w14:paraId="14676D20" w14:textId="77777777" w:rsidR="0000176A" w:rsidRPr="00A64434" w:rsidRDefault="0000176A" w:rsidP="007E078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nil"/>
            </w:tcBorders>
          </w:tcPr>
          <w:p w14:paraId="5ED227FC"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nil"/>
            </w:tcBorders>
          </w:tcPr>
          <w:p w14:paraId="3F54D3B3"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nil"/>
            </w:tcBorders>
          </w:tcPr>
          <w:p w14:paraId="344A5C1C"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nil"/>
            </w:tcBorders>
          </w:tcPr>
          <w:p w14:paraId="23BC6F19"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r>
      <w:tr w:rsidR="0000176A" w:rsidRPr="00A64434" w14:paraId="18C4FD57" w14:textId="77777777" w:rsidTr="007E0788">
        <w:trPr>
          <w:trHeight w:val="281"/>
        </w:trPr>
        <w:tc>
          <w:tcPr>
            <w:tcW w:w="1795" w:type="dxa"/>
            <w:vMerge/>
            <w:tcBorders>
              <w:bottom w:val="single" w:sz="4" w:space="0" w:color="000000"/>
            </w:tcBorders>
          </w:tcPr>
          <w:p w14:paraId="5FEAC53D" w14:textId="77777777" w:rsidR="0000176A" w:rsidRPr="00A64434" w:rsidRDefault="0000176A" w:rsidP="007E078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single" w:sz="4" w:space="0" w:color="000000"/>
            </w:tcBorders>
          </w:tcPr>
          <w:p w14:paraId="4C9DA387" w14:textId="77777777" w:rsidR="0000176A" w:rsidRPr="00A64434" w:rsidRDefault="0000176A" w:rsidP="007E078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single" w:sz="4" w:space="0" w:color="000000"/>
            </w:tcBorders>
          </w:tcPr>
          <w:p w14:paraId="5697613C" w14:textId="77777777" w:rsidR="0000176A" w:rsidRPr="00A64434" w:rsidRDefault="0000176A" w:rsidP="007E078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single" w:sz="4" w:space="0" w:color="000000"/>
            </w:tcBorders>
          </w:tcPr>
          <w:p w14:paraId="087A29EB" w14:textId="77777777" w:rsidR="0000176A" w:rsidRPr="00A64434" w:rsidRDefault="0000176A" w:rsidP="007E078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single" w:sz="4" w:space="0" w:color="000000"/>
            </w:tcBorders>
          </w:tcPr>
          <w:p w14:paraId="51A6DE28"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single" w:sz="4" w:space="0" w:color="000000"/>
            </w:tcBorders>
          </w:tcPr>
          <w:p w14:paraId="09A590CE"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single" w:sz="4" w:space="0" w:color="000000"/>
            </w:tcBorders>
          </w:tcPr>
          <w:p w14:paraId="2FB0F45F"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single" w:sz="4" w:space="0" w:color="000000"/>
            </w:tcBorders>
          </w:tcPr>
          <w:p w14:paraId="329BA991"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r>
      <w:tr w:rsidR="0000176A" w:rsidRPr="00A64434" w14:paraId="1EEB263F" w14:textId="77777777" w:rsidTr="007E0788">
        <w:trPr>
          <w:trHeight w:val="281"/>
        </w:trPr>
        <w:tc>
          <w:tcPr>
            <w:tcW w:w="1795" w:type="dxa"/>
            <w:vMerge w:val="restart"/>
          </w:tcPr>
          <w:p w14:paraId="5837A807" w14:textId="77777777" w:rsidR="0000176A" w:rsidRPr="00A64434" w:rsidRDefault="0000176A" w:rsidP="007E0788">
            <w:pPr>
              <w:widowControl w:val="0"/>
              <w:spacing w:after="0" w:line="240" w:lineRule="auto"/>
              <w:ind w:left="108"/>
              <w:rPr>
                <w:rFonts w:ascii="Times New Roman" w:eastAsia="SimSun" w:hAnsi="Times New Roman" w:cs="Times New Roman"/>
                <w:sz w:val="20"/>
                <w:szCs w:val="20"/>
              </w:rPr>
            </w:pPr>
            <w:r w:rsidRPr="00A64434">
              <w:rPr>
                <w:rFonts w:ascii="Times New Roman" w:eastAsia="SimSun" w:hAnsi="Times New Roman" w:cs="Times New Roman"/>
                <w:i/>
                <w:sz w:val="20"/>
                <w:szCs w:val="20"/>
              </w:rPr>
              <w:t>Enrolled in SNAP at 9 months after enrollment deadline</w:t>
            </w:r>
          </w:p>
        </w:tc>
        <w:tc>
          <w:tcPr>
            <w:tcW w:w="1530" w:type="dxa"/>
            <w:tcBorders>
              <w:bottom w:val="nil"/>
            </w:tcBorders>
          </w:tcPr>
          <w:p w14:paraId="6A3601F0" w14:textId="77777777" w:rsidR="0000176A" w:rsidRPr="00A64434" w:rsidRDefault="0000176A" w:rsidP="007E0788">
            <w:pPr>
              <w:widowControl w:val="0"/>
              <w:spacing w:after="0" w:line="240" w:lineRule="auto"/>
              <w:ind w:left="8"/>
              <w:jc w:val="center"/>
              <w:rPr>
                <w:rFonts w:ascii="Times New Roman" w:eastAsia="SimSun" w:hAnsi="Times New Roman" w:cs="Times New Roman"/>
                <w:sz w:val="24"/>
                <w:szCs w:val="24"/>
              </w:rPr>
            </w:pPr>
          </w:p>
        </w:tc>
        <w:tc>
          <w:tcPr>
            <w:tcW w:w="1440" w:type="dxa"/>
            <w:tcBorders>
              <w:bottom w:val="nil"/>
            </w:tcBorders>
          </w:tcPr>
          <w:p w14:paraId="34F53585" w14:textId="77777777" w:rsidR="0000176A" w:rsidRPr="00A64434" w:rsidRDefault="0000176A" w:rsidP="007E0788">
            <w:pPr>
              <w:widowControl w:val="0"/>
              <w:spacing w:after="0" w:line="240" w:lineRule="auto"/>
              <w:ind w:left="293"/>
              <w:rPr>
                <w:rFonts w:ascii="Times New Roman" w:eastAsia="SimSun" w:hAnsi="Times New Roman" w:cs="Times New Roman"/>
                <w:sz w:val="24"/>
                <w:szCs w:val="24"/>
              </w:rPr>
            </w:pPr>
          </w:p>
        </w:tc>
        <w:tc>
          <w:tcPr>
            <w:tcW w:w="1529" w:type="dxa"/>
            <w:tcBorders>
              <w:bottom w:val="nil"/>
            </w:tcBorders>
          </w:tcPr>
          <w:p w14:paraId="3E130748" w14:textId="77777777" w:rsidR="0000176A" w:rsidRPr="00A64434" w:rsidRDefault="0000176A" w:rsidP="007E0788">
            <w:pPr>
              <w:widowControl w:val="0"/>
              <w:spacing w:after="0" w:line="240" w:lineRule="auto"/>
              <w:ind w:left="8"/>
              <w:jc w:val="center"/>
              <w:rPr>
                <w:rFonts w:ascii="Times New Roman" w:eastAsia="SimSun" w:hAnsi="Times New Roman" w:cs="Times New Roman"/>
                <w:sz w:val="24"/>
                <w:szCs w:val="24"/>
              </w:rPr>
            </w:pPr>
          </w:p>
        </w:tc>
        <w:tc>
          <w:tcPr>
            <w:tcW w:w="1529" w:type="dxa"/>
            <w:tcBorders>
              <w:bottom w:val="nil"/>
            </w:tcBorders>
          </w:tcPr>
          <w:p w14:paraId="7B0B386F"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439" w:type="dxa"/>
            <w:tcBorders>
              <w:bottom w:val="nil"/>
            </w:tcBorders>
          </w:tcPr>
          <w:p w14:paraId="7880EE03"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533" w:type="dxa"/>
            <w:tcBorders>
              <w:bottom w:val="nil"/>
            </w:tcBorders>
          </w:tcPr>
          <w:p w14:paraId="0537D451"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533" w:type="dxa"/>
            <w:tcBorders>
              <w:bottom w:val="nil"/>
            </w:tcBorders>
          </w:tcPr>
          <w:p w14:paraId="49D8D834"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r>
      <w:tr w:rsidR="0000176A" w:rsidRPr="00A64434" w14:paraId="5DB41745" w14:textId="77777777" w:rsidTr="007E0788">
        <w:trPr>
          <w:trHeight w:val="281"/>
        </w:trPr>
        <w:tc>
          <w:tcPr>
            <w:tcW w:w="1795" w:type="dxa"/>
            <w:vMerge/>
          </w:tcPr>
          <w:p w14:paraId="3E27132E" w14:textId="77777777" w:rsidR="0000176A" w:rsidRPr="00A64434" w:rsidRDefault="0000176A" w:rsidP="007E078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nil"/>
            </w:tcBorders>
          </w:tcPr>
          <w:p w14:paraId="7C17B2CF" w14:textId="77777777" w:rsidR="0000176A" w:rsidRPr="00A64434" w:rsidRDefault="0000176A" w:rsidP="007E078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nil"/>
            </w:tcBorders>
          </w:tcPr>
          <w:p w14:paraId="3433AD01" w14:textId="77777777" w:rsidR="0000176A" w:rsidRPr="00A64434" w:rsidRDefault="0000176A" w:rsidP="007E078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nil"/>
            </w:tcBorders>
          </w:tcPr>
          <w:p w14:paraId="3D80D84E" w14:textId="77777777" w:rsidR="0000176A" w:rsidRPr="00A64434" w:rsidRDefault="0000176A" w:rsidP="007E078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nil"/>
            </w:tcBorders>
          </w:tcPr>
          <w:p w14:paraId="12F6F31E"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nil"/>
            </w:tcBorders>
          </w:tcPr>
          <w:p w14:paraId="26D98404"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nil"/>
            </w:tcBorders>
          </w:tcPr>
          <w:p w14:paraId="01AA5730"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nil"/>
            </w:tcBorders>
          </w:tcPr>
          <w:p w14:paraId="7EDF75B8"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r>
      <w:tr w:rsidR="0000176A" w:rsidRPr="00A64434" w14:paraId="1A44D3D9" w14:textId="77777777" w:rsidTr="007E0788">
        <w:trPr>
          <w:trHeight w:val="281"/>
        </w:trPr>
        <w:tc>
          <w:tcPr>
            <w:tcW w:w="1795" w:type="dxa"/>
            <w:vMerge/>
            <w:tcBorders>
              <w:bottom w:val="single" w:sz="4" w:space="0" w:color="000000"/>
            </w:tcBorders>
          </w:tcPr>
          <w:p w14:paraId="60ED8802" w14:textId="77777777" w:rsidR="0000176A" w:rsidRPr="00A64434" w:rsidRDefault="0000176A" w:rsidP="007E078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single" w:sz="4" w:space="0" w:color="000000"/>
            </w:tcBorders>
          </w:tcPr>
          <w:p w14:paraId="13879BAE" w14:textId="77777777" w:rsidR="0000176A" w:rsidRPr="00A64434" w:rsidRDefault="0000176A" w:rsidP="007E078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single" w:sz="4" w:space="0" w:color="000000"/>
            </w:tcBorders>
          </w:tcPr>
          <w:p w14:paraId="546C2BB7" w14:textId="77777777" w:rsidR="0000176A" w:rsidRPr="00A64434" w:rsidRDefault="0000176A" w:rsidP="007E078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single" w:sz="4" w:space="0" w:color="000000"/>
            </w:tcBorders>
          </w:tcPr>
          <w:p w14:paraId="54D5EC96" w14:textId="77777777" w:rsidR="0000176A" w:rsidRPr="00A64434" w:rsidRDefault="0000176A" w:rsidP="007E078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single" w:sz="4" w:space="0" w:color="000000"/>
            </w:tcBorders>
          </w:tcPr>
          <w:p w14:paraId="2DE21FEB"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single" w:sz="4" w:space="0" w:color="000000"/>
            </w:tcBorders>
          </w:tcPr>
          <w:p w14:paraId="56EF43A6"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single" w:sz="4" w:space="0" w:color="000000"/>
            </w:tcBorders>
          </w:tcPr>
          <w:p w14:paraId="340329DF"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single" w:sz="4" w:space="0" w:color="000000"/>
            </w:tcBorders>
          </w:tcPr>
          <w:p w14:paraId="786A1F6F"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r>
      <w:tr w:rsidR="0000176A" w:rsidRPr="00A64434" w14:paraId="04D3F533" w14:textId="77777777" w:rsidTr="007E0788">
        <w:trPr>
          <w:trHeight w:val="281"/>
        </w:trPr>
        <w:tc>
          <w:tcPr>
            <w:tcW w:w="1795" w:type="dxa"/>
            <w:vMerge w:val="restart"/>
          </w:tcPr>
          <w:p w14:paraId="5D7FDC4F" w14:textId="77777777" w:rsidR="0000176A" w:rsidRPr="00A64434" w:rsidRDefault="0000176A" w:rsidP="007E0788">
            <w:pPr>
              <w:widowControl w:val="0"/>
              <w:spacing w:after="0" w:line="240" w:lineRule="auto"/>
              <w:ind w:left="108"/>
              <w:rPr>
                <w:rFonts w:ascii="Times New Roman" w:eastAsia="SimSun" w:hAnsi="Times New Roman" w:cs="Times New Roman"/>
                <w:sz w:val="20"/>
                <w:szCs w:val="20"/>
              </w:rPr>
            </w:pPr>
            <w:r w:rsidRPr="00A64434">
              <w:rPr>
                <w:rFonts w:ascii="Times New Roman" w:eastAsia="SimSun" w:hAnsi="Times New Roman" w:cs="Times New Roman"/>
                <w:i/>
                <w:sz w:val="20"/>
                <w:szCs w:val="20"/>
              </w:rPr>
              <w:t>Enrolled in SNAP at 12 months after enrollment deadline</w:t>
            </w:r>
          </w:p>
        </w:tc>
        <w:tc>
          <w:tcPr>
            <w:tcW w:w="1530" w:type="dxa"/>
            <w:tcBorders>
              <w:bottom w:val="nil"/>
            </w:tcBorders>
          </w:tcPr>
          <w:p w14:paraId="0D33B08C" w14:textId="77777777" w:rsidR="0000176A" w:rsidRPr="00A64434" w:rsidRDefault="0000176A" w:rsidP="007E0788">
            <w:pPr>
              <w:widowControl w:val="0"/>
              <w:spacing w:after="0" w:line="240" w:lineRule="auto"/>
              <w:ind w:left="8"/>
              <w:jc w:val="center"/>
              <w:rPr>
                <w:rFonts w:ascii="Times New Roman" w:eastAsia="SimSun" w:hAnsi="Times New Roman" w:cs="Times New Roman"/>
                <w:sz w:val="24"/>
                <w:szCs w:val="24"/>
              </w:rPr>
            </w:pPr>
          </w:p>
        </w:tc>
        <w:tc>
          <w:tcPr>
            <w:tcW w:w="1440" w:type="dxa"/>
            <w:tcBorders>
              <w:bottom w:val="nil"/>
            </w:tcBorders>
          </w:tcPr>
          <w:p w14:paraId="1308A947" w14:textId="77777777" w:rsidR="0000176A" w:rsidRPr="00A64434" w:rsidRDefault="0000176A" w:rsidP="007E0788">
            <w:pPr>
              <w:widowControl w:val="0"/>
              <w:spacing w:after="0" w:line="240" w:lineRule="auto"/>
              <w:ind w:left="293"/>
              <w:rPr>
                <w:rFonts w:ascii="Times New Roman" w:eastAsia="SimSun" w:hAnsi="Times New Roman" w:cs="Times New Roman"/>
                <w:sz w:val="24"/>
                <w:szCs w:val="24"/>
              </w:rPr>
            </w:pPr>
          </w:p>
        </w:tc>
        <w:tc>
          <w:tcPr>
            <w:tcW w:w="1529" w:type="dxa"/>
            <w:tcBorders>
              <w:bottom w:val="nil"/>
            </w:tcBorders>
          </w:tcPr>
          <w:p w14:paraId="4E52C808" w14:textId="77777777" w:rsidR="0000176A" w:rsidRPr="00A64434" w:rsidRDefault="0000176A" w:rsidP="007E0788">
            <w:pPr>
              <w:widowControl w:val="0"/>
              <w:spacing w:after="0" w:line="240" w:lineRule="auto"/>
              <w:ind w:left="8"/>
              <w:jc w:val="center"/>
              <w:rPr>
                <w:rFonts w:ascii="Times New Roman" w:eastAsia="SimSun" w:hAnsi="Times New Roman" w:cs="Times New Roman"/>
                <w:sz w:val="24"/>
                <w:szCs w:val="24"/>
              </w:rPr>
            </w:pPr>
          </w:p>
        </w:tc>
        <w:tc>
          <w:tcPr>
            <w:tcW w:w="1529" w:type="dxa"/>
            <w:tcBorders>
              <w:bottom w:val="nil"/>
            </w:tcBorders>
          </w:tcPr>
          <w:p w14:paraId="58D0C06F"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439" w:type="dxa"/>
            <w:tcBorders>
              <w:bottom w:val="nil"/>
            </w:tcBorders>
          </w:tcPr>
          <w:p w14:paraId="5B7340E2"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533" w:type="dxa"/>
            <w:tcBorders>
              <w:bottom w:val="nil"/>
            </w:tcBorders>
          </w:tcPr>
          <w:p w14:paraId="6F8D00C8"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533" w:type="dxa"/>
            <w:tcBorders>
              <w:bottom w:val="nil"/>
            </w:tcBorders>
          </w:tcPr>
          <w:p w14:paraId="0F63DAF7"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r>
      <w:tr w:rsidR="0000176A" w:rsidRPr="00A64434" w14:paraId="7F75779E" w14:textId="77777777" w:rsidTr="007E0788">
        <w:trPr>
          <w:trHeight w:val="281"/>
        </w:trPr>
        <w:tc>
          <w:tcPr>
            <w:tcW w:w="1795" w:type="dxa"/>
            <w:vMerge/>
          </w:tcPr>
          <w:p w14:paraId="5272533C" w14:textId="77777777" w:rsidR="0000176A" w:rsidRPr="00A64434" w:rsidRDefault="0000176A" w:rsidP="007E078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nil"/>
            </w:tcBorders>
          </w:tcPr>
          <w:p w14:paraId="06EFF6FF" w14:textId="77777777" w:rsidR="0000176A" w:rsidRPr="00A64434" w:rsidRDefault="0000176A" w:rsidP="007E078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nil"/>
            </w:tcBorders>
          </w:tcPr>
          <w:p w14:paraId="3EE35214" w14:textId="77777777" w:rsidR="0000176A" w:rsidRPr="00A64434" w:rsidRDefault="0000176A" w:rsidP="007E078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nil"/>
            </w:tcBorders>
          </w:tcPr>
          <w:p w14:paraId="31D0A102" w14:textId="77777777" w:rsidR="0000176A" w:rsidRPr="00A64434" w:rsidRDefault="0000176A" w:rsidP="007E078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nil"/>
            </w:tcBorders>
          </w:tcPr>
          <w:p w14:paraId="2BBD981A"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nil"/>
            </w:tcBorders>
          </w:tcPr>
          <w:p w14:paraId="2380F723"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nil"/>
            </w:tcBorders>
          </w:tcPr>
          <w:p w14:paraId="2595BD74"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nil"/>
            </w:tcBorders>
          </w:tcPr>
          <w:p w14:paraId="7C91C668"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r>
      <w:tr w:rsidR="0000176A" w:rsidRPr="00A64434" w14:paraId="6C3D71FA" w14:textId="77777777" w:rsidTr="007E0788">
        <w:trPr>
          <w:trHeight w:val="281"/>
        </w:trPr>
        <w:tc>
          <w:tcPr>
            <w:tcW w:w="1795" w:type="dxa"/>
            <w:vMerge/>
            <w:tcBorders>
              <w:bottom w:val="single" w:sz="4" w:space="0" w:color="000000"/>
            </w:tcBorders>
          </w:tcPr>
          <w:p w14:paraId="587AE1B5" w14:textId="77777777" w:rsidR="0000176A" w:rsidRPr="00A64434" w:rsidRDefault="0000176A" w:rsidP="007E078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single" w:sz="4" w:space="0" w:color="000000"/>
            </w:tcBorders>
          </w:tcPr>
          <w:p w14:paraId="7D31B996" w14:textId="77777777" w:rsidR="0000176A" w:rsidRPr="00A64434" w:rsidRDefault="0000176A" w:rsidP="007E078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single" w:sz="4" w:space="0" w:color="000000"/>
            </w:tcBorders>
          </w:tcPr>
          <w:p w14:paraId="77A9B1B7" w14:textId="77777777" w:rsidR="0000176A" w:rsidRPr="00A64434" w:rsidRDefault="0000176A" w:rsidP="007E078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single" w:sz="4" w:space="0" w:color="000000"/>
            </w:tcBorders>
          </w:tcPr>
          <w:p w14:paraId="4413ADFE" w14:textId="77777777" w:rsidR="0000176A" w:rsidRPr="00A64434" w:rsidRDefault="0000176A" w:rsidP="007E078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single" w:sz="4" w:space="0" w:color="000000"/>
            </w:tcBorders>
          </w:tcPr>
          <w:p w14:paraId="4206D47F"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single" w:sz="4" w:space="0" w:color="000000"/>
            </w:tcBorders>
          </w:tcPr>
          <w:p w14:paraId="1B12E335"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single" w:sz="4" w:space="0" w:color="000000"/>
            </w:tcBorders>
          </w:tcPr>
          <w:p w14:paraId="3EA31E47"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single" w:sz="4" w:space="0" w:color="000000"/>
            </w:tcBorders>
          </w:tcPr>
          <w:p w14:paraId="12CD6236"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r>
      <w:tr w:rsidR="0000176A" w:rsidRPr="00A64434" w14:paraId="2BF3AD03" w14:textId="77777777" w:rsidTr="007E0788">
        <w:trPr>
          <w:trHeight w:val="281"/>
        </w:trPr>
        <w:tc>
          <w:tcPr>
            <w:tcW w:w="1795" w:type="dxa"/>
            <w:vMerge w:val="restart"/>
          </w:tcPr>
          <w:p w14:paraId="0C4A8526" w14:textId="77777777" w:rsidR="0000176A" w:rsidRPr="00A64434" w:rsidRDefault="0000176A" w:rsidP="007E0788">
            <w:pPr>
              <w:widowControl w:val="0"/>
              <w:spacing w:after="0" w:line="240" w:lineRule="auto"/>
              <w:ind w:left="108"/>
              <w:rPr>
                <w:rFonts w:ascii="Times New Roman" w:eastAsia="SimSun" w:hAnsi="Times New Roman" w:cs="Times New Roman"/>
                <w:sz w:val="20"/>
                <w:szCs w:val="20"/>
              </w:rPr>
            </w:pPr>
            <w:r w:rsidRPr="00A64434">
              <w:rPr>
                <w:rFonts w:ascii="Times New Roman" w:eastAsia="SimSun" w:hAnsi="Times New Roman" w:cs="Times New Roman"/>
                <w:i/>
                <w:sz w:val="20"/>
                <w:szCs w:val="20"/>
              </w:rPr>
              <w:t>Employed (if adult) at 1 month after enrollment deadline</w:t>
            </w:r>
          </w:p>
        </w:tc>
        <w:tc>
          <w:tcPr>
            <w:tcW w:w="1530" w:type="dxa"/>
            <w:tcBorders>
              <w:bottom w:val="nil"/>
            </w:tcBorders>
          </w:tcPr>
          <w:p w14:paraId="21E2CA10" w14:textId="77777777" w:rsidR="0000176A" w:rsidRPr="00A64434" w:rsidRDefault="0000176A" w:rsidP="007E0788">
            <w:pPr>
              <w:widowControl w:val="0"/>
              <w:spacing w:after="0" w:line="240" w:lineRule="auto"/>
              <w:ind w:left="8"/>
              <w:jc w:val="center"/>
              <w:rPr>
                <w:rFonts w:ascii="Times New Roman" w:eastAsia="SimSun" w:hAnsi="Times New Roman" w:cs="Times New Roman"/>
                <w:sz w:val="24"/>
                <w:szCs w:val="24"/>
              </w:rPr>
            </w:pPr>
          </w:p>
        </w:tc>
        <w:tc>
          <w:tcPr>
            <w:tcW w:w="1440" w:type="dxa"/>
            <w:tcBorders>
              <w:bottom w:val="nil"/>
            </w:tcBorders>
          </w:tcPr>
          <w:p w14:paraId="146E97B0" w14:textId="77777777" w:rsidR="0000176A" w:rsidRPr="00A64434" w:rsidRDefault="0000176A" w:rsidP="007E0788">
            <w:pPr>
              <w:widowControl w:val="0"/>
              <w:spacing w:after="0" w:line="240" w:lineRule="auto"/>
              <w:ind w:left="293"/>
              <w:rPr>
                <w:rFonts w:ascii="Times New Roman" w:eastAsia="SimSun" w:hAnsi="Times New Roman" w:cs="Times New Roman"/>
                <w:sz w:val="24"/>
                <w:szCs w:val="24"/>
              </w:rPr>
            </w:pPr>
          </w:p>
        </w:tc>
        <w:tc>
          <w:tcPr>
            <w:tcW w:w="1529" w:type="dxa"/>
            <w:tcBorders>
              <w:bottom w:val="nil"/>
            </w:tcBorders>
          </w:tcPr>
          <w:p w14:paraId="71BE068A" w14:textId="77777777" w:rsidR="0000176A" w:rsidRPr="00A64434" w:rsidRDefault="0000176A" w:rsidP="007E0788">
            <w:pPr>
              <w:widowControl w:val="0"/>
              <w:spacing w:after="0" w:line="240" w:lineRule="auto"/>
              <w:ind w:left="8"/>
              <w:jc w:val="center"/>
              <w:rPr>
                <w:rFonts w:ascii="Times New Roman" w:eastAsia="SimSun" w:hAnsi="Times New Roman" w:cs="Times New Roman"/>
                <w:sz w:val="24"/>
                <w:szCs w:val="24"/>
              </w:rPr>
            </w:pPr>
          </w:p>
        </w:tc>
        <w:tc>
          <w:tcPr>
            <w:tcW w:w="1529" w:type="dxa"/>
            <w:tcBorders>
              <w:bottom w:val="nil"/>
            </w:tcBorders>
          </w:tcPr>
          <w:p w14:paraId="220DC08A"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439" w:type="dxa"/>
            <w:tcBorders>
              <w:bottom w:val="nil"/>
            </w:tcBorders>
          </w:tcPr>
          <w:p w14:paraId="04A030E6"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533" w:type="dxa"/>
            <w:tcBorders>
              <w:bottom w:val="nil"/>
            </w:tcBorders>
          </w:tcPr>
          <w:p w14:paraId="108094F7"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533" w:type="dxa"/>
            <w:tcBorders>
              <w:bottom w:val="nil"/>
            </w:tcBorders>
          </w:tcPr>
          <w:p w14:paraId="2FDF7E0E"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r>
      <w:tr w:rsidR="0000176A" w:rsidRPr="00A64434" w14:paraId="59E70C89" w14:textId="77777777" w:rsidTr="007E0788">
        <w:trPr>
          <w:trHeight w:val="281"/>
        </w:trPr>
        <w:tc>
          <w:tcPr>
            <w:tcW w:w="1795" w:type="dxa"/>
            <w:vMerge/>
          </w:tcPr>
          <w:p w14:paraId="3E412255" w14:textId="77777777" w:rsidR="0000176A" w:rsidRPr="00A64434" w:rsidRDefault="0000176A" w:rsidP="007E078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nil"/>
            </w:tcBorders>
          </w:tcPr>
          <w:p w14:paraId="63CEF357" w14:textId="77777777" w:rsidR="0000176A" w:rsidRPr="00A64434" w:rsidRDefault="0000176A" w:rsidP="007E078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nil"/>
            </w:tcBorders>
          </w:tcPr>
          <w:p w14:paraId="155A2FFE" w14:textId="77777777" w:rsidR="0000176A" w:rsidRPr="00A64434" w:rsidRDefault="0000176A" w:rsidP="007E078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nil"/>
            </w:tcBorders>
          </w:tcPr>
          <w:p w14:paraId="3FEFDF84" w14:textId="77777777" w:rsidR="0000176A" w:rsidRPr="00A64434" w:rsidRDefault="0000176A" w:rsidP="007E078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nil"/>
            </w:tcBorders>
          </w:tcPr>
          <w:p w14:paraId="705EA64A"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nil"/>
            </w:tcBorders>
          </w:tcPr>
          <w:p w14:paraId="7A1E4ED4"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nil"/>
            </w:tcBorders>
          </w:tcPr>
          <w:p w14:paraId="77C31538"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nil"/>
            </w:tcBorders>
          </w:tcPr>
          <w:p w14:paraId="12120F71"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r>
      <w:tr w:rsidR="0000176A" w:rsidRPr="00A64434" w14:paraId="02D66FD2" w14:textId="77777777" w:rsidTr="007E0788">
        <w:trPr>
          <w:trHeight w:val="281"/>
        </w:trPr>
        <w:tc>
          <w:tcPr>
            <w:tcW w:w="1795" w:type="dxa"/>
            <w:vMerge/>
            <w:tcBorders>
              <w:bottom w:val="single" w:sz="4" w:space="0" w:color="000000"/>
            </w:tcBorders>
          </w:tcPr>
          <w:p w14:paraId="0FD8BD3D" w14:textId="77777777" w:rsidR="0000176A" w:rsidRPr="00A64434" w:rsidRDefault="0000176A" w:rsidP="007E078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single" w:sz="4" w:space="0" w:color="000000"/>
            </w:tcBorders>
          </w:tcPr>
          <w:p w14:paraId="08E07BFE" w14:textId="77777777" w:rsidR="0000176A" w:rsidRPr="00A64434" w:rsidRDefault="0000176A" w:rsidP="007E078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single" w:sz="4" w:space="0" w:color="000000"/>
            </w:tcBorders>
          </w:tcPr>
          <w:p w14:paraId="270186E8" w14:textId="77777777" w:rsidR="0000176A" w:rsidRPr="00A64434" w:rsidRDefault="0000176A" w:rsidP="007E078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single" w:sz="4" w:space="0" w:color="000000"/>
            </w:tcBorders>
          </w:tcPr>
          <w:p w14:paraId="00A13EA3" w14:textId="77777777" w:rsidR="0000176A" w:rsidRPr="00A64434" w:rsidRDefault="0000176A" w:rsidP="007E078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single" w:sz="4" w:space="0" w:color="000000"/>
            </w:tcBorders>
          </w:tcPr>
          <w:p w14:paraId="44ECAA36"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single" w:sz="4" w:space="0" w:color="000000"/>
            </w:tcBorders>
          </w:tcPr>
          <w:p w14:paraId="464ABFE5"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single" w:sz="4" w:space="0" w:color="000000"/>
            </w:tcBorders>
          </w:tcPr>
          <w:p w14:paraId="3CB0972C"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single" w:sz="4" w:space="0" w:color="000000"/>
            </w:tcBorders>
          </w:tcPr>
          <w:p w14:paraId="5DA44ACD"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r>
      <w:tr w:rsidR="0000176A" w:rsidRPr="00A64434" w14:paraId="23B60281" w14:textId="77777777" w:rsidTr="007E0788">
        <w:trPr>
          <w:trHeight w:val="281"/>
        </w:trPr>
        <w:tc>
          <w:tcPr>
            <w:tcW w:w="1795" w:type="dxa"/>
            <w:vMerge w:val="restart"/>
          </w:tcPr>
          <w:p w14:paraId="778C7A7E" w14:textId="77777777" w:rsidR="0000176A" w:rsidRPr="00A64434" w:rsidRDefault="0000176A" w:rsidP="007E0788">
            <w:pPr>
              <w:widowControl w:val="0"/>
              <w:spacing w:after="0" w:line="240" w:lineRule="auto"/>
              <w:ind w:left="108"/>
              <w:rPr>
                <w:rFonts w:ascii="Times New Roman" w:eastAsia="SimSun" w:hAnsi="Times New Roman" w:cs="Times New Roman"/>
                <w:sz w:val="20"/>
                <w:szCs w:val="20"/>
              </w:rPr>
            </w:pPr>
            <w:r w:rsidRPr="00A64434">
              <w:rPr>
                <w:rFonts w:ascii="Times New Roman" w:eastAsia="SimSun" w:hAnsi="Times New Roman" w:cs="Times New Roman"/>
                <w:i/>
                <w:sz w:val="20"/>
                <w:szCs w:val="20"/>
              </w:rPr>
              <w:t>Employed (if adult) at 3 months after enrollment deadline</w:t>
            </w:r>
          </w:p>
        </w:tc>
        <w:tc>
          <w:tcPr>
            <w:tcW w:w="1530" w:type="dxa"/>
            <w:tcBorders>
              <w:bottom w:val="nil"/>
            </w:tcBorders>
          </w:tcPr>
          <w:p w14:paraId="63441E3F" w14:textId="77777777" w:rsidR="0000176A" w:rsidRPr="00A64434" w:rsidRDefault="0000176A" w:rsidP="007E0788">
            <w:pPr>
              <w:widowControl w:val="0"/>
              <w:spacing w:after="0" w:line="240" w:lineRule="auto"/>
              <w:ind w:left="8"/>
              <w:jc w:val="center"/>
              <w:rPr>
                <w:rFonts w:ascii="Times New Roman" w:eastAsia="SimSun" w:hAnsi="Times New Roman" w:cs="Times New Roman"/>
                <w:sz w:val="24"/>
                <w:szCs w:val="24"/>
              </w:rPr>
            </w:pPr>
          </w:p>
        </w:tc>
        <w:tc>
          <w:tcPr>
            <w:tcW w:w="1440" w:type="dxa"/>
            <w:tcBorders>
              <w:bottom w:val="nil"/>
            </w:tcBorders>
          </w:tcPr>
          <w:p w14:paraId="47494C00" w14:textId="77777777" w:rsidR="0000176A" w:rsidRPr="00A64434" w:rsidRDefault="0000176A" w:rsidP="007E0788">
            <w:pPr>
              <w:widowControl w:val="0"/>
              <w:spacing w:after="0" w:line="240" w:lineRule="auto"/>
              <w:ind w:left="293"/>
              <w:rPr>
                <w:rFonts w:ascii="Times New Roman" w:eastAsia="SimSun" w:hAnsi="Times New Roman" w:cs="Times New Roman"/>
                <w:sz w:val="24"/>
                <w:szCs w:val="24"/>
              </w:rPr>
            </w:pPr>
          </w:p>
        </w:tc>
        <w:tc>
          <w:tcPr>
            <w:tcW w:w="1529" w:type="dxa"/>
            <w:tcBorders>
              <w:bottom w:val="nil"/>
            </w:tcBorders>
          </w:tcPr>
          <w:p w14:paraId="61F5722A" w14:textId="77777777" w:rsidR="0000176A" w:rsidRPr="00A64434" w:rsidRDefault="0000176A" w:rsidP="007E0788">
            <w:pPr>
              <w:widowControl w:val="0"/>
              <w:spacing w:after="0" w:line="240" w:lineRule="auto"/>
              <w:ind w:left="8"/>
              <w:jc w:val="center"/>
              <w:rPr>
                <w:rFonts w:ascii="Times New Roman" w:eastAsia="SimSun" w:hAnsi="Times New Roman" w:cs="Times New Roman"/>
                <w:sz w:val="24"/>
                <w:szCs w:val="24"/>
              </w:rPr>
            </w:pPr>
          </w:p>
        </w:tc>
        <w:tc>
          <w:tcPr>
            <w:tcW w:w="1529" w:type="dxa"/>
            <w:tcBorders>
              <w:bottom w:val="nil"/>
            </w:tcBorders>
          </w:tcPr>
          <w:p w14:paraId="2029B11E"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439" w:type="dxa"/>
            <w:tcBorders>
              <w:bottom w:val="nil"/>
            </w:tcBorders>
          </w:tcPr>
          <w:p w14:paraId="7A7C8909"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533" w:type="dxa"/>
            <w:tcBorders>
              <w:bottom w:val="nil"/>
            </w:tcBorders>
          </w:tcPr>
          <w:p w14:paraId="16A226DE"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533" w:type="dxa"/>
            <w:tcBorders>
              <w:bottom w:val="nil"/>
            </w:tcBorders>
          </w:tcPr>
          <w:p w14:paraId="65B9CB38"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r>
      <w:tr w:rsidR="0000176A" w:rsidRPr="00A64434" w14:paraId="4E0DC0A1" w14:textId="77777777" w:rsidTr="007E0788">
        <w:trPr>
          <w:trHeight w:val="281"/>
        </w:trPr>
        <w:tc>
          <w:tcPr>
            <w:tcW w:w="1795" w:type="dxa"/>
            <w:vMerge/>
          </w:tcPr>
          <w:p w14:paraId="188ADC91" w14:textId="77777777" w:rsidR="0000176A" w:rsidRPr="00A64434" w:rsidRDefault="0000176A" w:rsidP="007E078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nil"/>
            </w:tcBorders>
          </w:tcPr>
          <w:p w14:paraId="223C6804" w14:textId="77777777" w:rsidR="0000176A" w:rsidRPr="00A64434" w:rsidRDefault="0000176A" w:rsidP="007E078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nil"/>
            </w:tcBorders>
          </w:tcPr>
          <w:p w14:paraId="026F23EB" w14:textId="77777777" w:rsidR="0000176A" w:rsidRPr="00A64434" w:rsidRDefault="0000176A" w:rsidP="007E078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nil"/>
            </w:tcBorders>
          </w:tcPr>
          <w:p w14:paraId="7CC1A644" w14:textId="77777777" w:rsidR="0000176A" w:rsidRPr="00A64434" w:rsidRDefault="0000176A" w:rsidP="007E078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nil"/>
            </w:tcBorders>
          </w:tcPr>
          <w:p w14:paraId="2C146BE1"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nil"/>
            </w:tcBorders>
          </w:tcPr>
          <w:p w14:paraId="267B53CF"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nil"/>
            </w:tcBorders>
          </w:tcPr>
          <w:p w14:paraId="644AE119"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nil"/>
            </w:tcBorders>
          </w:tcPr>
          <w:p w14:paraId="27AA5F10"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r>
      <w:tr w:rsidR="0000176A" w:rsidRPr="00A64434" w14:paraId="1EA54B96" w14:textId="77777777" w:rsidTr="007E0788">
        <w:trPr>
          <w:trHeight w:val="281"/>
        </w:trPr>
        <w:tc>
          <w:tcPr>
            <w:tcW w:w="1795" w:type="dxa"/>
            <w:vMerge/>
            <w:tcBorders>
              <w:bottom w:val="single" w:sz="4" w:space="0" w:color="000000"/>
            </w:tcBorders>
          </w:tcPr>
          <w:p w14:paraId="00A3B5D6" w14:textId="77777777" w:rsidR="0000176A" w:rsidRPr="00A64434" w:rsidRDefault="0000176A" w:rsidP="007E078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single" w:sz="4" w:space="0" w:color="000000"/>
            </w:tcBorders>
          </w:tcPr>
          <w:p w14:paraId="238381F3" w14:textId="77777777" w:rsidR="0000176A" w:rsidRPr="00A64434" w:rsidRDefault="0000176A" w:rsidP="007E078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single" w:sz="4" w:space="0" w:color="000000"/>
            </w:tcBorders>
          </w:tcPr>
          <w:p w14:paraId="071D0B64" w14:textId="77777777" w:rsidR="0000176A" w:rsidRPr="00A64434" w:rsidRDefault="0000176A" w:rsidP="007E078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single" w:sz="4" w:space="0" w:color="000000"/>
            </w:tcBorders>
          </w:tcPr>
          <w:p w14:paraId="004ABE95" w14:textId="77777777" w:rsidR="0000176A" w:rsidRPr="00A64434" w:rsidRDefault="0000176A" w:rsidP="007E078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single" w:sz="4" w:space="0" w:color="000000"/>
            </w:tcBorders>
          </w:tcPr>
          <w:p w14:paraId="4E7DFB49"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single" w:sz="4" w:space="0" w:color="000000"/>
            </w:tcBorders>
          </w:tcPr>
          <w:p w14:paraId="521DF49A"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single" w:sz="4" w:space="0" w:color="000000"/>
            </w:tcBorders>
          </w:tcPr>
          <w:p w14:paraId="623D96A7"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single" w:sz="4" w:space="0" w:color="000000"/>
            </w:tcBorders>
          </w:tcPr>
          <w:p w14:paraId="6FC97548"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r>
      <w:tr w:rsidR="0000176A" w:rsidRPr="00A64434" w14:paraId="27260191" w14:textId="77777777" w:rsidTr="007E0788">
        <w:trPr>
          <w:trHeight w:val="281"/>
        </w:trPr>
        <w:tc>
          <w:tcPr>
            <w:tcW w:w="1795" w:type="dxa"/>
            <w:vMerge w:val="restart"/>
          </w:tcPr>
          <w:p w14:paraId="465179DB" w14:textId="77777777" w:rsidR="0000176A" w:rsidRPr="00A64434" w:rsidRDefault="0000176A" w:rsidP="007E0788">
            <w:pPr>
              <w:widowControl w:val="0"/>
              <w:spacing w:after="0" w:line="240" w:lineRule="auto"/>
              <w:ind w:left="108"/>
              <w:rPr>
                <w:rFonts w:ascii="Times New Roman" w:eastAsia="SimSun" w:hAnsi="Times New Roman" w:cs="Times New Roman"/>
                <w:sz w:val="20"/>
                <w:szCs w:val="20"/>
              </w:rPr>
            </w:pPr>
            <w:r w:rsidRPr="00A64434">
              <w:rPr>
                <w:rFonts w:ascii="Times New Roman" w:eastAsia="SimSun" w:hAnsi="Times New Roman" w:cs="Times New Roman"/>
                <w:i/>
                <w:sz w:val="20"/>
                <w:szCs w:val="20"/>
              </w:rPr>
              <w:t>Employed (if adult) at 6 months after enrollment deadline</w:t>
            </w:r>
          </w:p>
        </w:tc>
        <w:tc>
          <w:tcPr>
            <w:tcW w:w="1530" w:type="dxa"/>
            <w:tcBorders>
              <w:bottom w:val="nil"/>
            </w:tcBorders>
          </w:tcPr>
          <w:p w14:paraId="3EBCA186" w14:textId="77777777" w:rsidR="0000176A" w:rsidRPr="00A64434" w:rsidRDefault="0000176A" w:rsidP="007E0788">
            <w:pPr>
              <w:widowControl w:val="0"/>
              <w:spacing w:after="0" w:line="240" w:lineRule="auto"/>
              <w:ind w:left="8"/>
              <w:jc w:val="center"/>
              <w:rPr>
                <w:rFonts w:ascii="Times New Roman" w:eastAsia="SimSun" w:hAnsi="Times New Roman" w:cs="Times New Roman"/>
                <w:sz w:val="24"/>
                <w:szCs w:val="24"/>
              </w:rPr>
            </w:pPr>
          </w:p>
        </w:tc>
        <w:tc>
          <w:tcPr>
            <w:tcW w:w="1440" w:type="dxa"/>
            <w:tcBorders>
              <w:bottom w:val="nil"/>
            </w:tcBorders>
          </w:tcPr>
          <w:p w14:paraId="658D58C9" w14:textId="77777777" w:rsidR="0000176A" w:rsidRPr="00A64434" w:rsidRDefault="0000176A" w:rsidP="007E0788">
            <w:pPr>
              <w:widowControl w:val="0"/>
              <w:spacing w:after="0" w:line="240" w:lineRule="auto"/>
              <w:ind w:left="293"/>
              <w:rPr>
                <w:rFonts w:ascii="Times New Roman" w:eastAsia="SimSun" w:hAnsi="Times New Roman" w:cs="Times New Roman"/>
                <w:sz w:val="24"/>
                <w:szCs w:val="24"/>
              </w:rPr>
            </w:pPr>
          </w:p>
        </w:tc>
        <w:tc>
          <w:tcPr>
            <w:tcW w:w="1529" w:type="dxa"/>
            <w:tcBorders>
              <w:bottom w:val="nil"/>
            </w:tcBorders>
          </w:tcPr>
          <w:p w14:paraId="7A93FF51" w14:textId="77777777" w:rsidR="0000176A" w:rsidRPr="00A64434" w:rsidRDefault="0000176A" w:rsidP="007E0788">
            <w:pPr>
              <w:widowControl w:val="0"/>
              <w:spacing w:after="0" w:line="240" w:lineRule="auto"/>
              <w:ind w:left="8"/>
              <w:jc w:val="center"/>
              <w:rPr>
                <w:rFonts w:ascii="Times New Roman" w:eastAsia="SimSun" w:hAnsi="Times New Roman" w:cs="Times New Roman"/>
                <w:sz w:val="24"/>
                <w:szCs w:val="24"/>
              </w:rPr>
            </w:pPr>
          </w:p>
        </w:tc>
        <w:tc>
          <w:tcPr>
            <w:tcW w:w="1529" w:type="dxa"/>
            <w:tcBorders>
              <w:bottom w:val="nil"/>
            </w:tcBorders>
          </w:tcPr>
          <w:p w14:paraId="1AB6C0A3"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439" w:type="dxa"/>
            <w:tcBorders>
              <w:bottom w:val="nil"/>
            </w:tcBorders>
          </w:tcPr>
          <w:p w14:paraId="7008EA94"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533" w:type="dxa"/>
            <w:tcBorders>
              <w:bottom w:val="nil"/>
            </w:tcBorders>
          </w:tcPr>
          <w:p w14:paraId="211C26E7"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533" w:type="dxa"/>
            <w:tcBorders>
              <w:bottom w:val="nil"/>
            </w:tcBorders>
          </w:tcPr>
          <w:p w14:paraId="500D3E90"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r>
      <w:tr w:rsidR="0000176A" w:rsidRPr="00A64434" w14:paraId="313AACD2" w14:textId="77777777" w:rsidTr="007E0788">
        <w:trPr>
          <w:trHeight w:val="281"/>
        </w:trPr>
        <w:tc>
          <w:tcPr>
            <w:tcW w:w="1795" w:type="dxa"/>
            <w:vMerge/>
          </w:tcPr>
          <w:p w14:paraId="7816D6B0" w14:textId="77777777" w:rsidR="0000176A" w:rsidRPr="00A64434" w:rsidRDefault="0000176A" w:rsidP="007E078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nil"/>
            </w:tcBorders>
          </w:tcPr>
          <w:p w14:paraId="1F3714ED" w14:textId="77777777" w:rsidR="0000176A" w:rsidRPr="00A64434" w:rsidRDefault="0000176A" w:rsidP="007E078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nil"/>
            </w:tcBorders>
          </w:tcPr>
          <w:p w14:paraId="1F2A8CA9" w14:textId="77777777" w:rsidR="0000176A" w:rsidRPr="00A64434" w:rsidRDefault="0000176A" w:rsidP="007E078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nil"/>
            </w:tcBorders>
          </w:tcPr>
          <w:p w14:paraId="3E62EA97" w14:textId="77777777" w:rsidR="0000176A" w:rsidRPr="00A64434" w:rsidRDefault="0000176A" w:rsidP="007E078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nil"/>
            </w:tcBorders>
          </w:tcPr>
          <w:p w14:paraId="73CE695C"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nil"/>
            </w:tcBorders>
          </w:tcPr>
          <w:p w14:paraId="50ACEBB4"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nil"/>
            </w:tcBorders>
          </w:tcPr>
          <w:p w14:paraId="14DB26D8"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nil"/>
            </w:tcBorders>
          </w:tcPr>
          <w:p w14:paraId="366DE6C4"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r>
      <w:tr w:rsidR="0000176A" w:rsidRPr="00A64434" w14:paraId="60377EA7" w14:textId="77777777" w:rsidTr="007E0788">
        <w:trPr>
          <w:trHeight w:val="281"/>
        </w:trPr>
        <w:tc>
          <w:tcPr>
            <w:tcW w:w="1795" w:type="dxa"/>
            <w:vMerge/>
            <w:tcBorders>
              <w:bottom w:val="single" w:sz="4" w:space="0" w:color="000000"/>
            </w:tcBorders>
          </w:tcPr>
          <w:p w14:paraId="3304AFEF" w14:textId="77777777" w:rsidR="0000176A" w:rsidRPr="00A64434" w:rsidRDefault="0000176A" w:rsidP="007E078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single" w:sz="4" w:space="0" w:color="000000"/>
            </w:tcBorders>
          </w:tcPr>
          <w:p w14:paraId="55DE2DC7" w14:textId="77777777" w:rsidR="0000176A" w:rsidRPr="00A64434" w:rsidRDefault="0000176A" w:rsidP="007E078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single" w:sz="4" w:space="0" w:color="000000"/>
            </w:tcBorders>
          </w:tcPr>
          <w:p w14:paraId="478F0FD9" w14:textId="77777777" w:rsidR="0000176A" w:rsidRPr="00A64434" w:rsidRDefault="0000176A" w:rsidP="007E078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single" w:sz="4" w:space="0" w:color="000000"/>
            </w:tcBorders>
          </w:tcPr>
          <w:p w14:paraId="565FC887" w14:textId="77777777" w:rsidR="0000176A" w:rsidRPr="00A64434" w:rsidRDefault="0000176A" w:rsidP="007E078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single" w:sz="4" w:space="0" w:color="000000"/>
            </w:tcBorders>
          </w:tcPr>
          <w:p w14:paraId="339CD4EF"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single" w:sz="4" w:space="0" w:color="000000"/>
            </w:tcBorders>
          </w:tcPr>
          <w:p w14:paraId="22A1B243"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single" w:sz="4" w:space="0" w:color="000000"/>
            </w:tcBorders>
          </w:tcPr>
          <w:p w14:paraId="30407B39"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single" w:sz="4" w:space="0" w:color="000000"/>
            </w:tcBorders>
          </w:tcPr>
          <w:p w14:paraId="34C40D1A"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r>
      <w:tr w:rsidR="0000176A" w:rsidRPr="00A64434" w14:paraId="253688E1" w14:textId="77777777" w:rsidTr="007E0788">
        <w:trPr>
          <w:trHeight w:val="281"/>
        </w:trPr>
        <w:tc>
          <w:tcPr>
            <w:tcW w:w="1795" w:type="dxa"/>
            <w:vMerge w:val="restart"/>
          </w:tcPr>
          <w:p w14:paraId="4C02AF33" w14:textId="77777777" w:rsidR="0000176A" w:rsidRPr="00A64434" w:rsidRDefault="0000176A" w:rsidP="007E0788">
            <w:pPr>
              <w:widowControl w:val="0"/>
              <w:spacing w:after="0" w:line="240" w:lineRule="auto"/>
              <w:ind w:left="108"/>
              <w:rPr>
                <w:rFonts w:ascii="Times New Roman" w:eastAsia="SimSun" w:hAnsi="Times New Roman" w:cs="Times New Roman"/>
                <w:sz w:val="20"/>
                <w:szCs w:val="20"/>
              </w:rPr>
            </w:pPr>
            <w:r w:rsidRPr="00A64434">
              <w:rPr>
                <w:rFonts w:ascii="Times New Roman" w:eastAsia="SimSun" w:hAnsi="Times New Roman" w:cs="Times New Roman"/>
                <w:i/>
                <w:sz w:val="20"/>
                <w:szCs w:val="20"/>
              </w:rPr>
              <w:t xml:space="preserve">Employed (if adult) at 9 months after </w:t>
            </w:r>
            <w:r w:rsidRPr="00A64434">
              <w:rPr>
                <w:rFonts w:ascii="Times New Roman" w:eastAsia="SimSun" w:hAnsi="Times New Roman" w:cs="Times New Roman"/>
                <w:i/>
                <w:sz w:val="20"/>
                <w:szCs w:val="20"/>
              </w:rPr>
              <w:lastRenderedPageBreak/>
              <w:t>enrollment deadline</w:t>
            </w:r>
          </w:p>
        </w:tc>
        <w:tc>
          <w:tcPr>
            <w:tcW w:w="1530" w:type="dxa"/>
            <w:tcBorders>
              <w:bottom w:val="nil"/>
            </w:tcBorders>
          </w:tcPr>
          <w:p w14:paraId="1E080BE6" w14:textId="77777777" w:rsidR="0000176A" w:rsidRPr="00A64434" w:rsidRDefault="0000176A" w:rsidP="007E0788">
            <w:pPr>
              <w:widowControl w:val="0"/>
              <w:spacing w:after="0" w:line="240" w:lineRule="auto"/>
              <w:ind w:left="8"/>
              <w:jc w:val="center"/>
              <w:rPr>
                <w:rFonts w:ascii="Times New Roman" w:eastAsia="SimSun" w:hAnsi="Times New Roman" w:cs="Times New Roman"/>
                <w:sz w:val="24"/>
                <w:szCs w:val="24"/>
              </w:rPr>
            </w:pPr>
          </w:p>
        </w:tc>
        <w:tc>
          <w:tcPr>
            <w:tcW w:w="1440" w:type="dxa"/>
            <w:tcBorders>
              <w:bottom w:val="nil"/>
            </w:tcBorders>
          </w:tcPr>
          <w:p w14:paraId="35BD3E43" w14:textId="77777777" w:rsidR="0000176A" w:rsidRPr="00A64434" w:rsidRDefault="0000176A" w:rsidP="007E0788">
            <w:pPr>
              <w:widowControl w:val="0"/>
              <w:spacing w:after="0" w:line="240" w:lineRule="auto"/>
              <w:ind w:left="293"/>
              <w:rPr>
                <w:rFonts w:ascii="Times New Roman" w:eastAsia="SimSun" w:hAnsi="Times New Roman" w:cs="Times New Roman"/>
                <w:sz w:val="24"/>
                <w:szCs w:val="24"/>
              </w:rPr>
            </w:pPr>
          </w:p>
        </w:tc>
        <w:tc>
          <w:tcPr>
            <w:tcW w:w="1529" w:type="dxa"/>
            <w:tcBorders>
              <w:bottom w:val="nil"/>
            </w:tcBorders>
          </w:tcPr>
          <w:p w14:paraId="380A63A9" w14:textId="77777777" w:rsidR="0000176A" w:rsidRPr="00A64434" w:rsidRDefault="0000176A" w:rsidP="007E0788">
            <w:pPr>
              <w:widowControl w:val="0"/>
              <w:spacing w:after="0" w:line="240" w:lineRule="auto"/>
              <w:ind w:left="8"/>
              <w:jc w:val="center"/>
              <w:rPr>
                <w:rFonts w:ascii="Times New Roman" w:eastAsia="SimSun" w:hAnsi="Times New Roman" w:cs="Times New Roman"/>
                <w:sz w:val="24"/>
                <w:szCs w:val="24"/>
              </w:rPr>
            </w:pPr>
          </w:p>
        </w:tc>
        <w:tc>
          <w:tcPr>
            <w:tcW w:w="1529" w:type="dxa"/>
            <w:tcBorders>
              <w:bottom w:val="nil"/>
            </w:tcBorders>
          </w:tcPr>
          <w:p w14:paraId="019E23A3"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439" w:type="dxa"/>
            <w:tcBorders>
              <w:bottom w:val="nil"/>
            </w:tcBorders>
          </w:tcPr>
          <w:p w14:paraId="2AC9E481"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533" w:type="dxa"/>
            <w:tcBorders>
              <w:bottom w:val="nil"/>
            </w:tcBorders>
          </w:tcPr>
          <w:p w14:paraId="1E4FFCDD"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533" w:type="dxa"/>
            <w:tcBorders>
              <w:bottom w:val="nil"/>
            </w:tcBorders>
          </w:tcPr>
          <w:p w14:paraId="7DA45AA6"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r>
      <w:tr w:rsidR="0000176A" w:rsidRPr="00A64434" w14:paraId="449123A1" w14:textId="77777777" w:rsidTr="007E0788">
        <w:trPr>
          <w:trHeight w:val="281"/>
        </w:trPr>
        <w:tc>
          <w:tcPr>
            <w:tcW w:w="1795" w:type="dxa"/>
            <w:vMerge/>
          </w:tcPr>
          <w:p w14:paraId="382DF7A1" w14:textId="77777777" w:rsidR="0000176A" w:rsidRPr="00A64434" w:rsidRDefault="0000176A" w:rsidP="007E078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nil"/>
            </w:tcBorders>
          </w:tcPr>
          <w:p w14:paraId="5681B7CD" w14:textId="77777777" w:rsidR="0000176A" w:rsidRPr="00A64434" w:rsidRDefault="0000176A" w:rsidP="007E078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nil"/>
            </w:tcBorders>
          </w:tcPr>
          <w:p w14:paraId="497504EB" w14:textId="77777777" w:rsidR="0000176A" w:rsidRPr="00A64434" w:rsidRDefault="0000176A" w:rsidP="007E078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nil"/>
            </w:tcBorders>
          </w:tcPr>
          <w:p w14:paraId="294A9638" w14:textId="77777777" w:rsidR="0000176A" w:rsidRPr="00A64434" w:rsidRDefault="0000176A" w:rsidP="007E078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nil"/>
            </w:tcBorders>
          </w:tcPr>
          <w:p w14:paraId="2D71BCEF"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nil"/>
            </w:tcBorders>
          </w:tcPr>
          <w:p w14:paraId="7F69E773"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nil"/>
            </w:tcBorders>
          </w:tcPr>
          <w:p w14:paraId="1CE123AF"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nil"/>
            </w:tcBorders>
          </w:tcPr>
          <w:p w14:paraId="0422C2A0"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r>
      <w:tr w:rsidR="0000176A" w:rsidRPr="00A64434" w14:paraId="1D1EC5AD" w14:textId="77777777" w:rsidTr="007E0788">
        <w:trPr>
          <w:trHeight w:val="281"/>
        </w:trPr>
        <w:tc>
          <w:tcPr>
            <w:tcW w:w="1795" w:type="dxa"/>
            <w:vMerge/>
            <w:tcBorders>
              <w:bottom w:val="single" w:sz="4" w:space="0" w:color="000000"/>
            </w:tcBorders>
          </w:tcPr>
          <w:p w14:paraId="0F10B77A" w14:textId="77777777" w:rsidR="0000176A" w:rsidRPr="00A64434" w:rsidRDefault="0000176A" w:rsidP="007E078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single" w:sz="4" w:space="0" w:color="000000"/>
            </w:tcBorders>
          </w:tcPr>
          <w:p w14:paraId="0F5B6A96" w14:textId="77777777" w:rsidR="0000176A" w:rsidRPr="00A64434" w:rsidRDefault="0000176A" w:rsidP="007E078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single" w:sz="4" w:space="0" w:color="000000"/>
            </w:tcBorders>
          </w:tcPr>
          <w:p w14:paraId="4114B6DD" w14:textId="77777777" w:rsidR="0000176A" w:rsidRPr="00A64434" w:rsidRDefault="0000176A" w:rsidP="007E078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single" w:sz="4" w:space="0" w:color="000000"/>
            </w:tcBorders>
          </w:tcPr>
          <w:p w14:paraId="52B802DE" w14:textId="77777777" w:rsidR="0000176A" w:rsidRPr="00A64434" w:rsidRDefault="0000176A" w:rsidP="007E078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single" w:sz="4" w:space="0" w:color="000000"/>
            </w:tcBorders>
          </w:tcPr>
          <w:p w14:paraId="7852DC88"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single" w:sz="4" w:space="0" w:color="000000"/>
            </w:tcBorders>
          </w:tcPr>
          <w:p w14:paraId="1DE33E1A"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single" w:sz="4" w:space="0" w:color="000000"/>
            </w:tcBorders>
          </w:tcPr>
          <w:p w14:paraId="31D2261E"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single" w:sz="4" w:space="0" w:color="000000"/>
            </w:tcBorders>
          </w:tcPr>
          <w:p w14:paraId="660D08FD"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r>
      <w:tr w:rsidR="0000176A" w:rsidRPr="00A64434" w14:paraId="04648DEC" w14:textId="77777777" w:rsidTr="007E0788">
        <w:trPr>
          <w:trHeight w:val="281"/>
        </w:trPr>
        <w:tc>
          <w:tcPr>
            <w:tcW w:w="1795" w:type="dxa"/>
            <w:vMerge w:val="restart"/>
          </w:tcPr>
          <w:p w14:paraId="409249AD" w14:textId="77777777" w:rsidR="0000176A" w:rsidRPr="00A64434" w:rsidRDefault="0000176A" w:rsidP="007E0788">
            <w:pPr>
              <w:widowControl w:val="0"/>
              <w:spacing w:after="0" w:line="240" w:lineRule="auto"/>
              <w:ind w:left="108"/>
              <w:rPr>
                <w:rFonts w:ascii="Times New Roman" w:eastAsia="SimSun" w:hAnsi="Times New Roman" w:cs="Times New Roman"/>
                <w:sz w:val="20"/>
                <w:szCs w:val="20"/>
              </w:rPr>
            </w:pPr>
            <w:r w:rsidRPr="00A64434">
              <w:rPr>
                <w:rFonts w:ascii="Times New Roman" w:eastAsia="SimSun" w:hAnsi="Times New Roman" w:cs="Times New Roman"/>
                <w:i/>
                <w:sz w:val="20"/>
                <w:szCs w:val="20"/>
              </w:rPr>
              <w:t>Employed (if adult) at 12 months after enrollment deadline</w:t>
            </w:r>
          </w:p>
        </w:tc>
        <w:tc>
          <w:tcPr>
            <w:tcW w:w="1530" w:type="dxa"/>
            <w:tcBorders>
              <w:bottom w:val="nil"/>
            </w:tcBorders>
          </w:tcPr>
          <w:p w14:paraId="472144CB" w14:textId="77777777" w:rsidR="0000176A" w:rsidRPr="00A64434" w:rsidRDefault="0000176A" w:rsidP="007E0788">
            <w:pPr>
              <w:widowControl w:val="0"/>
              <w:spacing w:after="0" w:line="240" w:lineRule="auto"/>
              <w:ind w:left="8"/>
              <w:jc w:val="center"/>
              <w:rPr>
                <w:rFonts w:ascii="Times New Roman" w:eastAsia="SimSun" w:hAnsi="Times New Roman" w:cs="Times New Roman"/>
                <w:sz w:val="24"/>
                <w:szCs w:val="24"/>
              </w:rPr>
            </w:pPr>
          </w:p>
        </w:tc>
        <w:tc>
          <w:tcPr>
            <w:tcW w:w="1440" w:type="dxa"/>
            <w:tcBorders>
              <w:bottom w:val="nil"/>
            </w:tcBorders>
          </w:tcPr>
          <w:p w14:paraId="6258FC81" w14:textId="77777777" w:rsidR="0000176A" w:rsidRPr="00A64434" w:rsidRDefault="0000176A" w:rsidP="007E0788">
            <w:pPr>
              <w:widowControl w:val="0"/>
              <w:spacing w:after="0" w:line="240" w:lineRule="auto"/>
              <w:ind w:left="293"/>
              <w:rPr>
                <w:rFonts w:ascii="Times New Roman" w:eastAsia="SimSun" w:hAnsi="Times New Roman" w:cs="Times New Roman"/>
                <w:sz w:val="24"/>
                <w:szCs w:val="24"/>
              </w:rPr>
            </w:pPr>
          </w:p>
        </w:tc>
        <w:tc>
          <w:tcPr>
            <w:tcW w:w="1529" w:type="dxa"/>
            <w:tcBorders>
              <w:bottom w:val="nil"/>
            </w:tcBorders>
          </w:tcPr>
          <w:p w14:paraId="0ADBDC20" w14:textId="77777777" w:rsidR="0000176A" w:rsidRPr="00A64434" w:rsidRDefault="0000176A" w:rsidP="007E0788">
            <w:pPr>
              <w:widowControl w:val="0"/>
              <w:spacing w:after="0" w:line="240" w:lineRule="auto"/>
              <w:ind w:left="8"/>
              <w:jc w:val="center"/>
              <w:rPr>
                <w:rFonts w:ascii="Times New Roman" w:eastAsia="SimSun" w:hAnsi="Times New Roman" w:cs="Times New Roman"/>
                <w:sz w:val="24"/>
                <w:szCs w:val="24"/>
              </w:rPr>
            </w:pPr>
          </w:p>
        </w:tc>
        <w:tc>
          <w:tcPr>
            <w:tcW w:w="1529" w:type="dxa"/>
            <w:tcBorders>
              <w:bottom w:val="nil"/>
            </w:tcBorders>
          </w:tcPr>
          <w:p w14:paraId="2F986362"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439" w:type="dxa"/>
            <w:tcBorders>
              <w:bottom w:val="nil"/>
            </w:tcBorders>
          </w:tcPr>
          <w:p w14:paraId="04298371"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533" w:type="dxa"/>
            <w:tcBorders>
              <w:bottom w:val="nil"/>
            </w:tcBorders>
          </w:tcPr>
          <w:p w14:paraId="47A43B8D"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533" w:type="dxa"/>
            <w:tcBorders>
              <w:bottom w:val="nil"/>
            </w:tcBorders>
          </w:tcPr>
          <w:p w14:paraId="028D5E3A"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r>
      <w:tr w:rsidR="0000176A" w:rsidRPr="00A64434" w14:paraId="228672A9" w14:textId="77777777" w:rsidTr="007E0788">
        <w:trPr>
          <w:trHeight w:val="281"/>
        </w:trPr>
        <w:tc>
          <w:tcPr>
            <w:tcW w:w="1795" w:type="dxa"/>
            <w:vMerge/>
          </w:tcPr>
          <w:p w14:paraId="20A548B7" w14:textId="77777777" w:rsidR="0000176A" w:rsidRPr="00A64434" w:rsidRDefault="0000176A" w:rsidP="007E078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nil"/>
            </w:tcBorders>
          </w:tcPr>
          <w:p w14:paraId="7FE364DE" w14:textId="77777777" w:rsidR="0000176A" w:rsidRPr="00A64434" w:rsidRDefault="0000176A" w:rsidP="007E078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nil"/>
            </w:tcBorders>
          </w:tcPr>
          <w:p w14:paraId="51A185C8" w14:textId="77777777" w:rsidR="0000176A" w:rsidRPr="00A64434" w:rsidRDefault="0000176A" w:rsidP="007E078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nil"/>
            </w:tcBorders>
          </w:tcPr>
          <w:p w14:paraId="3C9625E5" w14:textId="77777777" w:rsidR="0000176A" w:rsidRPr="00A64434" w:rsidRDefault="0000176A" w:rsidP="007E078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nil"/>
            </w:tcBorders>
          </w:tcPr>
          <w:p w14:paraId="67388CAB"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nil"/>
            </w:tcBorders>
          </w:tcPr>
          <w:p w14:paraId="7F796B16"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nil"/>
            </w:tcBorders>
          </w:tcPr>
          <w:p w14:paraId="700E2B91"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nil"/>
            </w:tcBorders>
          </w:tcPr>
          <w:p w14:paraId="6AAA4E30"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r>
      <w:tr w:rsidR="0000176A" w:rsidRPr="00A64434" w14:paraId="4B9D2202" w14:textId="77777777" w:rsidTr="007E0788">
        <w:trPr>
          <w:trHeight w:val="281"/>
        </w:trPr>
        <w:tc>
          <w:tcPr>
            <w:tcW w:w="1795" w:type="dxa"/>
            <w:vMerge/>
            <w:tcBorders>
              <w:bottom w:val="single" w:sz="4" w:space="0" w:color="000000"/>
            </w:tcBorders>
          </w:tcPr>
          <w:p w14:paraId="1AE99477" w14:textId="77777777" w:rsidR="0000176A" w:rsidRPr="00A64434" w:rsidRDefault="0000176A" w:rsidP="007E078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single" w:sz="4" w:space="0" w:color="000000"/>
            </w:tcBorders>
          </w:tcPr>
          <w:p w14:paraId="0DF14F42" w14:textId="77777777" w:rsidR="0000176A" w:rsidRPr="00A64434" w:rsidRDefault="0000176A" w:rsidP="007E078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single" w:sz="4" w:space="0" w:color="000000"/>
            </w:tcBorders>
          </w:tcPr>
          <w:p w14:paraId="7D7A4906" w14:textId="77777777" w:rsidR="0000176A" w:rsidRPr="00A64434" w:rsidRDefault="0000176A" w:rsidP="007E078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single" w:sz="4" w:space="0" w:color="000000"/>
            </w:tcBorders>
          </w:tcPr>
          <w:p w14:paraId="57507845" w14:textId="77777777" w:rsidR="0000176A" w:rsidRPr="00A64434" w:rsidRDefault="0000176A" w:rsidP="007E078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single" w:sz="4" w:space="0" w:color="000000"/>
            </w:tcBorders>
          </w:tcPr>
          <w:p w14:paraId="4522CA1B"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single" w:sz="4" w:space="0" w:color="000000"/>
            </w:tcBorders>
          </w:tcPr>
          <w:p w14:paraId="62B03BE2"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single" w:sz="4" w:space="0" w:color="000000"/>
            </w:tcBorders>
          </w:tcPr>
          <w:p w14:paraId="1DF63148"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single" w:sz="4" w:space="0" w:color="000000"/>
            </w:tcBorders>
          </w:tcPr>
          <w:p w14:paraId="08CD6B61"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r>
      <w:tr w:rsidR="0000176A" w:rsidRPr="00A64434" w14:paraId="5F859CF7" w14:textId="77777777" w:rsidTr="007E0788">
        <w:trPr>
          <w:trHeight w:val="281"/>
        </w:trPr>
        <w:tc>
          <w:tcPr>
            <w:tcW w:w="1795" w:type="dxa"/>
            <w:vMerge w:val="restart"/>
          </w:tcPr>
          <w:p w14:paraId="662E8249" w14:textId="0CB4DB72" w:rsidR="0000176A" w:rsidRPr="00A64434" w:rsidRDefault="0000176A" w:rsidP="007E0788">
            <w:pPr>
              <w:widowControl w:val="0"/>
              <w:spacing w:after="0" w:line="240" w:lineRule="auto"/>
              <w:ind w:left="108"/>
              <w:rPr>
                <w:rFonts w:ascii="Times New Roman" w:eastAsia="SimSun" w:hAnsi="Times New Roman" w:cs="Times New Roman"/>
                <w:sz w:val="20"/>
                <w:szCs w:val="20"/>
              </w:rPr>
            </w:pPr>
            <w:r w:rsidRPr="00A64434">
              <w:rPr>
                <w:rFonts w:ascii="Times New Roman" w:eastAsia="SimSun" w:hAnsi="Times New Roman" w:cs="Times New Roman"/>
                <w:i/>
                <w:sz w:val="20"/>
                <w:szCs w:val="20"/>
              </w:rPr>
              <w:t xml:space="preserve">Enrolled in SNAP at 1 months after </w:t>
            </w:r>
            <w:proofErr w:type="gramStart"/>
            <w:r w:rsidRPr="00A64434">
              <w:rPr>
                <w:rFonts w:ascii="Times New Roman" w:eastAsia="SimSun" w:hAnsi="Times New Roman" w:cs="Times New Roman"/>
                <w:i/>
                <w:sz w:val="20"/>
                <w:szCs w:val="20"/>
              </w:rPr>
              <w:t>outreach</w:t>
            </w:r>
            <w:r w:rsidR="007C2512">
              <w:rPr>
                <w:rFonts w:ascii="Times New Roman" w:eastAsia="SimSun" w:hAnsi="Times New Roman" w:cs="Times New Roman"/>
                <w:i/>
                <w:sz w:val="20"/>
                <w:szCs w:val="20"/>
              </w:rPr>
              <w:t xml:space="preserve">  if</w:t>
            </w:r>
            <w:proofErr w:type="gramEnd"/>
            <w:r w:rsidR="007C2512">
              <w:rPr>
                <w:rFonts w:ascii="Times New Roman" w:eastAsia="SimSun" w:hAnsi="Times New Roman" w:cs="Times New Roman"/>
                <w:i/>
                <w:sz w:val="20"/>
                <w:szCs w:val="20"/>
              </w:rPr>
              <w:t xml:space="preserve"> lost coverage</w:t>
            </w:r>
          </w:p>
        </w:tc>
        <w:tc>
          <w:tcPr>
            <w:tcW w:w="1530" w:type="dxa"/>
            <w:tcBorders>
              <w:bottom w:val="nil"/>
            </w:tcBorders>
          </w:tcPr>
          <w:p w14:paraId="21492960" w14:textId="77777777" w:rsidR="0000176A" w:rsidRPr="00A64434" w:rsidRDefault="0000176A" w:rsidP="007E0788">
            <w:pPr>
              <w:widowControl w:val="0"/>
              <w:spacing w:after="0" w:line="240" w:lineRule="auto"/>
              <w:ind w:left="8"/>
              <w:jc w:val="center"/>
              <w:rPr>
                <w:rFonts w:ascii="Times New Roman" w:eastAsia="SimSun" w:hAnsi="Times New Roman" w:cs="Times New Roman"/>
                <w:sz w:val="24"/>
                <w:szCs w:val="24"/>
              </w:rPr>
            </w:pPr>
          </w:p>
        </w:tc>
        <w:tc>
          <w:tcPr>
            <w:tcW w:w="1440" w:type="dxa"/>
            <w:tcBorders>
              <w:bottom w:val="nil"/>
            </w:tcBorders>
          </w:tcPr>
          <w:p w14:paraId="0EC50F36" w14:textId="77777777" w:rsidR="0000176A" w:rsidRPr="00A64434" w:rsidRDefault="0000176A" w:rsidP="007E0788">
            <w:pPr>
              <w:widowControl w:val="0"/>
              <w:spacing w:after="0" w:line="240" w:lineRule="auto"/>
              <w:ind w:left="293"/>
              <w:rPr>
                <w:rFonts w:ascii="Times New Roman" w:eastAsia="SimSun" w:hAnsi="Times New Roman" w:cs="Times New Roman"/>
                <w:sz w:val="24"/>
                <w:szCs w:val="24"/>
              </w:rPr>
            </w:pPr>
          </w:p>
        </w:tc>
        <w:tc>
          <w:tcPr>
            <w:tcW w:w="1529" w:type="dxa"/>
            <w:tcBorders>
              <w:bottom w:val="nil"/>
            </w:tcBorders>
          </w:tcPr>
          <w:p w14:paraId="38E53B19" w14:textId="77777777" w:rsidR="0000176A" w:rsidRPr="00A64434" w:rsidRDefault="0000176A" w:rsidP="007E0788">
            <w:pPr>
              <w:widowControl w:val="0"/>
              <w:spacing w:after="0" w:line="240" w:lineRule="auto"/>
              <w:ind w:left="8"/>
              <w:jc w:val="center"/>
              <w:rPr>
                <w:rFonts w:ascii="Times New Roman" w:eastAsia="SimSun" w:hAnsi="Times New Roman" w:cs="Times New Roman"/>
                <w:sz w:val="24"/>
                <w:szCs w:val="24"/>
              </w:rPr>
            </w:pPr>
          </w:p>
        </w:tc>
        <w:tc>
          <w:tcPr>
            <w:tcW w:w="1529" w:type="dxa"/>
            <w:tcBorders>
              <w:bottom w:val="nil"/>
            </w:tcBorders>
          </w:tcPr>
          <w:p w14:paraId="4D18F590"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439" w:type="dxa"/>
            <w:tcBorders>
              <w:bottom w:val="nil"/>
            </w:tcBorders>
          </w:tcPr>
          <w:p w14:paraId="51917A17"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533" w:type="dxa"/>
            <w:tcBorders>
              <w:bottom w:val="nil"/>
            </w:tcBorders>
          </w:tcPr>
          <w:p w14:paraId="5505A9F5"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533" w:type="dxa"/>
            <w:tcBorders>
              <w:bottom w:val="nil"/>
            </w:tcBorders>
          </w:tcPr>
          <w:p w14:paraId="55560188"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r>
      <w:tr w:rsidR="0000176A" w:rsidRPr="00A64434" w14:paraId="0131A84D" w14:textId="77777777" w:rsidTr="007E0788">
        <w:trPr>
          <w:trHeight w:val="281"/>
        </w:trPr>
        <w:tc>
          <w:tcPr>
            <w:tcW w:w="1795" w:type="dxa"/>
            <w:vMerge/>
          </w:tcPr>
          <w:p w14:paraId="23E3926A" w14:textId="77777777" w:rsidR="0000176A" w:rsidRPr="00A64434" w:rsidRDefault="0000176A" w:rsidP="007E078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nil"/>
            </w:tcBorders>
          </w:tcPr>
          <w:p w14:paraId="6C74A873" w14:textId="77777777" w:rsidR="0000176A" w:rsidRPr="00A64434" w:rsidRDefault="0000176A" w:rsidP="007E078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nil"/>
            </w:tcBorders>
          </w:tcPr>
          <w:p w14:paraId="526F299B" w14:textId="77777777" w:rsidR="0000176A" w:rsidRPr="00A64434" w:rsidRDefault="0000176A" w:rsidP="007E078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nil"/>
            </w:tcBorders>
          </w:tcPr>
          <w:p w14:paraId="0D9BF375" w14:textId="77777777" w:rsidR="0000176A" w:rsidRPr="00A64434" w:rsidRDefault="0000176A" w:rsidP="007E078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nil"/>
            </w:tcBorders>
          </w:tcPr>
          <w:p w14:paraId="32D7824E"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nil"/>
            </w:tcBorders>
          </w:tcPr>
          <w:p w14:paraId="10AECA06"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nil"/>
            </w:tcBorders>
          </w:tcPr>
          <w:p w14:paraId="1C88F9EF"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nil"/>
            </w:tcBorders>
          </w:tcPr>
          <w:p w14:paraId="4DE910AD"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r>
      <w:tr w:rsidR="0000176A" w:rsidRPr="00A64434" w14:paraId="5C88F3F7" w14:textId="77777777" w:rsidTr="007E0788">
        <w:trPr>
          <w:trHeight w:val="281"/>
        </w:trPr>
        <w:tc>
          <w:tcPr>
            <w:tcW w:w="1795" w:type="dxa"/>
            <w:vMerge/>
            <w:tcBorders>
              <w:bottom w:val="single" w:sz="4" w:space="0" w:color="000000"/>
            </w:tcBorders>
          </w:tcPr>
          <w:p w14:paraId="69123137" w14:textId="77777777" w:rsidR="0000176A" w:rsidRPr="00A64434" w:rsidRDefault="0000176A" w:rsidP="007E078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single" w:sz="4" w:space="0" w:color="000000"/>
            </w:tcBorders>
          </w:tcPr>
          <w:p w14:paraId="79F7015D" w14:textId="77777777" w:rsidR="0000176A" w:rsidRPr="00A64434" w:rsidRDefault="0000176A" w:rsidP="007E078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single" w:sz="4" w:space="0" w:color="000000"/>
            </w:tcBorders>
          </w:tcPr>
          <w:p w14:paraId="13FC5828" w14:textId="77777777" w:rsidR="0000176A" w:rsidRPr="00A64434" w:rsidRDefault="0000176A" w:rsidP="007E078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single" w:sz="4" w:space="0" w:color="000000"/>
            </w:tcBorders>
          </w:tcPr>
          <w:p w14:paraId="52CEA450" w14:textId="77777777" w:rsidR="0000176A" w:rsidRPr="00A64434" w:rsidRDefault="0000176A" w:rsidP="007E078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single" w:sz="4" w:space="0" w:color="000000"/>
            </w:tcBorders>
          </w:tcPr>
          <w:p w14:paraId="5C826A3A"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single" w:sz="4" w:space="0" w:color="000000"/>
            </w:tcBorders>
          </w:tcPr>
          <w:p w14:paraId="123212C2"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single" w:sz="4" w:space="0" w:color="000000"/>
            </w:tcBorders>
          </w:tcPr>
          <w:p w14:paraId="26064E3B"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single" w:sz="4" w:space="0" w:color="000000"/>
            </w:tcBorders>
          </w:tcPr>
          <w:p w14:paraId="5AF3F849"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r>
      <w:tr w:rsidR="0000176A" w:rsidRPr="00A64434" w14:paraId="5B6799DF" w14:textId="77777777" w:rsidTr="007E0788">
        <w:trPr>
          <w:trHeight w:val="281"/>
        </w:trPr>
        <w:tc>
          <w:tcPr>
            <w:tcW w:w="1795" w:type="dxa"/>
            <w:vMerge w:val="restart"/>
          </w:tcPr>
          <w:p w14:paraId="0D0436B5" w14:textId="4853957D" w:rsidR="0000176A" w:rsidRPr="00A64434" w:rsidRDefault="0000176A" w:rsidP="007E0788">
            <w:pPr>
              <w:widowControl w:val="0"/>
              <w:spacing w:after="0" w:line="240" w:lineRule="auto"/>
              <w:ind w:left="108"/>
              <w:rPr>
                <w:rFonts w:ascii="Times New Roman" w:eastAsia="SimSun" w:hAnsi="Times New Roman" w:cs="Times New Roman"/>
                <w:sz w:val="20"/>
                <w:szCs w:val="20"/>
              </w:rPr>
            </w:pPr>
            <w:r w:rsidRPr="00A64434">
              <w:rPr>
                <w:rFonts w:ascii="Times New Roman" w:eastAsia="SimSun" w:hAnsi="Times New Roman" w:cs="Times New Roman"/>
                <w:i/>
                <w:sz w:val="20"/>
                <w:szCs w:val="20"/>
              </w:rPr>
              <w:t>Enrolled in SNAP at 3 months after outreach</w:t>
            </w:r>
            <w:r w:rsidR="007C2512">
              <w:rPr>
                <w:rFonts w:ascii="Times New Roman" w:eastAsia="SimSun" w:hAnsi="Times New Roman" w:cs="Times New Roman"/>
                <w:i/>
                <w:sz w:val="20"/>
                <w:szCs w:val="20"/>
              </w:rPr>
              <w:t xml:space="preserve"> if lost coverage</w:t>
            </w:r>
          </w:p>
        </w:tc>
        <w:tc>
          <w:tcPr>
            <w:tcW w:w="1530" w:type="dxa"/>
            <w:tcBorders>
              <w:bottom w:val="nil"/>
            </w:tcBorders>
          </w:tcPr>
          <w:p w14:paraId="75B36769" w14:textId="77777777" w:rsidR="0000176A" w:rsidRPr="00A64434" w:rsidRDefault="0000176A" w:rsidP="007E0788">
            <w:pPr>
              <w:widowControl w:val="0"/>
              <w:spacing w:after="0" w:line="240" w:lineRule="auto"/>
              <w:ind w:left="8"/>
              <w:jc w:val="center"/>
              <w:rPr>
                <w:rFonts w:ascii="Times New Roman" w:eastAsia="SimSun" w:hAnsi="Times New Roman" w:cs="Times New Roman"/>
                <w:sz w:val="24"/>
                <w:szCs w:val="24"/>
              </w:rPr>
            </w:pPr>
          </w:p>
        </w:tc>
        <w:tc>
          <w:tcPr>
            <w:tcW w:w="1440" w:type="dxa"/>
            <w:tcBorders>
              <w:bottom w:val="nil"/>
            </w:tcBorders>
          </w:tcPr>
          <w:p w14:paraId="7E93270B" w14:textId="77777777" w:rsidR="0000176A" w:rsidRPr="00A64434" w:rsidRDefault="0000176A" w:rsidP="007E0788">
            <w:pPr>
              <w:widowControl w:val="0"/>
              <w:spacing w:after="0" w:line="240" w:lineRule="auto"/>
              <w:ind w:left="293"/>
              <w:rPr>
                <w:rFonts w:ascii="Times New Roman" w:eastAsia="SimSun" w:hAnsi="Times New Roman" w:cs="Times New Roman"/>
                <w:sz w:val="24"/>
                <w:szCs w:val="24"/>
              </w:rPr>
            </w:pPr>
          </w:p>
        </w:tc>
        <w:tc>
          <w:tcPr>
            <w:tcW w:w="1529" w:type="dxa"/>
            <w:tcBorders>
              <w:bottom w:val="nil"/>
            </w:tcBorders>
          </w:tcPr>
          <w:p w14:paraId="6E4DD398" w14:textId="77777777" w:rsidR="0000176A" w:rsidRPr="00A64434" w:rsidRDefault="0000176A" w:rsidP="007E0788">
            <w:pPr>
              <w:widowControl w:val="0"/>
              <w:spacing w:after="0" w:line="240" w:lineRule="auto"/>
              <w:ind w:left="8"/>
              <w:jc w:val="center"/>
              <w:rPr>
                <w:rFonts w:ascii="Times New Roman" w:eastAsia="SimSun" w:hAnsi="Times New Roman" w:cs="Times New Roman"/>
                <w:sz w:val="24"/>
                <w:szCs w:val="24"/>
              </w:rPr>
            </w:pPr>
          </w:p>
        </w:tc>
        <w:tc>
          <w:tcPr>
            <w:tcW w:w="1529" w:type="dxa"/>
            <w:tcBorders>
              <w:bottom w:val="nil"/>
            </w:tcBorders>
          </w:tcPr>
          <w:p w14:paraId="3ABB5F23"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439" w:type="dxa"/>
            <w:tcBorders>
              <w:bottom w:val="nil"/>
            </w:tcBorders>
          </w:tcPr>
          <w:p w14:paraId="413D915D"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533" w:type="dxa"/>
            <w:tcBorders>
              <w:bottom w:val="nil"/>
            </w:tcBorders>
          </w:tcPr>
          <w:p w14:paraId="71FE79D8"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533" w:type="dxa"/>
            <w:tcBorders>
              <w:bottom w:val="nil"/>
            </w:tcBorders>
          </w:tcPr>
          <w:p w14:paraId="4A95443C"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r>
      <w:tr w:rsidR="0000176A" w:rsidRPr="00A64434" w14:paraId="6CF90DAB" w14:textId="77777777" w:rsidTr="007E0788">
        <w:trPr>
          <w:trHeight w:val="281"/>
        </w:trPr>
        <w:tc>
          <w:tcPr>
            <w:tcW w:w="1795" w:type="dxa"/>
            <w:vMerge/>
          </w:tcPr>
          <w:p w14:paraId="3086E551" w14:textId="77777777" w:rsidR="0000176A" w:rsidRPr="00A64434" w:rsidRDefault="0000176A" w:rsidP="007E078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nil"/>
            </w:tcBorders>
          </w:tcPr>
          <w:p w14:paraId="42181E15" w14:textId="77777777" w:rsidR="0000176A" w:rsidRPr="00A64434" w:rsidRDefault="0000176A" w:rsidP="007E078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nil"/>
            </w:tcBorders>
          </w:tcPr>
          <w:p w14:paraId="3246D44F" w14:textId="77777777" w:rsidR="0000176A" w:rsidRPr="00A64434" w:rsidRDefault="0000176A" w:rsidP="007E078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nil"/>
            </w:tcBorders>
          </w:tcPr>
          <w:p w14:paraId="624BBBE1" w14:textId="77777777" w:rsidR="0000176A" w:rsidRPr="00A64434" w:rsidRDefault="0000176A" w:rsidP="007E078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nil"/>
            </w:tcBorders>
          </w:tcPr>
          <w:p w14:paraId="0E739722"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nil"/>
            </w:tcBorders>
          </w:tcPr>
          <w:p w14:paraId="0379B884"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nil"/>
            </w:tcBorders>
          </w:tcPr>
          <w:p w14:paraId="6FA8462A"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nil"/>
            </w:tcBorders>
          </w:tcPr>
          <w:p w14:paraId="2598AB87"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r>
      <w:tr w:rsidR="0000176A" w:rsidRPr="00A64434" w14:paraId="679056EF" w14:textId="77777777" w:rsidTr="007E0788">
        <w:trPr>
          <w:trHeight w:val="281"/>
        </w:trPr>
        <w:tc>
          <w:tcPr>
            <w:tcW w:w="1795" w:type="dxa"/>
            <w:vMerge/>
            <w:tcBorders>
              <w:bottom w:val="single" w:sz="4" w:space="0" w:color="000000"/>
            </w:tcBorders>
          </w:tcPr>
          <w:p w14:paraId="298E38BB" w14:textId="77777777" w:rsidR="0000176A" w:rsidRPr="00A64434" w:rsidRDefault="0000176A" w:rsidP="007E078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single" w:sz="4" w:space="0" w:color="000000"/>
            </w:tcBorders>
          </w:tcPr>
          <w:p w14:paraId="50232F15" w14:textId="77777777" w:rsidR="0000176A" w:rsidRPr="00A64434" w:rsidRDefault="0000176A" w:rsidP="007E078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single" w:sz="4" w:space="0" w:color="000000"/>
            </w:tcBorders>
          </w:tcPr>
          <w:p w14:paraId="70D2079A" w14:textId="77777777" w:rsidR="0000176A" w:rsidRPr="00A64434" w:rsidRDefault="0000176A" w:rsidP="007E078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single" w:sz="4" w:space="0" w:color="000000"/>
            </w:tcBorders>
          </w:tcPr>
          <w:p w14:paraId="447A8A05" w14:textId="77777777" w:rsidR="0000176A" w:rsidRPr="00A64434" w:rsidRDefault="0000176A" w:rsidP="007E078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single" w:sz="4" w:space="0" w:color="000000"/>
            </w:tcBorders>
          </w:tcPr>
          <w:p w14:paraId="2C0DAB06"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single" w:sz="4" w:space="0" w:color="000000"/>
            </w:tcBorders>
          </w:tcPr>
          <w:p w14:paraId="2366CA6A"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single" w:sz="4" w:space="0" w:color="000000"/>
            </w:tcBorders>
          </w:tcPr>
          <w:p w14:paraId="3970180E"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single" w:sz="4" w:space="0" w:color="000000"/>
            </w:tcBorders>
          </w:tcPr>
          <w:p w14:paraId="1C5798DF"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r>
      <w:tr w:rsidR="0000176A" w:rsidRPr="00A64434" w14:paraId="2281DC54" w14:textId="77777777" w:rsidTr="007E0788">
        <w:trPr>
          <w:trHeight w:val="281"/>
        </w:trPr>
        <w:tc>
          <w:tcPr>
            <w:tcW w:w="1795" w:type="dxa"/>
            <w:vMerge w:val="restart"/>
          </w:tcPr>
          <w:p w14:paraId="27640A4F" w14:textId="4DCA7861" w:rsidR="0000176A" w:rsidRPr="00A64434" w:rsidRDefault="0000176A" w:rsidP="007E0788">
            <w:pPr>
              <w:widowControl w:val="0"/>
              <w:spacing w:after="0" w:line="240" w:lineRule="auto"/>
              <w:ind w:left="108"/>
              <w:rPr>
                <w:rFonts w:ascii="Times New Roman" w:eastAsia="SimSun" w:hAnsi="Times New Roman" w:cs="Times New Roman"/>
                <w:sz w:val="20"/>
                <w:szCs w:val="20"/>
              </w:rPr>
            </w:pPr>
            <w:r w:rsidRPr="00A64434">
              <w:rPr>
                <w:rFonts w:ascii="Times New Roman" w:eastAsia="SimSun" w:hAnsi="Times New Roman" w:cs="Times New Roman"/>
                <w:i/>
                <w:sz w:val="20"/>
                <w:szCs w:val="20"/>
              </w:rPr>
              <w:t>Enrolled in SNAP at 6 months after outreach</w:t>
            </w:r>
            <w:r w:rsidR="007C2512">
              <w:rPr>
                <w:rFonts w:ascii="Times New Roman" w:eastAsia="SimSun" w:hAnsi="Times New Roman" w:cs="Times New Roman"/>
                <w:i/>
                <w:sz w:val="20"/>
                <w:szCs w:val="20"/>
              </w:rPr>
              <w:t xml:space="preserve"> if lost coverage</w:t>
            </w:r>
          </w:p>
        </w:tc>
        <w:tc>
          <w:tcPr>
            <w:tcW w:w="1530" w:type="dxa"/>
            <w:tcBorders>
              <w:bottom w:val="nil"/>
            </w:tcBorders>
          </w:tcPr>
          <w:p w14:paraId="43EC395D" w14:textId="77777777" w:rsidR="0000176A" w:rsidRPr="00A64434" w:rsidRDefault="0000176A" w:rsidP="007E0788">
            <w:pPr>
              <w:widowControl w:val="0"/>
              <w:spacing w:after="0" w:line="240" w:lineRule="auto"/>
              <w:ind w:left="8"/>
              <w:jc w:val="center"/>
              <w:rPr>
                <w:rFonts w:ascii="Times New Roman" w:eastAsia="SimSun" w:hAnsi="Times New Roman" w:cs="Times New Roman"/>
                <w:sz w:val="24"/>
                <w:szCs w:val="24"/>
              </w:rPr>
            </w:pPr>
          </w:p>
        </w:tc>
        <w:tc>
          <w:tcPr>
            <w:tcW w:w="1440" w:type="dxa"/>
            <w:tcBorders>
              <w:bottom w:val="nil"/>
            </w:tcBorders>
          </w:tcPr>
          <w:p w14:paraId="58617542" w14:textId="77777777" w:rsidR="0000176A" w:rsidRPr="00A64434" w:rsidRDefault="0000176A" w:rsidP="007E0788">
            <w:pPr>
              <w:widowControl w:val="0"/>
              <w:spacing w:after="0" w:line="240" w:lineRule="auto"/>
              <w:ind w:left="293"/>
              <w:rPr>
                <w:rFonts w:ascii="Times New Roman" w:eastAsia="SimSun" w:hAnsi="Times New Roman" w:cs="Times New Roman"/>
                <w:sz w:val="24"/>
                <w:szCs w:val="24"/>
              </w:rPr>
            </w:pPr>
          </w:p>
        </w:tc>
        <w:tc>
          <w:tcPr>
            <w:tcW w:w="1529" w:type="dxa"/>
            <w:tcBorders>
              <w:bottom w:val="nil"/>
            </w:tcBorders>
          </w:tcPr>
          <w:p w14:paraId="2DDC41F7" w14:textId="77777777" w:rsidR="0000176A" w:rsidRPr="00A64434" w:rsidRDefault="0000176A" w:rsidP="007E0788">
            <w:pPr>
              <w:widowControl w:val="0"/>
              <w:spacing w:after="0" w:line="240" w:lineRule="auto"/>
              <w:ind w:left="8"/>
              <w:jc w:val="center"/>
              <w:rPr>
                <w:rFonts w:ascii="Times New Roman" w:eastAsia="SimSun" w:hAnsi="Times New Roman" w:cs="Times New Roman"/>
                <w:sz w:val="24"/>
                <w:szCs w:val="24"/>
              </w:rPr>
            </w:pPr>
          </w:p>
        </w:tc>
        <w:tc>
          <w:tcPr>
            <w:tcW w:w="1529" w:type="dxa"/>
            <w:tcBorders>
              <w:bottom w:val="nil"/>
            </w:tcBorders>
          </w:tcPr>
          <w:p w14:paraId="75DB642A"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439" w:type="dxa"/>
            <w:tcBorders>
              <w:bottom w:val="nil"/>
            </w:tcBorders>
          </w:tcPr>
          <w:p w14:paraId="7C9E8B60"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533" w:type="dxa"/>
            <w:tcBorders>
              <w:bottom w:val="nil"/>
            </w:tcBorders>
          </w:tcPr>
          <w:p w14:paraId="6955E645"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533" w:type="dxa"/>
            <w:tcBorders>
              <w:bottom w:val="nil"/>
            </w:tcBorders>
          </w:tcPr>
          <w:p w14:paraId="1F6FE3C6"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r>
      <w:tr w:rsidR="0000176A" w:rsidRPr="00A64434" w14:paraId="5C1DDF03" w14:textId="77777777" w:rsidTr="007E0788">
        <w:trPr>
          <w:trHeight w:val="281"/>
        </w:trPr>
        <w:tc>
          <w:tcPr>
            <w:tcW w:w="1795" w:type="dxa"/>
            <w:vMerge/>
          </w:tcPr>
          <w:p w14:paraId="6AEE3B3C" w14:textId="77777777" w:rsidR="0000176A" w:rsidRPr="00A64434" w:rsidRDefault="0000176A" w:rsidP="007E078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nil"/>
            </w:tcBorders>
          </w:tcPr>
          <w:p w14:paraId="506359E4" w14:textId="77777777" w:rsidR="0000176A" w:rsidRPr="00A64434" w:rsidRDefault="0000176A" w:rsidP="007E078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nil"/>
            </w:tcBorders>
          </w:tcPr>
          <w:p w14:paraId="0E7C6BA7" w14:textId="77777777" w:rsidR="0000176A" w:rsidRPr="00A64434" w:rsidRDefault="0000176A" w:rsidP="007E078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nil"/>
            </w:tcBorders>
          </w:tcPr>
          <w:p w14:paraId="563AA7C1" w14:textId="77777777" w:rsidR="0000176A" w:rsidRPr="00A64434" w:rsidRDefault="0000176A" w:rsidP="007E078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nil"/>
            </w:tcBorders>
          </w:tcPr>
          <w:p w14:paraId="234278E6"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nil"/>
            </w:tcBorders>
          </w:tcPr>
          <w:p w14:paraId="4824C49B"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nil"/>
            </w:tcBorders>
          </w:tcPr>
          <w:p w14:paraId="459738DD"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nil"/>
            </w:tcBorders>
          </w:tcPr>
          <w:p w14:paraId="556D45DC"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r>
      <w:tr w:rsidR="0000176A" w:rsidRPr="00A64434" w14:paraId="0EAE6FF2" w14:textId="77777777" w:rsidTr="007E0788">
        <w:trPr>
          <w:trHeight w:val="281"/>
        </w:trPr>
        <w:tc>
          <w:tcPr>
            <w:tcW w:w="1795" w:type="dxa"/>
            <w:vMerge/>
            <w:tcBorders>
              <w:bottom w:val="single" w:sz="4" w:space="0" w:color="000000"/>
            </w:tcBorders>
          </w:tcPr>
          <w:p w14:paraId="01016AFB" w14:textId="77777777" w:rsidR="0000176A" w:rsidRPr="00A64434" w:rsidRDefault="0000176A" w:rsidP="007E078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single" w:sz="4" w:space="0" w:color="000000"/>
            </w:tcBorders>
          </w:tcPr>
          <w:p w14:paraId="2E71E073" w14:textId="77777777" w:rsidR="0000176A" w:rsidRPr="00A64434" w:rsidRDefault="0000176A" w:rsidP="007E078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single" w:sz="4" w:space="0" w:color="000000"/>
            </w:tcBorders>
          </w:tcPr>
          <w:p w14:paraId="61BC5745" w14:textId="77777777" w:rsidR="0000176A" w:rsidRPr="00A64434" w:rsidRDefault="0000176A" w:rsidP="007E078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single" w:sz="4" w:space="0" w:color="000000"/>
            </w:tcBorders>
          </w:tcPr>
          <w:p w14:paraId="116CDFF4" w14:textId="77777777" w:rsidR="0000176A" w:rsidRPr="00A64434" w:rsidRDefault="0000176A" w:rsidP="007E078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single" w:sz="4" w:space="0" w:color="000000"/>
            </w:tcBorders>
          </w:tcPr>
          <w:p w14:paraId="18D84266"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single" w:sz="4" w:space="0" w:color="000000"/>
            </w:tcBorders>
          </w:tcPr>
          <w:p w14:paraId="3B7803B8"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single" w:sz="4" w:space="0" w:color="000000"/>
            </w:tcBorders>
          </w:tcPr>
          <w:p w14:paraId="06337A52"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single" w:sz="4" w:space="0" w:color="000000"/>
            </w:tcBorders>
          </w:tcPr>
          <w:p w14:paraId="7FE85269"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r>
      <w:tr w:rsidR="0000176A" w:rsidRPr="00A64434" w14:paraId="4D82C7C4" w14:textId="77777777" w:rsidTr="007E0788">
        <w:trPr>
          <w:trHeight w:val="281"/>
        </w:trPr>
        <w:tc>
          <w:tcPr>
            <w:tcW w:w="1795" w:type="dxa"/>
            <w:vMerge w:val="restart"/>
          </w:tcPr>
          <w:p w14:paraId="55095CAC" w14:textId="1E167F7B" w:rsidR="0000176A" w:rsidRPr="00A64434" w:rsidRDefault="0000176A" w:rsidP="007E0788">
            <w:pPr>
              <w:widowControl w:val="0"/>
              <w:spacing w:after="0" w:line="240" w:lineRule="auto"/>
              <w:ind w:left="108"/>
              <w:rPr>
                <w:rFonts w:ascii="Times New Roman" w:eastAsia="SimSun" w:hAnsi="Times New Roman" w:cs="Times New Roman"/>
                <w:sz w:val="20"/>
                <w:szCs w:val="20"/>
              </w:rPr>
            </w:pPr>
            <w:r w:rsidRPr="00A64434">
              <w:rPr>
                <w:rFonts w:ascii="Times New Roman" w:eastAsia="SimSun" w:hAnsi="Times New Roman" w:cs="Times New Roman"/>
                <w:i/>
                <w:sz w:val="20"/>
                <w:szCs w:val="20"/>
              </w:rPr>
              <w:t>Enrolled in SNAP at 9 months after outreach</w:t>
            </w:r>
            <w:r w:rsidR="007C2512">
              <w:rPr>
                <w:rFonts w:ascii="Times New Roman" w:eastAsia="SimSun" w:hAnsi="Times New Roman" w:cs="Times New Roman"/>
                <w:i/>
                <w:sz w:val="20"/>
                <w:szCs w:val="20"/>
              </w:rPr>
              <w:t xml:space="preserve"> if lost coverage</w:t>
            </w:r>
          </w:p>
        </w:tc>
        <w:tc>
          <w:tcPr>
            <w:tcW w:w="1530" w:type="dxa"/>
            <w:tcBorders>
              <w:bottom w:val="nil"/>
            </w:tcBorders>
          </w:tcPr>
          <w:p w14:paraId="63351071" w14:textId="77777777" w:rsidR="0000176A" w:rsidRPr="00A64434" w:rsidRDefault="0000176A" w:rsidP="007E0788">
            <w:pPr>
              <w:widowControl w:val="0"/>
              <w:spacing w:after="0" w:line="240" w:lineRule="auto"/>
              <w:ind w:left="8"/>
              <w:jc w:val="center"/>
              <w:rPr>
                <w:rFonts w:ascii="Times New Roman" w:eastAsia="SimSun" w:hAnsi="Times New Roman" w:cs="Times New Roman"/>
                <w:sz w:val="24"/>
                <w:szCs w:val="24"/>
              </w:rPr>
            </w:pPr>
          </w:p>
        </w:tc>
        <w:tc>
          <w:tcPr>
            <w:tcW w:w="1440" w:type="dxa"/>
            <w:tcBorders>
              <w:bottom w:val="nil"/>
            </w:tcBorders>
          </w:tcPr>
          <w:p w14:paraId="05C4B6B7" w14:textId="77777777" w:rsidR="0000176A" w:rsidRPr="00A64434" w:rsidRDefault="0000176A" w:rsidP="007E0788">
            <w:pPr>
              <w:widowControl w:val="0"/>
              <w:spacing w:after="0" w:line="240" w:lineRule="auto"/>
              <w:ind w:left="293"/>
              <w:rPr>
                <w:rFonts w:ascii="Times New Roman" w:eastAsia="SimSun" w:hAnsi="Times New Roman" w:cs="Times New Roman"/>
                <w:sz w:val="24"/>
                <w:szCs w:val="24"/>
              </w:rPr>
            </w:pPr>
          </w:p>
        </w:tc>
        <w:tc>
          <w:tcPr>
            <w:tcW w:w="1529" w:type="dxa"/>
            <w:tcBorders>
              <w:bottom w:val="nil"/>
            </w:tcBorders>
          </w:tcPr>
          <w:p w14:paraId="66A24107" w14:textId="77777777" w:rsidR="0000176A" w:rsidRPr="00A64434" w:rsidRDefault="0000176A" w:rsidP="007E0788">
            <w:pPr>
              <w:widowControl w:val="0"/>
              <w:spacing w:after="0" w:line="240" w:lineRule="auto"/>
              <w:ind w:left="8"/>
              <w:jc w:val="center"/>
              <w:rPr>
                <w:rFonts w:ascii="Times New Roman" w:eastAsia="SimSun" w:hAnsi="Times New Roman" w:cs="Times New Roman"/>
                <w:sz w:val="24"/>
                <w:szCs w:val="24"/>
              </w:rPr>
            </w:pPr>
          </w:p>
        </w:tc>
        <w:tc>
          <w:tcPr>
            <w:tcW w:w="1529" w:type="dxa"/>
            <w:tcBorders>
              <w:bottom w:val="nil"/>
            </w:tcBorders>
          </w:tcPr>
          <w:p w14:paraId="79A58C5F"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439" w:type="dxa"/>
            <w:tcBorders>
              <w:bottom w:val="nil"/>
            </w:tcBorders>
          </w:tcPr>
          <w:p w14:paraId="5F0708C1"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533" w:type="dxa"/>
            <w:tcBorders>
              <w:bottom w:val="nil"/>
            </w:tcBorders>
          </w:tcPr>
          <w:p w14:paraId="2BE7B1DA"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533" w:type="dxa"/>
            <w:tcBorders>
              <w:bottom w:val="nil"/>
            </w:tcBorders>
          </w:tcPr>
          <w:p w14:paraId="729EB496"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r>
      <w:tr w:rsidR="0000176A" w:rsidRPr="00A64434" w14:paraId="3D48ECA7" w14:textId="77777777" w:rsidTr="007E0788">
        <w:trPr>
          <w:trHeight w:val="281"/>
        </w:trPr>
        <w:tc>
          <w:tcPr>
            <w:tcW w:w="1795" w:type="dxa"/>
            <w:vMerge/>
          </w:tcPr>
          <w:p w14:paraId="2D368BFC" w14:textId="77777777" w:rsidR="0000176A" w:rsidRPr="00A64434" w:rsidRDefault="0000176A" w:rsidP="007E078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nil"/>
            </w:tcBorders>
          </w:tcPr>
          <w:p w14:paraId="20A51DF6" w14:textId="77777777" w:rsidR="0000176A" w:rsidRPr="00A64434" w:rsidRDefault="0000176A" w:rsidP="007E078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nil"/>
            </w:tcBorders>
          </w:tcPr>
          <w:p w14:paraId="797B30EB" w14:textId="77777777" w:rsidR="0000176A" w:rsidRPr="00A64434" w:rsidRDefault="0000176A" w:rsidP="007E078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nil"/>
            </w:tcBorders>
          </w:tcPr>
          <w:p w14:paraId="06109D50" w14:textId="77777777" w:rsidR="0000176A" w:rsidRPr="00A64434" w:rsidRDefault="0000176A" w:rsidP="007E078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nil"/>
            </w:tcBorders>
          </w:tcPr>
          <w:p w14:paraId="466FB5F1"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nil"/>
            </w:tcBorders>
          </w:tcPr>
          <w:p w14:paraId="46A3BB03"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nil"/>
            </w:tcBorders>
          </w:tcPr>
          <w:p w14:paraId="124A417A"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nil"/>
            </w:tcBorders>
          </w:tcPr>
          <w:p w14:paraId="45BEA190"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r>
      <w:tr w:rsidR="0000176A" w:rsidRPr="00A64434" w14:paraId="5A71483A" w14:textId="77777777" w:rsidTr="007E0788">
        <w:trPr>
          <w:trHeight w:val="281"/>
        </w:trPr>
        <w:tc>
          <w:tcPr>
            <w:tcW w:w="1795" w:type="dxa"/>
            <w:vMerge/>
            <w:tcBorders>
              <w:bottom w:val="single" w:sz="4" w:space="0" w:color="000000"/>
            </w:tcBorders>
          </w:tcPr>
          <w:p w14:paraId="31AB8641" w14:textId="77777777" w:rsidR="0000176A" w:rsidRPr="00A64434" w:rsidRDefault="0000176A" w:rsidP="007E078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single" w:sz="4" w:space="0" w:color="000000"/>
            </w:tcBorders>
          </w:tcPr>
          <w:p w14:paraId="1C4A3F50" w14:textId="77777777" w:rsidR="0000176A" w:rsidRPr="00A64434" w:rsidRDefault="0000176A" w:rsidP="007E078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single" w:sz="4" w:space="0" w:color="000000"/>
            </w:tcBorders>
          </w:tcPr>
          <w:p w14:paraId="676B8F6A" w14:textId="77777777" w:rsidR="0000176A" w:rsidRPr="00A64434" w:rsidRDefault="0000176A" w:rsidP="007E078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single" w:sz="4" w:space="0" w:color="000000"/>
            </w:tcBorders>
          </w:tcPr>
          <w:p w14:paraId="2469CDEB" w14:textId="77777777" w:rsidR="0000176A" w:rsidRPr="00A64434" w:rsidRDefault="0000176A" w:rsidP="007E078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single" w:sz="4" w:space="0" w:color="000000"/>
            </w:tcBorders>
          </w:tcPr>
          <w:p w14:paraId="0A0D863E"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single" w:sz="4" w:space="0" w:color="000000"/>
            </w:tcBorders>
          </w:tcPr>
          <w:p w14:paraId="43E3B225"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single" w:sz="4" w:space="0" w:color="000000"/>
            </w:tcBorders>
          </w:tcPr>
          <w:p w14:paraId="11360312"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single" w:sz="4" w:space="0" w:color="000000"/>
            </w:tcBorders>
          </w:tcPr>
          <w:p w14:paraId="602083E8"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r>
      <w:tr w:rsidR="0000176A" w:rsidRPr="00A64434" w14:paraId="4057A053" w14:textId="77777777" w:rsidTr="007E0788">
        <w:trPr>
          <w:trHeight w:val="281"/>
        </w:trPr>
        <w:tc>
          <w:tcPr>
            <w:tcW w:w="1795" w:type="dxa"/>
            <w:vMerge w:val="restart"/>
          </w:tcPr>
          <w:p w14:paraId="46ECB6F5" w14:textId="110345C2" w:rsidR="0000176A" w:rsidRPr="00A64434" w:rsidRDefault="0000176A" w:rsidP="007E0788">
            <w:pPr>
              <w:widowControl w:val="0"/>
              <w:spacing w:after="0" w:line="240" w:lineRule="auto"/>
              <w:ind w:left="108"/>
              <w:rPr>
                <w:rFonts w:ascii="Times New Roman" w:eastAsia="SimSun" w:hAnsi="Times New Roman" w:cs="Times New Roman"/>
                <w:sz w:val="20"/>
                <w:szCs w:val="20"/>
              </w:rPr>
            </w:pPr>
            <w:r w:rsidRPr="00A64434">
              <w:rPr>
                <w:rFonts w:ascii="Times New Roman" w:eastAsia="SimSun" w:hAnsi="Times New Roman" w:cs="Times New Roman"/>
                <w:i/>
                <w:sz w:val="20"/>
                <w:szCs w:val="20"/>
              </w:rPr>
              <w:t>Enrolled in SNAP at 12 months after outreach</w:t>
            </w:r>
            <w:r w:rsidR="007C2512">
              <w:rPr>
                <w:rFonts w:ascii="Times New Roman" w:eastAsia="SimSun" w:hAnsi="Times New Roman" w:cs="Times New Roman"/>
                <w:i/>
                <w:sz w:val="20"/>
                <w:szCs w:val="20"/>
              </w:rPr>
              <w:t xml:space="preserve"> if lost coverage</w:t>
            </w:r>
          </w:p>
        </w:tc>
        <w:tc>
          <w:tcPr>
            <w:tcW w:w="1530" w:type="dxa"/>
            <w:tcBorders>
              <w:bottom w:val="nil"/>
            </w:tcBorders>
          </w:tcPr>
          <w:p w14:paraId="02339F56" w14:textId="77777777" w:rsidR="0000176A" w:rsidRPr="00A64434" w:rsidRDefault="0000176A" w:rsidP="007E0788">
            <w:pPr>
              <w:widowControl w:val="0"/>
              <w:spacing w:after="0" w:line="240" w:lineRule="auto"/>
              <w:ind w:left="8"/>
              <w:jc w:val="center"/>
              <w:rPr>
                <w:rFonts w:ascii="Times New Roman" w:eastAsia="SimSun" w:hAnsi="Times New Roman" w:cs="Times New Roman"/>
                <w:sz w:val="24"/>
                <w:szCs w:val="24"/>
              </w:rPr>
            </w:pPr>
          </w:p>
        </w:tc>
        <w:tc>
          <w:tcPr>
            <w:tcW w:w="1440" w:type="dxa"/>
            <w:tcBorders>
              <w:bottom w:val="nil"/>
            </w:tcBorders>
          </w:tcPr>
          <w:p w14:paraId="117460EA" w14:textId="77777777" w:rsidR="0000176A" w:rsidRPr="00A64434" w:rsidRDefault="0000176A" w:rsidP="007E0788">
            <w:pPr>
              <w:widowControl w:val="0"/>
              <w:spacing w:after="0" w:line="240" w:lineRule="auto"/>
              <w:ind w:left="293"/>
              <w:rPr>
                <w:rFonts w:ascii="Times New Roman" w:eastAsia="SimSun" w:hAnsi="Times New Roman" w:cs="Times New Roman"/>
                <w:sz w:val="24"/>
                <w:szCs w:val="24"/>
              </w:rPr>
            </w:pPr>
          </w:p>
        </w:tc>
        <w:tc>
          <w:tcPr>
            <w:tcW w:w="1529" w:type="dxa"/>
            <w:tcBorders>
              <w:bottom w:val="nil"/>
            </w:tcBorders>
          </w:tcPr>
          <w:p w14:paraId="38B6AD1A" w14:textId="77777777" w:rsidR="0000176A" w:rsidRPr="00A64434" w:rsidRDefault="0000176A" w:rsidP="007E0788">
            <w:pPr>
              <w:widowControl w:val="0"/>
              <w:spacing w:after="0" w:line="240" w:lineRule="auto"/>
              <w:ind w:left="8"/>
              <w:jc w:val="center"/>
              <w:rPr>
                <w:rFonts w:ascii="Times New Roman" w:eastAsia="SimSun" w:hAnsi="Times New Roman" w:cs="Times New Roman"/>
                <w:sz w:val="24"/>
                <w:szCs w:val="24"/>
              </w:rPr>
            </w:pPr>
          </w:p>
        </w:tc>
        <w:tc>
          <w:tcPr>
            <w:tcW w:w="1529" w:type="dxa"/>
            <w:tcBorders>
              <w:bottom w:val="nil"/>
            </w:tcBorders>
          </w:tcPr>
          <w:p w14:paraId="531BA2D9"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439" w:type="dxa"/>
            <w:tcBorders>
              <w:bottom w:val="nil"/>
            </w:tcBorders>
          </w:tcPr>
          <w:p w14:paraId="664347F4"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533" w:type="dxa"/>
            <w:tcBorders>
              <w:bottom w:val="nil"/>
            </w:tcBorders>
          </w:tcPr>
          <w:p w14:paraId="3E2C55C6"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533" w:type="dxa"/>
            <w:tcBorders>
              <w:bottom w:val="nil"/>
            </w:tcBorders>
          </w:tcPr>
          <w:p w14:paraId="45E3699E"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r>
      <w:tr w:rsidR="0000176A" w:rsidRPr="00A64434" w14:paraId="0136272F" w14:textId="77777777" w:rsidTr="007E0788">
        <w:trPr>
          <w:trHeight w:val="281"/>
        </w:trPr>
        <w:tc>
          <w:tcPr>
            <w:tcW w:w="1795" w:type="dxa"/>
            <w:vMerge/>
          </w:tcPr>
          <w:p w14:paraId="7CAE6664" w14:textId="77777777" w:rsidR="0000176A" w:rsidRPr="00A64434" w:rsidRDefault="0000176A" w:rsidP="007E078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nil"/>
            </w:tcBorders>
          </w:tcPr>
          <w:p w14:paraId="499B0D27" w14:textId="77777777" w:rsidR="0000176A" w:rsidRPr="00A64434" w:rsidRDefault="0000176A" w:rsidP="007E078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nil"/>
            </w:tcBorders>
          </w:tcPr>
          <w:p w14:paraId="5C5470B3" w14:textId="77777777" w:rsidR="0000176A" w:rsidRPr="00A64434" w:rsidRDefault="0000176A" w:rsidP="007E078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nil"/>
            </w:tcBorders>
          </w:tcPr>
          <w:p w14:paraId="2E747392" w14:textId="77777777" w:rsidR="0000176A" w:rsidRPr="00A64434" w:rsidRDefault="0000176A" w:rsidP="007E078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nil"/>
            </w:tcBorders>
          </w:tcPr>
          <w:p w14:paraId="44827B22"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nil"/>
            </w:tcBorders>
          </w:tcPr>
          <w:p w14:paraId="5CBAB20C"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nil"/>
            </w:tcBorders>
          </w:tcPr>
          <w:p w14:paraId="014D6961"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nil"/>
            </w:tcBorders>
          </w:tcPr>
          <w:p w14:paraId="11D05AC0"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r>
      <w:tr w:rsidR="0000176A" w:rsidRPr="00A64434" w14:paraId="7881C000" w14:textId="77777777" w:rsidTr="007E0788">
        <w:trPr>
          <w:trHeight w:val="281"/>
        </w:trPr>
        <w:tc>
          <w:tcPr>
            <w:tcW w:w="1795" w:type="dxa"/>
            <w:vMerge/>
            <w:tcBorders>
              <w:bottom w:val="single" w:sz="4" w:space="0" w:color="000000"/>
            </w:tcBorders>
          </w:tcPr>
          <w:p w14:paraId="1589F43B" w14:textId="77777777" w:rsidR="0000176A" w:rsidRPr="00A64434" w:rsidRDefault="0000176A" w:rsidP="007E078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single" w:sz="4" w:space="0" w:color="000000"/>
            </w:tcBorders>
          </w:tcPr>
          <w:p w14:paraId="686B3577" w14:textId="77777777" w:rsidR="0000176A" w:rsidRPr="00A64434" w:rsidRDefault="0000176A" w:rsidP="007E078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single" w:sz="4" w:space="0" w:color="000000"/>
            </w:tcBorders>
          </w:tcPr>
          <w:p w14:paraId="73EF0280" w14:textId="77777777" w:rsidR="0000176A" w:rsidRPr="00A64434" w:rsidRDefault="0000176A" w:rsidP="007E078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single" w:sz="4" w:space="0" w:color="000000"/>
            </w:tcBorders>
          </w:tcPr>
          <w:p w14:paraId="333FD466" w14:textId="77777777" w:rsidR="0000176A" w:rsidRPr="00A64434" w:rsidRDefault="0000176A" w:rsidP="007E078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single" w:sz="4" w:space="0" w:color="000000"/>
            </w:tcBorders>
          </w:tcPr>
          <w:p w14:paraId="32C4161C"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single" w:sz="4" w:space="0" w:color="000000"/>
            </w:tcBorders>
          </w:tcPr>
          <w:p w14:paraId="27910DD6"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single" w:sz="4" w:space="0" w:color="000000"/>
            </w:tcBorders>
          </w:tcPr>
          <w:p w14:paraId="02CC802C"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single" w:sz="4" w:space="0" w:color="000000"/>
            </w:tcBorders>
          </w:tcPr>
          <w:p w14:paraId="7A5DB8A6"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r>
      <w:tr w:rsidR="0000176A" w:rsidRPr="00A64434" w14:paraId="434E02D5" w14:textId="77777777" w:rsidTr="007E0788">
        <w:trPr>
          <w:trHeight w:val="281"/>
        </w:trPr>
        <w:tc>
          <w:tcPr>
            <w:tcW w:w="1795" w:type="dxa"/>
            <w:vMerge w:val="restart"/>
          </w:tcPr>
          <w:p w14:paraId="24AFAEF9" w14:textId="6FE7003D" w:rsidR="0000176A" w:rsidRPr="00A64434" w:rsidRDefault="0000176A" w:rsidP="007E0788">
            <w:pPr>
              <w:widowControl w:val="0"/>
              <w:spacing w:after="0" w:line="240" w:lineRule="auto"/>
              <w:ind w:left="108"/>
              <w:rPr>
                <w:rFonts w:ascii="Times New Roman" w:eastAsia="SimSun" w:hAnsi="Times New Roman" w:cs="Times New Roman"/>
                <w:sz w:val="20"/>
                <w:szCs w:val="20"/>
              </w:rPr>
            </w:pPr>
            <w:r w:rsidRPr="00A64434">
              <w:rPr>
                <w:rFonts w:ascii="Times New Roman" w:eastAsia="SimSun" w:hAnsi="Times New Roman" w:cs="Times New Roman"/>
                <w:i/>
                <w:sz w:val="20"/>
                <w:szCs w:val="20"/>
              </w:rPr>
              <w:t>Employed (if adult) at 1 months after outreach</w:t>
            </w:r>
            <w:r w:rsidR="007C2512">
              <w:rPr>
                <w:rFonts w:ascii="Times New Roman" w:eastAsia="SimSun" w:hAnsi="Times New Roman" w:cs="Times New Roman"/>
                <w:i/>
                <w:sz w:val="20"/>
                <w:szCs w:val="20"/>
              </w:rPr>
              <w:t xml:space="preserve"> if lost coverage</w:t>
            </w:r>
          </w:p>
        </w:tc>
        <w:tc>
          <w:tcPr>
            <w:tcW w:w="1530" w:type="dxa"/>
            <w:tcBorders>
              <w:bottom w:val="nil"/>
            </w:tcBorders>
          </w:tcPr>
          <w:p w14:paraId="02D83A63" w14:textId="77777777" w:rsidR="0000176A" w:rsidRPr="00A64434" w:rsidRDefault="0000176A" w:rsidP="007E0788">
            <w:pPr>
              <w:widowControl w:val="0"/>
              <w:spacing w:after="0" w:line="240" w:lineRule="auto"/>
              <w:ind w:left="8"/>
              <w:jc w:val="center"/>
              <w:rPr>
                <w:rFonts w:ascii="Times New Roman" w:eastAsia="SimSun" w:hAnsi="Times New Roman" w:cs="Times New Roman"/>
                <w:sz w:val="24"/>
                <w:szCs w:val="24"/>
              </w:rPr>
            </w:pPr>
          </w:p>
        </w:tc>
        <w:tc>
          <w:tcPr>
            <w:tcW w:w="1440" w:type="dxa"/>
            <w:tcBorders>
              <w:bottom w:val="nil"/>
            </w:tcBorders>
          </w:tcPr>
          <w:p w14:paraId="3C4496B8" w14:textId="77777777" w:rsidR="0000176A" w:rsidRPr="00A64434" w:rsidRDefault="0000176A" w:rsidP="007E0788">
            <w:pPr>
              <w:widowControl w:val="0"/>
              <w:spacing w:after="0" w:line="240" w:lineRule="auto"/>
              <w:ind w:left="293"/>
              <w:rPr>
                <w:rFonts w:ascii="Times New Roman" w:eastAsia="SimSun" w:hAnsi="Times New Roman" w:cs="Times New Roman"/>
                <w:sz w:val="24"/>
                <w:szCs w:val="24"/>
              </w:rPr>
            </w:pPr>
          </w:p>
        </w:tc>
        <w:tc>
          <w:tcPr>
            <w:tcW w:w="1529" w:type="dxa"/>
            <w:tcBorders>
              <w:bottom w:val="nil"/>
            </w:tcBorders>
          </w:tcPr>
          <w:p w14:paraId="2E56F7E0" w14:textId="77777777" w:rsidR="0000176A" w:rsidRPr="00A64434" w:rsidRDefault="0000176A" w:rsidP="007E0788">
            <w:pPr>
              <w:widowControl w:val="0"/>
              <w:spacing w:after="0" w:line="240" w:lineRule="auto"/>
              <w:ind w:left="8"/>
              <w:jc w:val="center"/>
              <w:rPr>
                <w:rFonts w:ascii="Times New Roman" w:eastAsia="SimSun" w:hAnsi="Times New Roman" w:cs="Times New Roman"/>
                <w:sz w:val="24"/>
                <w:szCs w:val="24"/>
              </w:rPr>
            </w:pPr>
          </w:p>
        </w:tc>
        <w:tc>
          <w:tcPr>
            <w:tcW w:w="1529" w:type="dxa"/>
            <w:tcBorders>
              <w:bottom w:val="nil"/>
            </w:tcBorders>
          </w:tcPr>
          <w:p w14:paraId="59700D7D"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439" w:type="dxa"/>
            <w:tcBorders>
              <w:bottom w:val="nil"/>
            </w:tcBorders>
          </w:tcPr>
          <w:p w14:paraId="3AC24855"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533" w:type="dxa"/>
            <w:tcBorders>
              <w:bottom w:val="nil"/>
            </w:tcBorders>
          </w:tcPr>
          <w:p w14:paraId="4A5DA923"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533" w:type="dxa"/>
            <w:tcBorders>
              <w:bottom w:val="nil"/>
            </w:tcBorders>
          </w:tcPr>
          <w:p w14:paraId="062E8FC4"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r>
      <w:tr w:rsidR="0000176A" w:rsidRPr="00A64434" w14:paraId="5193C7E3" w14:textId="77777777" w:rsidTr="007E0788">
        <w:trPr>
          <w:trHeight w:val="281"/>
        </w:trPr>
        <w:tc>
          <w:tcPr>
            <w:tcW w:w="1795" w:type="dxa"/>
            <w:vMerge/>
          </w:tcPr>
          <w:p w14:paraId="22CF7ACD" w14:textId="77777777" w:rsidR="0000176A" w:rsidRPr="00A64434" w:rsidRDefault="0000176A" w:rsidP="007E078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nil"/>
            </w:tcBorders>
          </w:tcPr>
          <w:p w14:paraId="0CA6C0A6" w14:textId="77777777" w:rsidR="0000176A" w:rsidRPr="00A64434" w:rsidRDefault="0000176A" w:rsidP="007E078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nil"/>
            </w:tcBorders>
          </w:tcPr>
          <w:p w14:paraId="7439604A" w14:textId="77777777" w:rsidR="0000176A" w:rsidRPr="00A64434" w:rsidRDefault="0000176A" w:rsidP="007E078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nil"/>
            </w:tcBorders>
          </w:tcPr>
          <w:p w14:paraId="582FFBBB" w14:textId="77777777" w:rsidR="0000176A" w:rsidRPr="00A64434" w:rsidRDefault="0000176A" w:rsidP="007E078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nil"/>
            </w:tcBorders>
          </w:tcPr>
          <w:p w14:paraId="43D910B9"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nil"/>
            </w:tcBorders>
          </w:tcPr>
          <w:p w14:paraId="7963503C"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nil"/>
            </w:tcBorders>
          </w:tcPr>
          <w:p w14:paraId="720A157D"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nil"/>
            </w:tcBorders>
          </w:tcPr>
          <w:p w14:paraId="07E75AD1"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r>
      <w:tr w:rsidR="0000176A" w:rsidRPr="00A64434" w14:paraId="66B4C28F" w14:textId="77777777" w:rsidTr="007E0788">
        <w:trPr>
          <w:trHeight w:val="281"/>
        </w:trPr>
        <w:tc>
          <w:tcPr>
            <w:tcW w:w="1795" w:type="dxa"/>
            <w:vMerge/>
            <w:tcBorders>
              <w:bottom w:val="single" w:sz="4" w:space="0" w:color="000000"/>
            </w:tcBorders>
          </w:tcPr>
          <w:p w14:paraId="2D681FA4" w14:textId="77777777" w:rsidR="0000176A" w:rsidRPr="00A64434" w:rsidRDefault="0000176A" w:rsidP="007E078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single" w:sz="4" w:space="0" w:color="000000"/>
            </w:tcBorders>
          </w:tcPr>
          <w:p w14:paraId="0E9297B2" w14:textId="77777777" w:rsidR="0000176A" w:rsidRPr="00A64434" w:rsidRDefault="0000176A" w:rsidP="007E078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single" w:sz="4" w:space="0" w:color="000000"/>
            </w:tcBorders>
          </w:tcPr>
          <w:p w14:paraId="28D23539" w14:textId="77777777" w:rsidR="0000176A" w:rsidRPr="00A64434" w:rsidRDefault="0000176A" w:rsidP="007E078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single" w:sz="4" w:space="0" w:color="000000"/>
            </w:tcBorders>
          </w:tcPr>
          <w:p w14:paraId="23508FF8" w14:textId="77777777" w:rsidR="0000176A" w:rsidRPr="00A64434" w:rsidRDefault="0000176A" w:rsidP="007E078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single" w:sz="4" w:space="0" w:color="000000"/>
            </w:tcBorders>
          </w:tcPr>
          <w:p w14:paraId="64AFE2C6"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single" w:sz="4" w:space="0" w:color="000000"/>
            </w:tcBorders>
          </w:tcPr>
          <w:p w14:paraId="4A9BC349"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single" w:sz="4" w:space="0" w:color="000000"/>
            </w:tcBorders>
          </w:tcPr>
          <w:p w14:paraId="549F9CF0"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single" w:sz="4" w:space="0" w:color="000000"/>
            </w:tcBorders>
          </w:tcPr>
          <w:p w14:paraId="0A547FBA"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r>
      <w:tr w:rsidR="0000176A" w:rsidRPr="00A64434" w14:paraId="0C5B9BE1" w14:textId="77777777" w:rsidTr="007E0788">
        <w:trPr>
          <w:trHeight w:val="281"/>
        </w:trPr>
        <w:tc>
          <w:tcPr>
            <w:tcW w:w="1795" w:type="dxa"/>
            <w:vMerge w:val="restart"/>
          </w:tcPr>
          <w:p w14:paraId="3F98C66F" w14:textId="1F1CC0BB" w:rsidR="0000176A" w:rsidRPr="00A64434" w:rsidRDefault="0000176A" w:rsidP="007E0788">
            <w:pPr>
              <w:widowControl w:val="0"/>
              <w:spacing w:after="0" w:line="240" w:lineRule="auto"/>
              <w:ind w:left="108"/>
              <w:rPr>
                <w:rFonts w:ascii="Times New Roman" w:eastAsia="SimSun" w:hAnsi="Times New Roman" w:cs="Times New Roman"/>
                <w:sz w:val="20"/>
                <w:szCs w:val="20"/>
              </w:rPr>
            </w:pPr>
            <w:r w:rsidRPr="00A64434">
              <w:rPr>
                <w:rFonts w:ascii="Times New Roman" w:eastAsia="SimSun" w:hAnsi="Times New Roman" w:cs="Times New Roman"/>
                <w:i/>
                <w:sz w:val="20"/>
                <w:szCs w:val="20"/>
              </w:rPr>
              <w:t>Employed (if adult) at 3 months after outreach</w:t>
            </w:r>
            <w:r w:rsidR="007C2512">
              <w:rPr>
                <w:rFonts w:ascii="Times New Roman" w:eastAsia="SimSun" w:hAnsi="Times New Roman" w:cs="Times New Roman"/>
                <w:i/>
                <w:sz w:val="20"/>
                <w:szCs w:val="20"/>
              </w:rPr>
              <w:t xml:space="preserve"> if lost coverage</w:t>
            </w:r>
          </w:p>
        </w:tc>
        <w:tc>
          <w:tcPr>
            <w:tcW w:w="1530" w:type="dxa"/>
            <w:tcBorders>
              <w:bottom w:val="nil"/>
            </w:tcBorders>
          </w:tcPr>
          <w:p w14:paraId="63016C09" w14:textId="77777777" w:rsidR="0000176A" w:rsidRPr="00A64434" w:rsidRDefault="0000176A" w:rsidP="007E0788">
            <w:pPr>
              <w:widowControl w:val="0"/>
              <w:spacing w:after="0" w:line="240" w:lineRule="auto"/>
              <w:ind w:left="8"/>
              <w:jc w:val="center"/>
              <w:rPr>
                <w:rFonts w:ascii="Times New Roman" w:eastAsia="SimSun" w:hAnsi="Times New Roman" w:cs="Times New Roman"/>
                <w:sz w:val="24"/>
                <w:szCs w:val="24"/>
              </w:rPr>
            </w:pPr>
          </w:p>
        </w:tc>
        <w:tc>
          <w:tcPr>
            <w:tcW w:w="1440" w:type="dxa"/>
            <w:tcBorders>
              <w:bottom w:val="nil"/>
            </w:tcBorders>
          </w:tcPr>
          <w:p w14:paraId="489A7BB2" w14:textId="77777777" w:rsidR="0000176A" w:rsidRPr="00A64434" w:rsidRDefault="0000176A" w:rsidP="007E0788">
            <w:pPr>
              <w:widowControl w:val="0"/>
              <w:spacing w:after="0" w:line="240" w:lineRule="auto"/>
              <w:ind w:left="293"/>
              <w:rPr>
                <w:rFonts w:ascii="Times New Roman" w:eastAsia="SimSun" w:hAnsi="Times New Roman" w:cs="Times New Roman"/>
                <w:sz w:val="24"/>
                <w:szCs w:val="24"/>
              </w:rPr>
            </w:pPr>
          </w:p>
        </w:tc>
        <w:tc>
          <w:tcPr>
            <w:tcW w:w="1529" w:type="dxa"/>
            <w:tcBorders>
              <w:bottom w:val="nil"/>
            </w:tcBorders>
          </w:tcPr>
          <w:p w14:paraId="6988411D" w14:textId="77777777" w:rsidR="0000176A" w:rsidRPr="00A64434" w:rsidRDefault="0000176A" w:rsidP="007E0788">
            <w:pPr>
              <w:widowControl w:val="0"/>
              <w:spacing w:after="0" w:line="240" w:lineRule="auto"/>
              <w:ind w:left="8"/>
              <w:jc w:val="center"/>
              <w:rPr>
                <w:rFonts w:ascii="Times New Roman" w:eastAsia="SimSun" w:hAnsi="Times New Roman" w:cs="Times New Roman"/>
                <w:sz w:val="24"/>
                <w:szCs w:val="24"/>
              </w:rPr>
            </w:pPr>
          </w:p>
        </w:tc>
        <w:tc>
          <w:tcPr>
            <w:tcW w:w="1529" w:type="dxa"/>
            <w:tcBorders>
              <w:bottom w:val="nil"/>
            </w:tcBorders>
          </w:tcPr>
          <w:p w14:paraId="2B36F37E"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439" w:type="dxa"/>
            <w:tcBorders>
              <w:bottom w:val="nil"/>
            </w:tcBorders>
          </w:tcPr>
          <w:p w14:paraId="7627E935"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533" w:type="dxa"/>
            <w:tcBorders>
              <w:bottom w:val="nil"/>
            </w:tcBorders>
          </w:tcPr>
          <w:p w14:paraId="742A9E8C"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533" w:type="dxa"/>
            <w:tcBorders>
              <w:bottom w:val="nil"/>
            </w:tcBorders>
          </w:tcPr>
          <w:p w14:paraId="22114A49"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r>
      <w:tr w:rsidR="0000176A" w:rsidRPr="00A64434" w14:paraId="6B91AEC4" w14:textId="77777777" w:rsidTr="007E0788">
        <w:trPr>
          <w:trHeight w:val="281"/>
        </w:trPr>
        <w:tc>
          <w:tcPr>
            <w:tcW w:w="1795" w:type="dxa"/>
            <w:vMerge/>
          </w:tcPr>
          <w:p w14:paraId="3177B38C" w14:textId="77777777" w:rsidR="0000176A" w:rsidRPr="00A64434" w:rsidRDefault="0000176A" w:rsidP="007E078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nil"/>
            </w:tcBorders>
          </w:tcPr>
          <w:p w14:paraId="582FCD29" w14:textId="77777777" w:rsidR="0000176A" w:rsidRPr="00A64434" w:rsidRDefault="0000176A" w:rsidP="007E078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nil"/>
            </w:tcBorders>
          </w:tcPr>
          <w:p w14:paraId="3CDE8CCA" w14:textId="77777777" w:rsidR="0000176A" w:rsidRPr="00A64434" w:rsidRDefault="0000176A" w:rsidP="007E078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nil"/>
            </w:tcBorders>
          </w:tcPr>
          <w:p w14:paraId="40CBF4A1" w14:textId="77777777" w:rsidR="0000176A" w:rsidRPr="00A64434" w:rsidRDefault="0000176A" w:rsidP="007E078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nil"/>
            </w:tcBorders>
          </w:tcPr>
          <w:p w14:paraId="6B7496C2"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nil"/>
            </w:tcBorders>
          </w:tcPr>
          <w:p w14:paraId="72C87B3F"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nil"/>
            </w:tcBorders>
          </w:tcPr>
          <w:p w14:paraId="102D19F3"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nil"/>
            </w:tcBorders>
          </w:tcPr>
          <w:p w14:paraId="2D492EB5"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r>
      <w:tr w:rsidR="0000176A" w:rsidRPr="00A64434" w14:paraId="114A0CF6" w14:textId="77777777" w:rsidTr="007E0788">
        <w:trPr>
          <w:trHeight w:val="281"/>
        </w:trPr>
        <w:tc>
          <w:tcPr>
            <w:tcW w:w="1795" w:type="dxa"/>
            <w:vMerge/>
            <w:tcBorders>
              <w:bottom w:val="single" w:sz="4" w:space="0" w:color="000000"/>
            </w:tcBorders>
          </w:tcPr>
          <w:p w14:paraId="4EEA8D50" w14:textId="77777777" w:rsidR="0000176A" w:rsidRPr="00A64434" w:rsidRDefault="0000176A" w:rsidP="007E078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single" w:sz="4" w:space="0" w:color="000000"/>
            </w:tcBorders>
          </w:tcPr>
          <w:p w14:paraId="173C167F" w14:textId="77777777" w:rsidR="0000176A" w:rsidRPr="00A64434" w:rsidRDefault="0000176A" w:rsidP="007E078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single" w:sz="4" w:space="0" w:color="000000"/>
            </w:tcBorders>
          </w:tcPr>
          <w:p w14:paraId="7737D735" w14:textId="77777777" w:rsidR="0000176A" w:rsidRPr="00A64434" w:rsidRDefault="0000176A" w:rsidP="007E078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single" w:sz="4" w:space="0" w:color="000000"/>
            </w:tcBorders>
          </w:tcPr>
          <w:p w14:paraId="3447FAA0" w14:textId="77777777" w:rsidR="0000176A" w:rsidRPr="00A64434" w:rsidRDefault="0000176A" w:rsidP="007E078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single" w:sz="4" w:space="0" w:color="000000"/>
            </w:tcBorders>
          </w:tcPr>
          <w:p w14:paraId="48669508"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single" w:sz="4" w:space="0" w:color="000000"/>
            </w:tcBorders>
          </w:tcPr>
          <w:p w14:paraId="227023A2"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single" w:sz="4" w:space="0" w:color="000000"/>
            </w:tcBorders>
          </w:tcPr>
          <w:p w14:paraId="4313BB85"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single" w:sz="4" w:space="0" w:color="000000"/>
            </w:tcBorders>
          </w:tcPr>
          <w:p w14:paraId="670DA399"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r>
      <w:tr w:rsidR="0000176A" w:rsidRPr="00A64434" w14:paraId="74CDED79" w14:textId="77777777" w:rsidTr="007E0788">
        <w:trPr>
          <w:trHeight w:val="281"/>
        </w:trPr>
        <w:tc>
          <w:tcPr>
            <w:tcW w:w="1795" w:type="dxa"/>
            <w:vMerge w:val="restart"/>
          </w:tcPr>
          <w:p w14:paraId="60DFEDD1" w14:textId="6BF85F95" w:rsidR="0000176A" w:rsidRPr="00A64434" w:rsidRDefault="0000176A" w:rsidP="007E0788">
            <w:pPr>
              <w:widowControl w:val="0"/>
              <w:spacing w:after="0" w:line="240" w:lineRule="auto"/>
              <w:ind w:left="108"/>
              <w:rPr>
                <w:rFonts w:ascii="Times New Roman" w:eastAsia="SimSun" w:hAnsi="Times New Roman" w:cs="Times New Roman"/>
                <w:sz w:val="20"/>
                <w:szCs w:val="20"/>
              </w:rPr>
            </w:pPr>
            <w:r w:rsidRPr="00A64434">
              <w:rPr>
                <w:rFonts w:ascii="Times New Roman" w:eastAsia="SimSun" w:hAnsi="Times New Roman" w:cs="Times New Roman"/>
                <w:i/>
                <w:sz w:val="20"/>
                <w:szCs w:val="20"/>
              </w:rPr>
              <w:t>Employed (if adult) at 6 months after outreach</w:t>
            </w:r>
            <w:r w:rsidR="007C2512">
              <w:rPr>
                <w:rFonts w:ascii="Times New Roman" w:eastAsia="SimSun" w:hAnsi="Times New Roman" w:cs="Times New Roman"/>
                <w:i/>
                <w:sz w:val="20"/>
                <w:szCs w:val="20"/>
              </w:rPr>
              <w:t xml:space="preserve"> if lost coverage</w:t>
            </w:r>
          </w:p>
        </w:tc>
        <w:tc>
          <w:tcPr>
            <w:tcW w:w="1530" w:type="dxa"/>
            <w:tcBorders>
              <w:bottom w:val="nil"/>
            </w:tcBorders>
          </w:tcPr>
          <w:p w14:paraId="09B34A77" w14:textId="77777777" w:rsidR="0000176A" w:rsidRPr="00A64434" w:rsidRDefault="0000176A" w:rsidP="007E0788">
            <w:pPr>
              <w:widowControl w:val="0"/>
              <w:spacing w:after="0" w:line="240" w:lineRule="auto"/>
              <w:ind w:left="8"/>
              <w:jc w:val="center"/>
              <w:rPr>
                <w:rFonts w:ascii="Times New Roman" w:eastAsia="SimSun" w:hAnsi="Times New Roman" w:cs="Times New Roman"/>
                <w:sz w:val="24"/>
                <w:szCs w:val="24"/>
              </w:rPr>
            </w:pPr>
          </w:p>
        </w:tc>
        <w:tc>
          <w:tcPr>
            <w:tcW w:w="1440" w:type="dxa"/>
            <w:tcBorders>
              <w:bottom w:val="nil"/>
            </w:tcBorders>
          </w:tcPr>
          <w:p w14:paraId="3E3C5B0C" w14:textId="77777777" w:rsidR="0000176A" w:rsidRPr="00A64434" w:rsidRDefault="0000176A" w:rsidP="007E0788">
            <w:pPr>
              <w:widowControl w:val="0"/>
              <w:spacing w:after="0" w:line="240" w:lineRule="auto"/>
              <w:ind w:left="293"/>
              <w:rPr>
                <w:rFonts w:ascii="Times New Roman" w:eastAsia="SimSun" w:hAnsi="Times New Roman" w:cs="Times New Roman"/>
                <w:sz w:val="24"/>
                <w:szCs w:val="24"/>
              </w:rPr>
            </w:pPr>
          </w:p>
        </w:tc>
        <w:tc>
          <w:tcPr>
            <w:tcW w:w="1529" w:type="dxa"/>
            <w:tcBorders>
              <w:bottom w:val="nil"/>
            </w:tcBorders>
          </w:tcPr>
          <w:p w14:paraId="2C7DAE75" w14:textId="77777777" w:rsidR="0000176A" w:rsidRPr="00A64434" w:rsidRDefault="0000176A" w:rsidP="007E0788">
            <w:pPr>
              <w:widowControl w:val="0"/>
              <w:spacing w:after="0" w:line="240" w:lineRule="auto"/>
              <w:ind w:left="8"/>
              <w:jc w:val="center"/>
              <w:rPr>
                <w:rFonts w:ascii="Times New Roman" w:eastAsia="SimSun" w:hAnsi="Times New Roman" w:cs="Times New Roman"/>
                <w:sz w:val="24"/>
                <w:szCs w:val="24"/>
              </w:rPr>
            </w:pPr>
          </w:p>
        </w:tc>
        <w:tc>
          <w:tcPr>
            <w:tcW w:w="1529" w:type="dxa"/>
            <w:tcBorders>
              <w:bottom w:val="nil"/>
            </w:tcBorders>
          </w:tcPr>
          <w:p w14:paraId="6C9A82D6"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439" w:type="dxa"/>
            <w:tcBorders>
              <w:bottom w:val="nil"/>
            </w:tcBorders>
          </w:tcPr>
          <w:p w14:paraId="7E9A3EC1"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533" w:type="dxa"/>
            <w:tcBorders>
              <w:bottom w:val="nil"/>
            </w:tcBorders>
          </w:tcPr>
          <w:p w14:paraId="7E666B6B"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533" w:type="dxa"/>
            <w:tcBorders>
              <w:bottom w:val="nil"/>
            </w:tcBorders>
          </w:tcPr>
          <w:p w14:paraId="3A33EB12"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r>
      <w:tr w:rsidR="0000176A" w:rsidRPr="00A64434" w14:paraId="3B865203" w14:textId="77777777" w:rsidTr="007E0788">
        <w:trPr>
          <w:trHeight w:val="281"/>
        </w:trPr>
        <w:tc>
          <w:tcPr>
            <w:tcW w:w="1795" w:type="dxa"/>
            <w:vMerge/>
          </w:tcPr>
          <w:p w14:paraId="1B1C364B" w14:textId="77777777" w:rsidR="0000176A" w:rsidRPr="00A64434" w:rsidRDefault="0000176A" w:rsidP="007E078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nil"/>
            </w:tcBorders>
          </w:tcPr>
          <w:p w14:paraId="245B8E20" w14:textId="77777777" w:rsidR="0000176A" w:rsidRPr="00A64434" w:rsidRDefault="0000176A" w:rsidP="007E078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nil"/>
            </w:tcBorders>
          </w:tcPr>
          <w:p w14:paraId="676821E9" w14:textId="77777777" w:rsidR="0000176A" w:rsidRPr="00A64434" w:rsidRDefault="0000176A" w:rsidP="007E078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nil"/>
            </w:tcBorders>
          </w:tcPr>
          <w:p w14:paraId="20E9E201" w14:textId="77777777" w:rsidR="0000176A" w:rsidRPr="00A64434" w:rsidRDefault="0000176A" w:rsidP="007E078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nil"/>
            </w:tcBorders>
          </w:tcPr>
          <w:p w14:paraId="47900B97"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nil"/>
            </w:tcBorders>
          </w:tcPr>
          <w:p w14:paraId="7C1987C7"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nil"/>
            </w:tcBorders>
          </w:tcPr>
          <w:p w14:paraId="7A7ADB05"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nil"/>
            </w:tcBorders>
          </w:tcPr>
          <w:p w14:paraId="5631473A"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r>
      <w:tr w:rsidR="0000176A" w:rsidRPr="00A64434" w14:paraId="1FEFDEF1" w14:textId="77777777" w:rsidTr="007E0788">
        <w:trPr>
          <w:trHeight w:val="281"/>
        </w:trPr>
        <w:tc>
          <w:tcPr>
            <w:tcW w:w="1795" w:type="dxa"/>
            <w:vMerge/>
            <w:tcBorders>
              <w:bottom w:val="single" w:sz="4" w:space="0" w:color="000000"/>
            </w:tcBorders>
          </w:tcPr>
          <w:p w14:paraId="2B05240B" w14:textId="77777777" w:rsidR="0000176A" w:rsidRPr="00A64434" w:rsidRDefault="0000176A" w:rsidP="007E078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single" w:sz="4" w:space="0" w:color="000000"/>
            </w:tcBorders>
          </w:tcPr>
          <w:p w14:paraId="7F44837F" w14:textId="77777777" w:rsidR="0000176A" w:rsidRPr="00A64434" w:rsidRDefault="0000176A" w:rsidP="007E078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single" w:sz="4" w:space="0" w:color="000000"/>
            </w:tcBorders>
          </w:tcPr>
          <w:p w14:paraId="0275A69C" w14:textId="77777777" w:rsidR="0000176A" w:rsidRPr="00A64434" w:rsidRDefault="0000176A" w:rsidP="007E078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single" w:sz="4" w:space="0" w:color="000000"/>
            </w:tcBorders>
          </w:tcPr>
          <w:p w14:paraId="768571BB" w14:textId="77777777" w:rsidR="0000176A" w:rsidRPr="00A64434" w:rsidRDefault="0000176A" w:rsidP="007E078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single" w:sz="4" w:space="0" w:color="000000"/>
            </w:tcBorders>
          </w:tcPr>
          <w:p w14:paraId="78690293"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single" w:sz="4" w:space="0" w:color="000000"/>
            </w:tcBorders>
          </w:tcPr>
          <w:p w14:paraId="6F94CB0B"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single" w:sz="4" w:space="0" w:color="000000"/>
            </w:tcBorders>
          </w:tcPr>
          <w:p w14:paraId="3A3E58C3"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single" w:sz="4" w:space="0" w:color="000000"/>
            </w:tcBorders>
          </w:tcPr>
          <w:p w14:paraId="04DFFCBF"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r>
      <w:tr w:rsidR="0000176A" w:rsidRPr="00A64434" w14:paraId="2138FED8" w14:textId="77777777" w:rsidTr="007E0788">
        <w:trPr>
          <w:trHeight w:val="281"/>
        </w:trPr>
        <w:tc>
          <w:tcPr>
            <w:tcW w:w="1795" w:type="dxa"/>
            <w:vMerge w:val="restart"/>
          </w:tcPr>
          <w:p w14:paraId="504875D4" w14:textId="368A77DF" w:rsidR="0000176A" w:rsidRPr="00A64434" w:rsidRDefault="0000176A" w:rsidP="007E0788">
            <w:pPr>
              <w:widowControl w:val="0"/>
              <w:spacing w:after="0" w:line="240" w:lineRule="auto"/>
              <w:ind w:left="108"/>
              <w:rPr>
                <w:rFonts w:ascii="Times New Roman" w:eastAsia="SimSun" w:hAnsi="Times New Roman" w:cs="Times New Roman"/>
                <w:sz w:val="20"/>
                <w:szCs w:val="20"/>
              </w:rPr>
            </w:pPr>
            <w:r w:rsidRPr="00A64434">
              <w:rPr>
                <w:rFonts w:ascii="Times New Roman" w:eastAsia="SimSun" w:hAnsi="Times New Roman" w:cs="Times New Roman"/>
                <w:i/>
                <w:sz w:val="20"/>
                <w:szCs w:val="20"/>
              </w:rPr>
              <w:t xml:space="preserve">Employed (if adult) at 9 months after </w:t>
            </w:r>
            <w:r w:rsidRPr="00A64434">
              <w:rPr>
                <w:rFonts w:ascii="Times New Roman" w:eastAsia="SimSun" w:hAnsi="Times New Roman" w:cs="Times New Roman"/>
                <w:i/>
                <w:sz w:val="20"/>
                <w:szCs w:val="20"/>
              </w:rPr>
              <w:lastRenderedPageBreak/>
              <w:t>outreach</w:t>
            </w:r>
            <w:r w:rsidR="007C2512">
              <w:rPr>
                <w:rFonts w:ascii="Times New Roman" w:eastAsia="SimSun" w:hAnsi="Times New Roman" w:cs="Times New Roman"/>
                <w:i/>
                <w:sz w:val="20"/>
                <w:szCs w:val="20"/>
              </w:rPr>
              <w:t xml:space="preserve"> if lost coverage</w:t>
            </w:r>
          </w:p>
        </w:tc>
        <w:tc>
          <w:tcPr>
            <w:tcW w:w="1530" w:type="dxa"/>
            <w:tcBorders>
              <w:bottom w:val="nil"/>
            </w:tcBorders>
          </w:tcPr>
          <w:p w14:paraId="06DD1B4A" w14:textId="77777777" w:rsidR="0000176A" w:rsidRPr="00A64434" w:rsidRDefault="0000176A" w:rsidP="007E0788">
            <w:pPr>
              <w:widowControl w:val="0"/>
              <w:spacing w:after="0" w:line="240" w:lineRule="auto"/>
              <w:ind w:left="8"/>
              <w:jc w:val="center"/>
              <w:rPr>
                <w:rFonts w:ascii="Times New Roman" w:eastAsia="SimSun" w:hAnsi="Times New Roman" w:cs="Times New Roman"/>
                <w:sz w:val="24"/>
                <w:szCs w:val="24"/>
              </w:rPr>
            </w:pPr>
          </w:p>
        </w:tc>
        <w:tc>
          <w:tcPr>
            <w:tcW w:w="1440" w:type="dxa"/>
            <w:tcBorders>
              <w:bottom w:val="nil"/>
            </w:tcBorders>
          </w:tcPr>
          <w:p w14:paraId="6B6C8E1E" w14:textId="77777777" w:rsidR="0000176A" w:rsidRPr="00A64434" w:rsidRDefault="0000176A" w:rsidP="007E0788">
            <w:pPr>
              <w:widowControl w:val="0"/>
              <w:spacing w:after="0" w:line="240" w:lineRule="auto"/>
              <w:ind w:left="293"/>
              <w:rPr>
                <w:rFonts w:ascii="Times New Roman" w:eastAsia="SimSun" w:hAnsi="Times New Roman" w:cs="Times New Roman"/>
                <w:sz w:val="24"/>
                <w:szCs w:val="24"/>
              </w:rPr>
            </w:pPr>
          </w:p>
        </w:tc>
        <w:tc>
          <w:tcPr>
            <w:tcW w:w="1529" w:type="dxa"/>
            <w:tcBorders>
              <w:bottom w:val="nil"/>
            </w:tcBorders>
          </w:tcPr>
          <w:p w14:paraId="3E95037E" w14:textId="77777777" w:rsidR="0000176A" w:rsidRPr="00A64434" w:rsidRDefault="0000176A" w:rsidP="007E0788">
            <w:pPr>
              <w:widowControl w:val="0"/>
              <w:spacing w:after="0" w:line="240" w:lineRule="auto"/>
              <w:ind w:left="8"/>
              <w:jc w:val="center"/>
              <w:rPr>
                <w:rFonts w:ascii="Times New Roman" w:eastAsia="SimSun" w:hAnsi="Times New Roman" w:cs="Times New Roman"/>
                <w:sz w:val="24"/>
                <w:szCs w:val="24"/>
              </w:rPr>
            </w:pPr>
          </w:p>
        </w:tc>
        <w:tc>
          <w:tcPr>
            <w:tcW w:w="1529" w:type="dxa"/>
            <w:tcBorders>
              <w:bottom w:val="nil"/>
            </w:tcBorders>
          </w:tcPr>
          <w:p w14:paraId="75B3D681"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439" w:type="dxa"/>
            <w:tcBorders>
              <w:bottom w:val="nil"/>
            </w:tcBorders>
          </w:tcPr>
          <w:p w14:paraId="0F391BFC"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533" w:type="dxa"/>
            <w:tcBorders>
              <w:bottom w:val="nil"/>
            </w:tcBorders>
          </w:tcPr>
          <w:p w14:paraId="1CF3559C"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533" w:type="dxa"/>
            <w:tcBorders>
              <w:bottom w:val="nil"/>
            </w:tcBorders>
          </w:tcPr>
          <w:p w14:paraId="3E280AF4"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r>
      <w:tr w:rsidR="0000176A" w:rsidRPr="00A64434" w14:paraId="10A81637" w14:textId="77777777" w:rsidTr="007E0788">
        <w:trPr>
          <w:trHeight w:val="281"/>
        </w:trPr>
        <w:tc>
          <w:tcPr>
            <w:tcW w:w="1795" w:type="dxa"/>
            <w:vMerge/>
          </w:tcPr>
          <w:p w14:paraId="229573E5" w14:textId="77777777" w:rsidR="0000176A" w:rsidRPr="00A64434" w:rsidRDefault="0000176A" w:rsidP="007E078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nil"/>
            </w:tcBorders>
          </w:tcPr>
          <w:p w14:paraId="5A8BE059" w14:textId="77777777" w:rsidR="0000176A" w:rsidRPr="00A64434" w:rsidRDefault="0000176A" w:rsidP="007E078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nil"/>
            </w:tcBorders>
          </w:tcPr>
          <w:p w14:paraId="432A8D19" w14:textId="77777777" w:rsidR="0000176A" w:rsidRPr="00A64434" w:rsidRDefault="0000176A" w:rsidP="007E078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nil"/>
            </w:tcBorders>
          </w:tcPr>
          <w:p w14:paraId="5273DEF5" w14:textId="77777777" w:rsidR="0000176A" w:rsidRPr="00A64434" w:rsidRDefault="0000176A" w:rsidP="007E078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nil"/>
            </w:tcBorders>
          </w:tcPr>
          <w:p w14:paraId="423D45E7"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nil"/>
            </w:tcBorders>
          </w:tcPr>
          <w:p w14:paraId="43AF9425"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nil"/>
            </w:tcBorders>
          </w:tcPr>
          <w:p w14:paraId="41D3387E"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nil"/>
            </w:tcBorders>
          </w:tcPr>
          <w:p w14:paraId="5F2B0693"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r>
      <w:tr w:rsidR="0000176A" w:rsidRPr="00A64434" w14:paraId="043DDE2B" w14:textId="77777777" w:rsidTr="007E0788">
        <w:trPr>
          <w:trHeight w:val="281"/>
        </w:trPr>
        <w:tc>
          <w:tcPr>
            <w:tcW w:w="1795" w:type="dxa"/>
            <w:vMerge/>
            <w:tcBorders>
              <w:bottom w:val="single" w:sz="4" w:space="0" w:color="000000"/>
            </w:tcBorders>
          </w:tcPr>
          <w:p w14:paraId="1B68E32C" w14:textId="77777777" w:rsidR="0000176A" w:rsidRPr="00A64434" w:rsidRDefault="0000176A" w:rsidP="007E078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single" w:sz="4" w:space="0" w:color="000000"/>
            </w:tcBorders>
          </w:tcPr>
          <w:p w14:paraId="21DFC263" w14:textId="77777777" w:rsidR="0000176A" w:rsidRPr="00A64434" w:rsidRDefault="0000176A" w:rsidP="007E078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single" w:sz="4" w:space="0" w:color="000000"/>
            </w:tcBorders>
          </w:tcPr>
          <w:p w14:paraId="20311AAC" w14:textId="77777777" w:rsidR="0000176A" w:rsidRPr="00A64434" w:rsidRDefault="0000176A" w:rsidP="007E078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single" w:sz="4" w:space="0" w:color="000000"/>
            </w:tcBorders>
          </w:tcPr>
          <w:p w14:paraId="16D8EFA2" w14:textId="77777777" w:rsidR="0000176A" w:rsidRPr="00A64434" w:rsidRDefault="0000176A" w:rsidP="007E078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single" w:sz="4" w:space="0" w:color="000000"/>
            </w:tcBorders>
          </w:tcPr>
          <w:p w14:paraId="1B6DE7B4"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single" w:sz="4" w:space="0" w:color="000000"/>
            </w:tcBorders>
          </w:tcPr>
          <w:p w14:paraId="625EB3AA"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single" w:sz="4" w:space="0" w:color="000000"/>
            </w:tcBorders>
          </w:tcPr>
          <w:p w14:paraId="661F6157"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single" w:sz="4" w:space="0" w:color="000000"/>
            </w:tcBorders>
          </w:tcPr>
          <w:p w14:paraId="5CE6259D"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r>
      <w:tr w:rsidR="0000176A" w:rsidRPr="00A64434" w14:paraId="3A59CD05" w14:textId="77777777" w:rsidTr="007E0788">
        <w:trPr>
          <w:trHeight w:val="281"/>
        </w:trPr>
        <w:tc>
          <w:tcPr>
            <w:tcW w:w="1795" w:type="dxa"/>
            <w:vMerge w:val="restart"/>
          </w:tcPr>
          <w:p w14:paraId="5480BAD6" w14:textId="2CEED3A8" w:rsidR="0000176A" w:rsidRPr="00A64434" w:rsidRDefault="0000176A" w:rsidP="007E0788">
            <w:pPr>
              <w:widowControl w:val="0"/>
              <w:spacing w:after="0" w:line="240" w:lineRule="auto"/>
              <w:ind w:left="108"/>
              <w:rPr>
                <w:rFonts w:ascii="Times New Roman" w:eastAsia="SimSun" w:hAnsi="Times New Roman" w:cs="Times New Roman"/>
                <w:sz w:val="20"/>
                <w:szCs w:val="20"/>
              </w:rPr>
            </w:pPr>
            <w:r w:rsidRPr="00A64434">
              <w:rPr>
                <w:rFonts w:ascii="Times New Roman" w:eastAsia="SimSun" w:hAnsi="Times New Roman" w:cs="Times New Roman"/>
                <w:i/>
                <w:sz w:val="20"/>
                <w:szCs w:val="20"/>
              </w:rPr>
              <w:t>Employed (if adult) at 12 months after outreach</w:t>
            </w:r>
            <w:r w:rsidR="007C2512">
              <w:rPr>
                <w:rFonts w:ascii="Times New Roman" w:eastAsia="SimSun" w:hAnsi="Times New Roman" w:cs="Times New Roman"/>
                <w:i/>
                <w:sz w:val="20"/>
                <w:szCs w:val="20"/>
              </w:rPr>
              <w:t xml:space="preserve"> if lost coverage</w:t>
            </w:r>
          </w:p>
        </w:tc>
        <w:tc>
          <w:tcPr>
            <w:tcW w:w="1530" w:type="dxa"/>
            <w:tcBorders>
              <w:bottom w:val="nil"/>
            </w:tcBorders>
          </w:tcPr>
          <w:p w14:paraId="698C8BD1" w14:textId="77777777" w:rsidR="0000176A" w:rsidRPr="00A64434" w:rsidRDefault="0000176A" w:rsidP="007E0788">
            <w:pPr>
              <w:widowControl w:val="0"/>
              <w:spacing w:after="0" w:line="240" w:lineRule="auto"/>
              <w:ind w:left="8"/>
              <w:jc w:val="center"/>
              <w:rPr>
                <w:rFonts w:ascii="Times New Roman" w:eastAsia="SimSun" w:hAnsi="Times New Roman" w:cs="Times New Roman"/>
                <w:sz w:val="24"/>
                <w:szCs w:val="24"/>
              </w:rPr>
            </w:pPr>
          </w:p>
        </w:tc>
        <w:tc>
          <w:tcPr>
            <w:tcW w:w="1440" w:type="dxa"/>
            <w:tcBorders>
              <w:bottom w:val="nil"/>
            </w:tcBorders>
          </w:tcPr>
          <w:p w14:paraId="4FDCB63A" w14:textId="77777777" w:rsidR="0000176A" w:rsidRPr="00A64434" w:rsidRDefault="0000176A" w:rsidP="007E0788">
            <w:pPr>
              <w:widowControl w:val="0"/>
              <w:spacing w:after="0" w:line="240" w:lineRule="auto"/>
              <w:ind w:left="293"/>
              <w:rPr>
                <w:rFonts w:ascii="Times New Roman" w:eastAsia="SimSun" w:hAnsi="Times New Roman" w:cs="Times New Roman"/>
                <w:sz w:val="24"/>
                <w:szCs w:val="24"/>
              </w:rPr>
            </w:pPr>
          </w:p>
        </w:tc>
        <w:tc>
          <w:tcPr>
            <w:tcW w:w="1529" w:type="dxa"/>
            <w:tcBorders>
              <w:bottom w:val="nil"/>
            </w:tcBorders>
          </w:tcPr>
          <w:p w14:paraId="6147BF16" w14:textId="77777777" w:rsidR="0000176A" w:rsidRPr="00A64434" w:rsidRDefault="0000176A" w:rsidP="007E0788">
            <w:pPr>
              <w:widowControl w:val="0"/>
              <w:spacing w:after="0" w:line="240" w:lineRule="auto"/>
              <w:ind w:left="8"/>
              <w:jc w:val="center"/>
              <w:rPr>
                <w:rFonts w:ascii="Times New Roman" w:eastAsia="SimSun" w:hAnsi="Times New Roman" w:cs="Times New Roman"/>
                <w:sz w:val="24"/>
                <w:szCs w:val="24"/>
              </w:rPr>
            </w:pPr>
          </w:p>
        </w:tc>
        <w:tc>
          <w:tcPr>
            <w:tcW w:w="1529" w:type="dxa"/>
            <w:tcBorders>
              <w:bottom w:val="nil"/>
            </w:tcBorders>
          </w:tcPr>
          <w:p w14:paraId="187A9E0A"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439" w:type="dxa"/>
            <w:tcBorders>
              <w:bottom w:val="nil"/>
            </w:tcBorders>
          </w:tcPr>
          <w:p w14:paraId="330DA074"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533" w:type="dxa"/>
            <w:tcBorders>
              <w:bottom w:val="nil"/>
            </w:tcBorders>
          </w:tcPr>
          <w:p w14:paraId="2CD14C2C"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533" w:type="dxa"/>
            <w:tcBorders>
              <w:bottom w:val="nil"/>
            </w:tcBorders>
          </w:tcPr>
          <w:p w14:paraId="7463F924"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r>
      <w:tr w:rsidR="0000176A" w:rsidRPr="00A64434" w14:paraId="0755B0C2" w14:textId="77777777" w:rsidTr="007E0788">
        <w:trPr>
          <w:trHeight w:val="281"/>
        </w:trPr>
        <w:tc>
          <w:tcPr>
            <w:tcW w:w="1795" w:type="dxa"/>
            <w:vMerge/>
          </w:tcPr>
          <w:p w14:paraId="221B04DF" w14:textId="77777777" w:rsidR="0000176A" w:rsidRPr="00A64434" w:rsidRDefault="0000176A" w:rsidP="007E078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nil"/>
            </w:tcBorders>
          </w:tcPr>
          <w:p w14:paraId="0196A081" w14:textId="77777777" w:rsidR="0000176A" w:rsidRPr="00A64434" w:rsidRDefault="0000176A" w:rsidP="007E078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nil"/>
            </w:tcBorders>
          </w:tcPr>
          <w:p w14:paraId="0A981EE7" w14:textId="77777777" w:rsidR="0000176A" w:rsidRPr="00A64434" w:rsidRDefault="0000176A" w:rsidP="007E078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nil"/>
            </w:tcBorders>
          </w:tcPr>
          <w:p w14:paraId="08E63394" w14:textId="77777777" w:rsidR="0000176A" w:rsidRPr="00A64434" w:rsidRDefault="0000176A" w:rsidP="007E078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nil"/>
            </w:tcBorders>
          </w:tcPr>
          <w:p w14:paraId="02556177"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nil"/>
            </w:tcBorders>
          </w:tcPr>
          <w:p w14:paraId="2088BFE7"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nil"/>
            </w:tcBorders>
          </w:tcPr>
          <w:p w14:paraId="3936BC74"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nil"/>
            </w:tcBorders>
          </w:tcPr>
          <w:p w14:paraId="03E87178"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r>
      <w:tr w:rsidR="0000176A" w:rsidRPr="00A64434" w14:paraId="21BC0E31" w14:textId="77777777" w:rsidTr="007E0788">
        <w:trPr>
          <w:trHeight w:val="281"/>
        </w:trPr>
        <w:tc>
          <w:tcPr>
            <w:tcW w:w="1795" w:type="dxa"/>
            <w:vMerge/>
            <w:tcBorders>
              <w:bottom w:val="single" w:sz="4" w:space="0" w:color="000000"/>
            </w:tcBorders>
          </w:tcPr>
          <w:p w14:paraId="7D6AC3BC" w14:textId="77777777" w:rsidR="0000176A" w:rsidRPr="00A64434" w:rsidRDefault="0000176A" w:rsidP="007E078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single" w:sz="4" w:space="0" w:color="000000"/>
            </w:tcBorders>
          </w:tcPr>
          <w:p w14:paraId="03E40B85" w14:textId="77777777" w:rsidR="0000176A" w:rsidRPr="00A64434" w:rsidRDefault="0000176A" w:rsidP="007E078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single" w:sz="4" w:space="0" w:color="000000"/>
            </w:tcBorders>
          </w:tcPr>
          <w:p w14:paraId="5E9AA97B" w14:textId="77777777" w:rsidR="0000176A" w:rsidRPr="00A64434" w:rsidRDefault="0000176A" w:rsidP="007E078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single" w:sz="4" w:space="0" w:color="000000"/>
            </w:tcBorders>
          </w:tcPr>
          <w:p w14:paraId="6E64CE6A" w14:textId="77777777" w:rsidR="0000176A" w:rsidRPr="00A64434" w:rsidRDefault="0000176A" w:rsidP="007E078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single" w:sz="4" w:space="0" w:color="000000"/>
            </w:tcBorders>
          </w:tcPr>
          <w:p w14:paraId="2C4FA694"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single" w:sz="4" w:space="0" w:color="000000"/>
            </w:tcBorders>
          </w:tcPr>
          <w:p w14:paraId="06B64F2A"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single" w:sz="4" w:space="0" w:color="000000"/>
            </w:tcBorders>
          </w:tcPr>
          <w:p w14:paraId="1B07B81B"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single" w:sz="4" w:space="0" w:color="000000"/>
            </w:tcBorders>
          </w:tcPr>
          <w:p w14:paraId="122E9FFB"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r>
      <w:tr w:rsidR="0000176A" w:rsidRPr="00A64434" w14:paraId="50F5F77D" w14:textId="77777777" w:rsidTr="007E0788">
        <w:trPr>
          <w:trHeight w:val="281"/>
        </w:trPr>
        <w:tc>
          <w:tcPr>
            <w:tcW w:w="1795" w:type="dxa"/>
          </w:tcPr>
          <w:p w14:paraId="46793582" w14:textId="77777777" w:rsidR="0000176A" w:rsidRPr="00A64434" w:rsidRDefault="0000176A" w:rsidP="007E0788">
            <w:pPr>
              <w:widowControl w:val="0"/>
              <w:spacing w:after="0" w:line="240" w:lineRule="auto"/>
              <w:ind w:left="108"/>
              <w:rPr>
                <w:rFonts w:ascii="Times New Roman" w:eastAsia="SimSun" w:hAnsi="Times New Roman" w:cs="Times New Roman"/>
                <w:sz w:val="20"/>
                <w:szCs w:val="20"/>
              </w:rPr>
            </w:pPr>
            <w:r w:rsidRPr="00A64434">
              <w:rPr>
                <w:rFonts w:ascii="Times New Roman" w:eastAsia="SimSun" w:hAnsi="Times New Roman" w:cs="Times New Roman"/>
                <w:sz w:val="20"/>
                <w:szCs w:val="20"/>
              </w:rPr>
              <w:t>Sample Size</w:t>
            </w:r>
          </w:p>
        </w:tc>
        <w:tc>
          <w:tcPr>
            <w:tcW w:w="1530" w:type="dxa"/>
          </w:tcPr>
          <w:p w14:paraId="33068F8C" w14:textId="77777777" w:rsidR="0000176A" w:rsidRPr="00A64434" w:rsidRDefault="0000176A" w:rsidP="007E0788">
            <w:pPr>
              <w:widowControl w:val="0"/>
              <w:spacing w:after="0" w:line="240" w:lineRule="auto"/>
              <w:ind w:left="8"/>
              <w:jc w:val="center"/>
              <w:rPr>
                <w:rFonts w:ascii="Times New Roman" w:eastAsia="SimSun" w:hAnsi="Times New Roman" w:cs="Times New Roman"/>
                <w:sz w:val="24"/>
                <w:szCs w:val="24"/>
              </w:rPr>
            </w:pPr>
          </w:p>
        </w:tc>
        <w:tc>
          <w:tcPr>
            <w:tcW w:w="1440" w:type="dxa"/>
          </w:tcPr>
          <w:p w14:paraId="1DBDC71A" w14:textId="77777777" w:rsidR="0000176A" w:rsidRPr="00A64434" w:rsidRDefault="0000176A" w:rsidP="007E0788">
            <w:pPr>
              <w:widowControl w:val="0"/>
              <w:spacing w:after="0" w:line="240" w:lineRule="auto"/>
              <w:ind w:left="293"/>
              <w:rPr>
                <w:rFonts w:ascii="Times New Roman" w:eastAsia="SimSun" w:hAnsi="Times New Roman" w:cs="Times New Roman"/>
                <w:sz w:val="24"/>
                <w:szCs w:val="24"/>
              </w:rPr>
            </w:pPr>
          </w:p>
        </w:tc>
        <w:tc>
          <w:tcPr>
            <w:tcW w:w="1529" w:type="dxa"/>
          </w:tcPr>
          <w:p w14:paraId="148BF0BD" w14:textId="77777777" w:rsidR="0000176A" w:rsidRPr="00A64434" w:rsidRDefault="0000176A" w:rsidP="007E0788">
            <w:pPr>
              <w:widowControl w:val="0"/>
              <w:spacing w:after="0" w:line="240" w:lineRule="auto"/>
              <w:ind w:left="8"/>
              <w:jc w:val="center"/>
              <w:rPr>
                <w:rFonts w:ascii="Times New Roman" w:eastAsia="SimSun" w:hAnsi="Times New Roman" w:cs="Times New Roman"/>
                <w:sz w:val="24"/>
                <w:szCs w:val="24"/>
              </w:rPr>
            </w:pPr>
          </w:p>
        </w:tc>
        <w:tc>
          <w:tcPr>
            <w:tcW w:w="1529" w:type="dxa"/>
          </w:tcPr>
          <w:p w14:paraId="579F304A"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439" w:type="dxa"/>
          </w:tcPr>
          <w:p w14:paraId="110C787A"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533" w:type="dxa"/>
          </w:tcPr>
          <w:p w14:paraId="2676A1E2"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c>
          <w:tcPr>
            <w:tcW w:w="1533" w:type="dxa"/>
          </w:tcPr>
          <w:p w14:paraId="302D3278" w14:textId="77777777" w:rsidR="0000176A" w:rsidRPr="00A64434" w:rsidRDefault="0000176A" w:rsidP="007E0788">
            <w:pPr>
              <w:widowControl w:val="0"/>
              <w:spacing w:after="0" w:line="240" w:lineRule="auto"/>
              <w:ind w:left="294"/>
              <w:rPr>
                <w:rFonts w:ascii="Times New Roman" w:eastAsia="SimSun" w:hAnsi="Times New Roman" w:cs="Times New Roman"/>
                <w:sz w:val="24"/>
                <w:szCs w:val="24"/>
              </w:rPr>
            </w:pPr>
          </w:p>
        </w:tc>
      </w:tr>
    </w:tbl>
    <w:p w14:paraId="072464B5" w14:textId="77777777" w:rsidR="0000176A" w:rsidRPr="00A64434" w:rsidRDefault="0000176A" w:rsidP="0000176A">
      <w:pPr>
        <w:rPr>
          <w:rFonts w:ascii="Times New Roman" w:hAnsi="Times New Roman"/>
          <w:b/>
          <w:bCs/>
          <w:sz w:val="24"/>
          <w:szCs w:val="24"/>
        </w:rPr>
      </w:pPr>
    </w:p>
    <w:p w14:paraId="1A38359E" w14:textId="77777777" w:rsidR="0000176A" w:rsidRPr="00A64434" w:rsidRDefault="0000176A" w:rsidP="0000176A">
      <w:pPr>
        <w:rPr>
          <w:rFonts w:ascii="Times New Roman" w:eastAsia="SimSun" w:hAnsi="Times New Roman" w:cs="Times New Roman"/>
          <w:color w:val="2F5496"/>
          <w:sz w:val="24"/>
          <w:szCs w:val="24"/>
        </w:rPr>
      </w:pPr>
      <w:r w:rsidRPr="00A64434">
        <w:rPr>
          <w:rFonts w:ascii="Times New Roman" w:hAnsi="Times New Roman"/>
          <w:sz w:val="24"/>
          <w:szCs w:val="24"/>
        </w:rPr>
        <w:br w:type="page"/>
      </w:r>
    </w:p>
    <w:p w14:paraId="796DBB46" w14:textId="0AB86AB8" w:rsidR="0000176A" w:rsidRPr="00A64434" w:rsidRDefault="00B05975" w:rsidP="0000176A">
      <w:pPr>
        <w:keepNext/>
        <w:keepLines/>
        <w:spacing w:before="40" w:after="0" w:line="360" w:lineRule="auto"/>
        <w:outlineLvl w:val="1"/>
        <w:rPr>
          <w:rFonts w:ascii="Times New Roman" w:eastAsia="SimSun" w:hAnsi="Times New Roman" w:cs="Times New Roman"/>
          <w:b/>
          <w:bCs/>
          <w:sz w:val="24"/>
          <w:szCs w:val="24"/>
        </w:rPr>
      </w:pPr>
      <w:bookmarkStart w:id="103" w:name="_Toc50844132"/>
      <w:bookmarkStart w:id="104" w:name="_Toc51832009"/>
      <w:bookmarkStart w:id="105" w:name="_Toc115436517"/>
      <w:bookmarkStart w:id="106" w:name="_Toc118810528"/>
      <w:r>
        <w:rPr>
          <w:rFonts w:ascii="Times New Roman" w:eastAsia="SimSun" w:hAnsi="Times New Roman" w:cs="Times New Roman"/>
          <w:b/>
          <w:bCs/>
          <w:sz w:val="24"/>
          <w:szCs w:val="24"/>
        </w:rPr>
        <w:lastRenderedPageBreak/>
        <w:t xml:space="preserve">Appendix </w:t>
      </w:r>
      <w:r w:rsidR="0000176A" w:rsidRPr="00A64434">
        <w:rPr>
          <w:rFonts w:ascii="Times New Roman" w:eastAsia="SimSun" w:hAnsi="Times New Roman" w:cs="Times New Roman"/>
          <w:b/>
          <w:bCs/>
          <w:sz w:val="24"/>
          <w:szCs w:val="24"/>
        </w:rPr>
        <w:t xml:space="preserve">Table </w:t>
      </w:r>
      <w:r w:rsidR="0000176A">
        <w:rPr>
          <w:rFonts w:ascii="Times New Roman" w:eastAsia="SimSun" w:hAnsi="Times New Roman" w:cs="Times New Roman"/>
          <w:b/>
          <w:bCs/>
          <w:sz w:val="24"/>
          <w:szCs w:val="24"/>
        </w:rPr>
        <w:t>5</w:t>
      </w:r>
      <w:r w:rsidR="0000176A" w:rsidRPr="00A64434">
        <w:rPr>
          <w:rFonts w:ascii="Times New Roman" w:eastAsia="SimSun" w:hAnsi="Times New Roman" w:cs="Times New Roman"/>
          <w:b/>
          <w:bCs/>
          <w:sz w:val="24"/>
          <w:szCs w:val="24"/>
        </w:rPr>
        <w:t xml:space="preserve">: </w:t>
      </w:r>
      <w:bookmarkEnd w:id="103"/>
      <w:bookmarkEnd w:id="104"/>
      <w:r w:rsidR="0000176A" w:rsidRPr="00A64434">
        <w:rPr>
          <w:rFonts w:ascii="Times New Roman" w:eastAsia="SimSun" w:hAnsi="Times New Roman" w:cs="Times New Roman"/>
          <w:b/>
          <w:bCs/>
          <w:sz w:val="24"/>
          <w:szCs w:val="24"/>
        </w:rPr>
        <w:t>Intent to Treat: Effect of Intervention on Characteristics of Enrollees</w:t>
      </w:r>
      <w:bookmarkEnd w:id="105"/>
      <w:bookmarkEnd w:id="106"/>
    </w:p>
    <w:bookmarkEnd w:id="80"/>
    <w:tbl>
      <w:tblPr>
        <w:tblW w:w="13320"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0"/>
        <w:gridCol w:w="1350"/>
        <w:gridCol w:w="1260"/>
        <w:gridCol w:w="1530"/>
        <w:gridCol w:w="1530"/>
        <w:gridCol w:w="1440"/>
        <w:gridCol w:w="1350"/>
        <w:gridCol w:w="1440"/>
        <w:gridCol w:w="1620"/>
      </w:tblGrid>
      <w:tr w:rsidR="0031261F" w:rsidRPr="00A64434" w14:paraId="5FFB8560" w14:textId="77777777" w:rsidTr="0031261F">
        <w:trPr>
          <w:trHeight w:val="377"/>
        </w:trPr>
        <w:tc>
          <w:tcPr>
            <w:tcW w:w="7470" w:type="dxa"/>
            <w:gridSpan w:val="5"/>
            <w:shd w:val="clear" w:color="auto" w:fill="auto"/>
          </w:tcPr>
          <w:p w14:paraId="4D6B30DA" w14:textId="77777777" w:rsidR="0031261F" w:rsidRDefault="0031261F" w:rsidP="0031261F">
            <w:pPr>
              <w:widowControl w:val="0"/>
              <w:spacing w:after="0" w:line="240" w:lineRule="auto"/>
              <w:ind w:left="109" w:right="92"/>
              <w:jc w:val="center"/>
              <w:rPr>
                <w:rFonts w:ascii="Times New Roman" w:eastAsia="SimSun" w:hAnsi="Times New Roman" w:cs="Times New Roman"/>
                <w:sz w:val="20"/>
                <w:szCs w:val="20"/>
              </w:rPr>
            </w:pPr>
          </w:p>
        </w:tc>
        <w:tc>
          <w:tcPr>
            <w:tcW w:w="5850" w:type="dxa"/>
            <w:gridSpan w:val="4"/>
            <w:tcBorders>
              <w:top w:val="single" w:sz="4" w:space="0" w:color="auto"/>
            </w:tcBorders>
          </w:tcPr>
          <w:p w14:paraId="2F5EB968" w14:textId="5D6EA5F9" w:rsidR="0031261F" w:rsidRDefault="0031261F" w:rsidP="0031261F">
            <w:pPr>
              <w:widowControl w:val="0"/>
              <w:spacing w:after="0" w:line="240" w:lineRule="auto"/>
              <w:jc w:val="center"/>
              <w:rPr>
                <w:rFonts w:ascii="Times New Roman" w:eastAsia="SimSun" w:hAnsi="Times New Roman" w:cs="Times New Roman"/>
                <w:sz w:val="20"/>
                <w:szCs w:val="20"/>
              </w:rPr>
            </w:pPr>
            <w:r>
              <w:rPr>
                <w:rFonts w:ascii="Times New Roman" w:eastAsia="SimSun" w:hAnsi="Times New Roman" w:cs="Times New Roman"/>
                <w:i/>
                <w:iCs/>
                <w:sz w:val="20"/>
                <w:szCs w:val="20"/>
              </w:rPr>
              <w:t>p-</w:t>
            </w:r>
            <w:r w:rsidRPr="007C2512">
              <w:rPr>
                <w:rFonts w:ascii="Times New Roman" w:eastAsia="SimSun" w:hAnsi="Times New Roman" w:cs="Times New Roman"/>
                <w:sz w:val="20"/>
                <w:szCs w:val="20"/>
              </w:rPr>
              <w:t>values for hypothesis tests</w:t>
            </w:r>
          </w:p>
        </w:tc>
      </w:tr>
      <w:tr w:rsidR="0031261F" w:rsidRPr="00A64434" w14:paraId="577E49FE" w14:textId="77777777" w:rsidTr="007E0788">
        <w:trPr>
          <w:trHeight w:val="1646"/>
        </w:trPr>
        <w:tc>
          <w:tcPr>
            <w:tcW w:w="1800" w:type="dxa"/>
            <w:shd w:val="clear" w:color="auto" w:fill="auto"/>
          </w:tcPr>
          <w:p w14:paraId="01B65436"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r w:rsidRPr="00A64434">
              <w:rPr>
                <w:rFonts w:ascii="Times New Roman" w:eastAsia="SimSun" w:hAnsi="Times New Roman" w:cs="Times New Roman"/>
                <w:sz w:val="20"/>
                <w:szCs w:val="20"/>
              </w:rPr>
              <w:t>Treatment</w:t>
            </w:r>
          </w:p>
        </w:tc>
        <w:tc>
          <w:tcPr>
            <w:tcW w:w="1350" w:type="dxa"/>
            <w:tcBorders>
              <w:top w:val="single" w:sz="4" w:space="0" w:color="auto"/>
            </w:tcBorders>
            <w:shd w:val="clear" w:color="auto" w:fill="auto"/>
          </w:tcPr>
          <w:p w14:paraId="78E12814" w14:textId="77777777" w:rsidR="0031261F" w:rsidRPr="00A64434" w:rsidRDefault="00146639" w:rsidP="0031261F">
            <w:pPr>
              <w:widowControl w:val="0"/>
              <w:spacing w:after="0" w:line="240" w:lineRule="auto"/>
              <w:ind w:left="108" w:right="314"/>
              <w:jc w:val="center"/>
              <w:rPr>
                <w:rFonts w:ascii="Times New Roman" w:eastAsia="SimSun" w:hAnsi="Times New Roman" w:cs="Times New Roman"/>
                <w:sz w:val="24"/>
                <w:szCs w:val="24"/>
              </w:rPr>
            </w:pPr>
            <m:oMathPara>
              <m:oMath>
                <m:sSub>
                  <m:sSubPr>
                    <m:ctrlPr>
                      <w:rPr>
                        <w:rFonts w:ascii="Cambria Math" w:eastAsia="SimSun" w:hAnsi="Cambria Math" w:cs="Times New Roman"/>
                        <w:sz w:val="20"/>
                        <w:szCs w:val="20"/>
                      </w:rPr>
                    </m:ctrlPr>
                  </m:sSubPr>
                  <m:e>
                    <m:r>
                      <w:rPr>
                        <w:rFonts w:ascii="Cambria Math" w:eastAsia="SimSun" w:hAnsi="Cambria Math" w:cs="Times New Roman"/>
                        <w:sz w:val="20"/>
                        <w:szCs w:val="20"/>
                      </w:rPr>
                      <m:t>β</m:t>
                    </m:r>
                  </m:e>
                  <m:sub>
                    <m:r>
                      <m:rPr>
                        <m:sty m:val="p"/>
                      </m:rPr>
                      <w:rPr>
                        <w:rFonts w:ascii="Cambria Math" w:eastAsia="SimSun" w:hAnsi="Cambria Math" w:cs="Times New Roman"/>
                        <w:sz w:val="20"/>
                        <w:szCs w:val="20"/>
                      </w:rPr>
                      <m:t>1</m:t>
                    </m:r>
                  </m:sub>
                </m:sSub>
              </m:oMath>
            </m:oMathPara>
          </w:p>
          <w:p w14:paraId="25797997" w14:textId="70CB757C" w:rsidR="0031261F" w:rsidRPr="00A64434" w:rsidRDefault="0031261F" w:rsidP="0031261F">
            <w:pPr>
              <w:widowControl w:val="0"/>
              <w:spacing w:after="0" w:line="240" w:lineRule="auto"/>
              <w:ind w:left="107"/>
              <w:jc w:val="center"/>
              <w:rPr>
                <w:rFonts w:ascii="Times New Roman" w:eastAsia="SimSun" w:hAnsi="Times New Roman" w:cs="Times New Roman"/>
                <w:sz w:val="20"/>
                <w:szCs w:val="20"/>
              </w:rPr>
            </w:pPr>
            <w:r w:rsidRPr="00A64434">
              <w:rPr>
                <w:rFonts w:ascii="Times New Roman" w:eastAsia="SimSun" w:hAnsi="Times New Roman" w:cs="Times New Roman"/>
                <w:sz w:val="20"/>
                <w:szCs w:val="20"/>
              </w:rPr>
              <w:t xml:space="preserve">(Randomized to Hotline Text </w:t>
            </w:r>
            <w:proofErr w:type="gramStart"/>
            <w:r w:rsidRPr="00A64434">
              <w:rPr>
                <w:rFonts w:ascii="Times New Roman" w:eastAsia="SimSun" w:hAnsi="Times New Roman" w:cs="Times New Roman"/>
                <w:sz w:val="20"/>
                <w:szCs w:val="20"/>
              </w:rPr>
              <w:t>Message)</w:t>
            </w:r>
            <w:r w:rsidRPr="00A64434">
              <w:rPr>
                <w:rFonts w:ascii="Times New Roman" w:eastAsia="SimSun" w:hAnsi="Times New Roman" w:cs="Times New Roman"/>
                <w:i/>
                <w:iCs/>
                <w:sz w:val="20"/>
                <w:szCs w:val="20"/>
                <w:vertAlign w:val="subscript"/>
              </w:rPr>
              <w:t>i</w:t>
            </w:r>
            <w:proofErr w:type="gramEnd"/>
          </w:p>
        </w:tc>
        <w:tc>
          <w:tcPr>
            <w:tcW w:w="1260" w:type="dxa"/>
            <w:tcBorders>
              <w:top w:val="single" w:sz="4" w:space="0" w:color="auto"/>
            </w:tcBorders>
          </w:tcPr>
          <w:p w14:paraId="312D1C48" w14:textId="77777777" w:rsidR="0031261F" w:rsidRPr="00A64434" w:rsidRDefault="00146639" w:rsidP="0031261F">
            <w:pPr>
              <w:widowControl w:val="0"/>
              <w:spacing w:after="0" w:line="240" w:lineRule="auto"/>
              <w:ind w:left="108" w:right="93"/>
              <w:jc w:val="center"/>
              <w:rPr>
                <w:rFonts w:ascii="Times New Roman" w:eastAsia="SimSun" w:hAnsi="Times New Roman" w:cs="Times New Roman"/>
                <w:sz w:val="24"/>
                <w:szCs w:val="24"/>
              </w:rPr>
            </w:pPr>
            <m:oMathPara>
              <m:oMath>
                <m:sSub>
                  <m:sSubPr>
                    <m:ctrlPr>
                      <w:rPr>
                        <w:rFonts w:ascii="Cambria Math" w:eastAsia="SimSun" w:hAnsi="Cambria Math" w:cs="Times New Roman"/>
                        <w:sz w:val="20"/>
                        <w:szCs w:val="20"/>
                      </w:rPr>
                    </m:ctrlPr>
                  </m:sSubPr>
                  <m:e>
                    <m:r>
                      <w:rPr>
                        <w:rFonts w:ascii="Cambria Math" w:eastAsia="SimSun" w:hAnsi="Cambria Math" w:cs="Times New Roman"/>
                        <w:sz w:val="20"/>
                        <w:szCs w:val="20"/>
                      </w:rPr>
                      <m:t>β</m:t>
                    </m:r>
                  </m:e>
                  <m:sub>
                    <m:r>
                      <m:rPr>
                        <m:sty m:val="p"/>
                      </m:rPr>
                      <w:rPr>
                        <w:rFonts w:ascii="Cambria Math" w:eastAsia="SimSun" w:hAnsi="Cambria Math" w:cs="Times New Roman"/>
                        <w:sz w:val="20"/>
                        <w:szCs w:val="20"/>
                      </w:rPr>
                      <m:t>2</m:t>
                    </m:r>
                  </m:sub>
                </m:sSub>
              </m:oMath>
            </m:oMathPara>
          </w:p>
          <w:p w14:paraId="1724B32A" w14:textId="2AA2BA0B" w:rsidR="0031261F" w:rsidRPr="00A64434" w:rsidRDefault="0031261F" w:rsidP="0031261F">
            <w:pPr>
              <w:widowControl w:val="0"/>
              <w:spacing w:after="0" w:line="240" w:lineRule="auto"/>
              <w:ind w:left="108" w:right="93"/>
              <w:jc w:val="center"/>
              <w:rPr>
                <w:rFonts w:ascii="Times New Roman" w:eastAsia="SimSun" w:hAnsi="Times New Roman" w:cs="Times New Roman"/>
                <w:sz w:val="24"/>
                <w:szCs w:val="24"/>
              </w:rPr>
            </w:pPr>
            <w:r w:rsidRPr="00A64434">
              <w:rPr>
                <w:rFonts w:ascii="Times New Roman" w:eastAsia="SimSun" w:hAnsi="Times New Roman" w:cs="Times New Roman"/>
                <w:sz w:val="20"/>
                <w:szCs w:val="20"/>
              </w:rPr>
              <w:t xml:space="preserve">(Randomized to Chatbot Text </w:t>
            </w:r>
            <w:proofErr w:type="gramStart"/>
            <w:r w:rsidRPr="00A64434">
              <w:rPr>
                <w:rFonts w:ascii="Times New Roman" w:eastAsia="SimSun" w:hAnsi="Times New Roman" w:cs="Times New Roman"/>
                <w:sz w:val="20"/>
                <w:szCs w:val="20"/>
              </w:rPr>
              <w:t>Message)</w:t>
            </w:r>
            <w:r w:rsidRPr="00A64434">
              <w:rPr>
                <w:rFonts w:ascii="Times New Roman" w:eastAsia="SimSun" w:hAnsi="Times New Roman" w:cs="Times New Roman"/>
                <w:i/>
                <w:iCs/>
                <w:sz w:val="20"/>
                <w:szCs w:val="20"/>
                <w:vertAlign w:val="subscript"/>
              </w:rPr>
              <w:t>i</w:t>
            </w:r>
            <w:proofErr w:type="gramEnd"/>
            <w:r w:rsidRPr="00A64434">
              <w:rPr>
                <w:rFonts w:ascii="Cambria Math" w:eastAsia="SimSun" w:hAnsi="Cambria Math" w:cs="Times New Roman"/>
                <w:i/>
                <w:sz w:val="24"/>
                <w:szCs w:val="24"/>
              </w:rPr>
              <w:t xml:space="preserve"> </w:t>
            </w:r>
          </w:p>
        </w:tc>
        <w:tc>
          <w:tcPr>
            <w:tcW w:w="1530" w:type="dxa"/>
            <w:tcBorders>
              <w:top w:val="single" w:sz="4" w:space="0" w:color="auto"/>
            </w:tcBorders>
          </w:tcPr>
          <w:p w14:paraId="76E2ED1F" w14:textId="77777777" w:rsidR="0031261F" w:rsidRPr="00A64434" w:rsidRDefault="00146639" w:rsidP="0031261F">
            <w:pPr>
              <w:widowControl w:val="0"/>
              <w:spacing w:after="0" w:line="240" w:lineRule="auto"/>
              <w:ind w:left="106" w:right="313"/>
              <w:jc w:val="center"/>
              <w:rPr>
                <w:rFonts w:ascii="Times New Roman" w:eastAsia="SimSun" w:hAnsi="Times New Roman" w:cs="Times New Roman"/>
                <w:sz w:val="20"/>
                <w:szCs w:val="20"/>
              </w:rPr>
            </w:pPr>
            <m:oMathPara>
              <m:oMath>
                <m:sSub>
                  <m:sSubPr>
                    <m:ctrlPr>
                      <w:rPr>
                        <w:rFonts w:ascii="Cambria Math" w:eastAsia="SimSun" w:hAnsi="Cambria Math" w:cs="Times New Roman"/>
                        <w:sz w:val="20"/>
                        <w:szCs w:val="20"/>
                      </w:rPr>
                    </m:ctrlPr>
                  </m:sSubPr>
                  <m:e>
                    <m:r>
                      <w:rPr>
                        <w:rFonts w:ascii="Cambria Math" w:eastAsia="SimSun" w:hAnsi="Cambria Math" w:cs="Times New Roman"/>
                        <w:sz w:val="20"/>
                        <w:szCs w:val="20"/>
                      </w:rPr>
                      <m:t>β</m:t>
                    </m:r>
                  </m:e>
                  <m:sub>
                    <m:r>
                      <m:rPr>
                        <m:sty m:val="p"/>
                      </m:rPr>
                      <w:rPr>
                        <w:rFonts w:ascii="Cambria Math" w:eastAsia="SimSun" w:hAnsi="Cambria Math" w:cs="Times New Roman"/>
                        <w:sz w:val="20"/>
                        <w:szCs w:val="20"/>
                      </w:rPr>
                      <m:t>3</m:t>
                    </m:r>
                  </m:sub>
                </m:sSub>
              </m:oMath>
            </m:oMathPara>
          </w:p>
          <w:p w14:paraId="178F02DF" w14:textId="7AAFB82B" w:rsidR="0031261F" w:rsidRPr="00A64434" w:rsidRDefault="0031261F" w:rsidP="0031261F">
            <w:pPr>
              <w:widowControl w:val="0"/>
              <w:spacing w:after="0" w:line="240" w:lineRule="auto"/>
              <w:ind w:left="106" w:right="313"/>
              <w:jc w:val="center"/>
              <w:rPr>
                <w:rFonts w:ascii="Times New Roman" w:eastAsia="SimSun" w:hAnsi="Times New Roman" w:cs="Times New Roman"/>
                <w:sz w:val="24"/>
                <w:szCs w:val="24"/>
              </w:rPr>
            </w:pPr>
            <w:r w:rsidRPr="00A64434">
              <w:rPr>
                <w:rFonts w:ascii="Times New Roman" w:eastAsia="SimSun" w:hAnsi="Times New Roman" w:cs="Times New Roman"/>
                <w:sz w:val="20"/>
                <w:szCs w:val="20"/>
              </w:rPr>
              <w:t xml:space="preserve">(Randomized to Additional Text </w:t>
            </w:r>
            <w:proofErr w:type="gramStart"/>
            <w:r w:rsidRPr="00A64434">
              <w:rPr>
                <w:rFonts w:ascii="Times New Roman" w:eastAsia="SimSun" w:hAnsi="Times New Roman" w:cs="Times New Roman"/>
                <w:sz w:val="20"/>
                <w:szCs w:val="20"/>
              </w:rPr>
              <w:t>Reminder)</w:t>
            </w:r>
            <w:r w:rsidRPr="00A64434">
              <w:rPr>
                <w:rFonts w:ascii="Times New Roman" w:eastAsia="SimSun" w:hAnsi="Times New Roman" w:cs="Times New Roman"/>
                <w:i/>
                <w:iCs/>
                <w:sz w:val="20"/>
                <w:szCs w:val="20"/>
                <w:vertAlign w:val="subscript"/>
              </w:rPr>
              <w:t>i</w:t>
            </w:r>
            <w:proofErr w:type="gramEnd"/>
          </w:p>
        </w:tc>
        <w:tc>
          <w:tcPr>
            <w:tcW w:w="1530" w:type="dxa"/>
            <w:tcBorders>
              <w:top w:val="single" w:sz="4" w:space="0" w:color="auto"/>
            </w:tcBorders>
          </w:tcPr>
          <w:p w14:paraId="28201470" w14:textId="77777777" w:rsidR="0031261F" w:rsidRPr="00A64434" w:rsidRDefault="00146639" w:rsidP="0031261F">
            <w:pPr>
              <w:widowControl w:val="0"/>
              <w:spacing w:after="0" w:line="240" w:lineRule="auto"/>
              <w:ind w:left="109" w:right="92"/>
              <w:jc w:val="center"/>
              <w:rPr>
                <w:rFonts w:ascii="Times New Roman" w:eastAsia="SimSun" w:hAnsi="Times New Roman" w:cs="Times New Roman"/>
                <w:sz w:val="20"/>
                <w:szCs w:val="20"/>
              </w:rPr>
            </w:pPr>
            <m:oMathPara>
              <m:oMath>
                <m:sSub>
                  <m:sSubPr>
                    <m:ctrlPr>
                      <w:rPr>
                        <w:rFonts w:ascii="Cambria Math" w:eastAsia="SimSun" w:hAnsi="Cambria Math" w:cs="Times New Roman"/>
                        <w:sz w:val="20"/>
                        <w:szCs w:val="20"/>
                      </w:rPr>
                    </m:ctrlPr>
                  </m:sSubPr>
                  <m:e>
                    <m:r>
                      <w:rPr>
                        <w:rFonts w:ascii="Cambria Math" w:eastAsia="SimSun" w:hAnsi="Cambria Math" w:cs="Times New Roman"/>
                        <w:sz w:val="20"/>
                        <w:szCs w:val="20"/>
                      </w:rPr>
                      <m:t>β</m:t>
                    </m:r>
                  </m:e>
                  <m:sub>
                    <m:r>
                      <m:rPr>
                        <m:sty m:val="p"/>
                      </m:rPr>
                      <w:rPr>
                        <w:rFonts w:ascii="Cambria Math" w:eastAsia="SimSun" w:hAnsi="Cambria Math" w:cs="Times New Roman"/>
                        <w:sz w:val="20"/>
                        <w:szCs w:val="20"/>
                      </w:rPr>
                      <m:t>4</m:t>
                    </m:r>
                  </m:sub>
                </m:sSub>
              </m:oMath>
            </m:oMathPara>
          </w:p>
          <w:p w14:paraId="6727ED49" w14:textId="71BCE4A7" w:rsidR="0031261F" w:rsidRPr="00A64434" w:rsidRDefault="0031261F" w:rsidP="0031261F">
            <w:pPr>
              <w:widowControl w:val="0"/>
              <w:spacing w:after="0" w:line="240" w:lineRule="auto"/>
              <w:ind w:left="109" w:right="92"/>
              <w:jc w:val="center"/>
              <w:rPr>
                <w:rFonts w:ascii="Times New Roman" w:eastAsia="SimSun" w:hAnsi="Times New Roman" w:cs="Times New Roman"/>
                <w:sz w:val="24"/>
                <w:szCs w:val="24"/>
              </w:rPr>
            </w:pPr>
            <w:r w:rsidRPr="00A64434">
              <w:rPr>
                <w:rFonts w:ascii="Times New Roman" w:eastAsia="SimSun" w:hAnsi="Times New Roman" w:cs="Times New Roman"/>
                <w:sz w:val="20"/>
                <w:szCs w:val="20"/>
              </w:rPr>
              <w:t xml:space="preserve">(Randomized to Outbound Call </w:t>
            </w:r>
            <w:proofErr w:type="gramStart"/>
            <w:r w:rsidRPr="00A64434">
              <w:rPr>
                <w:rFonts w:ascii="Times New Roman" w:eastAsia="SimSun" w:hAnsi="Times New Roman" w:cs="Times New Roman"/>
                <w:sz w:val="20"/>
                <w:szCs w:val="20"/>
              </w:rPr>
              <w:t>Waitlist)</w:t>
            </w:r>
            <w:r w:rsidRPr="00A64434">
              <w:rPr>
                <w:rFonts w:ascii="Times New Roman" w:eastAsia="SimSun" w:hAnsi="Times New Roman" w:cs="Times New Roman"/>
                <w:i/>
                <w:iCs/>
                <w:sz w:val="20"/>
                <w:szCs w:val="20"/>
                <w:vertAlign w:val="subscript"/>
              </w:rPr>
              <w:t>i</w:t>
            </w:r>
            <w:proofErr w:type="gramEnd"/>
          </w:p>
        </w:tc>
        <w:tc>
          <w:tcPr>
            <w:tcW w:w="1440" w:type="dxa"/>
            <w:tcBorders>
              <w:top w:val="single" w:sz="4" w:space="0" w:color="auto"/>
            </w:tcBorders>
          </w:tcPr>
          <w:p w14:paraId="769CBDF2" w14:textId="77777777" w:rsidR="0031261F" w:rsidRPr="00A64434" w:rsidRDefault="0031261F" w:rsidP="0031261F">
            <w:pPr>
              <w:widowControl w:val="0"/>
              <w:spacing w:after="0" w:line="240" w:lineRule="auto"/>
              <w:ind w:left="109" w:right="92"/>
              <w:jc w:val="center"/>
              <w:rPr>
                <w:rFonts w:ascii="Times New Roman" w:eastAsia="SimSun" w:hAnsi="Times New Roman" w:cs="Times New Roman"/>
                <w:i/>
                <w:iCs/>
                <w:sz w:val="20"/>
                <w:szCs w:val="20"/>
              </w:rPr>
            </w:pPr>
            <w:r w:rsidRPr="00AA66F7">
              <w:rPr>
                <w:rFonts w:ascii="Times New Roman" w:eastAsia="SimSun" w:hAnsi="Times New Roman" w:cs="Times New Roman"/>
                <w:sz w:val="20"/>
                <w:szCs w:val="20"/>
              </w:rPr>
              <w:t>T</w:t>
            </w:r>
            <w:r>
              <w:rPr>
                <w:rFonts w:ascii="Times New Roman" w:eastAsia="SimSun" w:hAnsi="Times New Roman" w:cs="Times New Roman"/>
                <w:sz w:val="20"/>
                <w:szCs w:val="20"/>
              </w:rPr>
              <w:t xml:space="preserve">ext message vs. postcard </w:t>
            </w:r>
            <w:r w:rsidRPr="00A64434">
              <w:rPr>
                <w:rFonts w:ascii="Cambria Math" w:eastAsia="SimSun" w:hAnsi="Cambria Math" w:cs="Times New Roman"/>
                <w:sz w:val="20"/>
                <w:szCs w:val="20"/>
              </w:rPr>
              <w:br/>
            </w:r>
            <w:r>
              <w:rPr>
                <w:rFonts w:ascii="Cambria Math" w:eastAsia="SimSun" w:hAnsi="Cambria Math" w:cs="Times New Roman"/>
                <w:iCs/>
                <w:sz w:val="20"/>
                <w:szCs w:val="20"/>
              </w:rPr>
              <w:t>(</w:t>
            </w:r>
            <m:oMath>
              <m:sSub>
                <m:sSubPr>
                  <m:ctrlPr>
                    <w:rPr>
                      <w:rFonts w:ascii="Cambria Math" w:eastAsia="SimSun" w:hAnsi="Cambria Math" w:cs="Times New Roman"/>
                      <w:i/>
                      <w:iCs/>
                      <w:sz w:val="20"/>
                      <w:szCs w:val="20"/>
                    </w:rPr>
                  </m:ctrlPr>
                </m:sSubPr>
                <m:e>
                  <m:r>
                    <w:rPr>
                      <w:rFonts w:ascii="Cambria Math" w:eastAsia="SimSun" w:hAnsi="Cambria Math" w:cs="Times New Roman"/>
                      <w:sz w:val="20"/>
                      <w:szCs w:val="20"/>
                    </w:rPr>
                    <m:t>β</m:t>
                  </m:r>
                </m:e>
                <m:sub>
                  <m:r>
                    <w:rPr>
                      <w:rFonts w:ascii="Cambria Math" w:eastAsia="SimSun" w:hAnsi="Cambria Math" w:cs="Times New Roman"/>
                      <w:sz w:val="20"/>
                      <w:szCs w:val="20"/>
                    </w:rPr>
                    <m:t>1</m:t>
                  </m:r>
                </m:sub>
              </m:sSub>
              <m:r>
                <w:rPr>
                  <w:rFonts w:ascii="Cambria Math" w:eastAsia="SimSun" w:hAnsi="Cambria Math" w:cs="Times New Roman"/>
                  <w:sz w:val="20"/>
                  <w:szCs w:val="20"/>
                </w:rPr>
                <m:t xml:space="preserve">= </m:t>
              </m:r>
              <m:sSub>
                <m:sSubPr>
                  <m:ctrlPr>
                    <w:rPr>
                      <w:rFonts w:ascii="Cambria Math" w:eastAsia="SimSun" w:hAnsi="Cambria Math" w:cs="Times New Roman"/>
                      <w:i/>
                      <w:iCs/>
                      <w:sz w:val="20"/>
                      <w:szCs w:val="20"/>
                    </w:rPr>
                  </m:ctrlPr>
                </m:sSubPr>
                <m:e>
                  <m:r>
                    <w:rPr>
                      <w:rFonts w:ascii="Cambria Math" w:eastAsia="SimSun" w:hAnsi="Cambria Math" w:cs="Times New Roman"/>
                      <w:sz w:val="20"/>
                      <w:szCs w:val="20"/>
                    </w:rPr>
                    <m:t>β</m:t>
                  </m:r>
                </m:e>
                <m:sub>
                  <m:r>
                    <w:rPr>
                      <w:rFonts w:ascii="Cambria Math" w:eastAsia="SimSun" w:hAnsi="Cambria Math" w:cs="Times New Roman"/>
                      <w:sz w:val="20"/>
                      <w:szCs w:val="20"/>
                    </w:rPr>
                    <m:t>2</m:t>
                  </m:r>
                </m:sub>
              </m:sSub>
              <m:r>
                <w:rPr>
                  <w:rFonts w:ascii="Cambria Math" w:eastAsia="SimSun" w:hAnsi="Cambria Math" w:cs="Times New Roman"/>
                  <w:sz w:val="20"/>
                  <w:szCs w:val="20"/>
                </w:rPr>
                <m:t>=0</m:t>
              </m:r>
            </m:oMath>
            <w:r>
              <w:rPr>
                <w:rFonts w:ascii="Cambria Math" w:eastAsia="SimSun" w:hAnsi="Cambria Math" w:cs="Times New Roman"/>
                <w:sz w:val="20"/>
                <w:szCs w:val="20"/>
              </w:rPr>
              <w:t>)</w:t>
            </w:r>
          </w:p>
          <w:p w14:paraId="762FE0AD" w14:textId="77777777" w:rsidR="0031261F" w:rsidRPr="00A64434" w:rsidRDefault="0031261F" w:rsidP="0031261F">
            <w:pPr>
              <w:widowControl w:val="0"/>
              <w:spacing w:after="0" w:line="240" w:lineRule="auto"/>
              <w:ind w:left="109" w:right="92"/>
              <w:jc w:val="center"/>
              <w:rPr>
                <w:rFonts w:ascii="Times New Roman" w:eastAsia="SimSun" w:hAnsi="Times New Roman" w:cs="Times New Roman"/>
                <w:i/>
                <w:iCs/>
                <w:sz w:val="20"/>
                <w:szCs w:val="20"/>
              </w:rPr>
            </w:pPr>
          </w:p>
          <w:p w14:paraId="19D723A6" w14:textId="77777777" w:rsidR="0031261F" w:rsidRPr="00A64434" w:rsidRDefault="0031261F" w:rsidP="0031261F">
            <w:pPr>
              <w:widowControl w:val="0"/>
              <w:spacing w:after="0" w:line="240" w:lineRule="auto"/>
              <w:jc w:val="center"/>
              <w:rPr>
                <w:rFonts w:ascii="Times New Roman" w:eastAsia="SimSun" w:hAnsi="Times New Roman" w:cs="Times New Roman"/>
                <w:sz w:val="20"/>
                <w:szCs w:val="20"/>
              </w:rPr>
            </w:pPr>
          </w:p>
        </w:tc>
        <w:tc>
          <w:tcPr>
            <w:tcW w:w="1350" w:type="dxa"/>
            <w:tcBorders>
              <w:top w:val="single" w:sz="4" w:space="0" w:color="auto"/>
            </w:tcBorders>
          </w:tcPr>
          <w:p w14:paraId="25CB3F1D" w14:textId="77777777" w:rsidR="0031261F" w:rsidRPr="00A64434" w:rsidRDefault="0031261F" w:rsidP="0031261F">
            <w:pPr>
              <w:widowControl w:val="0"/>
              <w:spacing w:after="0" w:line="240" w:lineRule="auto"/>
              <w:jc w:val="center"/>
              <w:rPr>
                <w:rFonts w:ascii="Times New Roman" w:eastAsia="SimSun" w:hAnsi="Times New Roman" w:cs="Times New Roman"/>
                <w:i/>
                <w:iCs/>
                <w:sz w:val="20"/>
                <w:szCs w:val="20"/>
              </w:rPr>
            </w:pPr>
            <w:r>
              <w:rPr>
                <w:rFonts w:ascii="Times New Roman" w:eastAsia="SimSun" w:hAnsi="Times New Roman" w:cs="Times New Roman"/>
                <w:sz w:val="20"/>
                <w:szCs w:val="20"/>
              </w:rPr>
              <w:t>Invited to connect with chatbot vs. hotline</w:t>
            </w:r>
            <w:r w:rsidRPr="00A64434">
              <w:rPr>
                <w:rFonts w:ascii="Times New Roman" w:eastAsia="SimSun" w:hAnsi="Times New Roman" w:cs="Times New Roman"/>
                <w:sz w:val="20"/>
                <w:szCs w:val="20"/>
              </w:rPr>
              <w:br/>
            </w:r>
            <m:oMathPara>
              <m:oMath>
                <m:sSub>
                  <m:sSubPr>
                    <m:ctrlPr>
                      <w:rPr>
                        <w:rFonts w:ascii="Cambria Math" w:eastAsia="SimSun" w:hAnsi="Cambria Math" w:cs="Times New Roman"/>
                        <w:i/>
                        <w:iCs/>
                        <w:sz w:val="20"/>
                        <w:szCs w:val="20"/>
                      </w:rPr>
                    </m:ctrlPr>
                  </m:sSubPr>
                  <m:e>
                    <m:r>
                      <w:rPr>
                        <w:rFonts w:ascii="Cambria Math" w:eastAsia="SimSun" w:hAnsi="Cambria Math" w:cs="Times New Roman"/>
                        <w:sz w:val="20"/>
                        <w:szCs w:val="20"/>
                      </w:rPr>
                      <m:t>β</m:t>
                    </m:r>
                  </m:e>
                  <m:sub>
                    <m:r>
                      <w:rPr>
                        <w:rFonts w:ascii="Cambria Math" w:eastAsia="SimSun" w:hAnsi="Cambria Math" w:cs="Times New Roman"/>
                        <w:sz w:val="20"/>
                        <w:szCs w:val="20"/>
                      </w:rPr>
                      <m:t>1</m:t>
                    </m:r>
                  </m:sub>
                </m:sSub>
                <m:r>
                  <w:rPr>
                    <w:rFonts w:ascii="Cambria Math" w:eastAsia="SimSun" w:hAnsi="Cambria Math" w:cs="Times New Roman"/>
                    <w:sz w:val="20"/>
                    <w:szCs w:val="20"/>
                  </w:rPr>
                  <m:t xml:space="preserve">= </m:t>
                </m:r>
                <m:sSub>
                  <m:sSubPr>
                    <m:ctrlPr>
                      <w:rPr>
                        <w:rFonts w:ascii="Cambria Math" w:eastAsia="SimSun" w:hAnsi="Cambria Math" w:cs="Times New Roman"/>
                        <w:i/>
                        <w:iCs/>
                        <w:sz w:val="20"/>
                        <w:szCs w:val="20"/>
                      </w:rPr>
                    </m:ctrlPr>
                  </m:sSubPr>
                  <m:e>
                    <m:r>
                      <w:rPr>
                        <w:rFonts w:ascii="Cambria Math" w:eastAsia="SimSun" w:hAnsi="Cambria Math" w:cs="Times New Roman"/>
                        <w:sz w:val="20"/>
                        <w:szCs w:val="20"/>
                      </w:rPr>
                      <m:t>β</m:t>
                    </m:r>
                  </m:e>
                  <m:sub>
                    <m:r>
                      <w:rPr>
                        <w:rFonts w:ascii="Cambria Math" w:eastAsia="SimSun" w:hAnsi="Cambria Math" w:cs="Times New Roman"/>
                        <w:sz w:val="20"/>
                        <w:szCs w:val="20"/>
                      </w:rPr>
                      <m:t>2</m:t>
                    </m:r>
                  </m:sub>
                </m:sSub>
              </m:oMath>
            </m:oMathPara>
          </w:p>
          <w:p w14:paraId="49C0512B" w14:textId="77777777" w:rsidR="0031261F" w:rsidRPr="00A64434" w:rsidRDefault="0031261F" w:rsidP="0031261F">
            <w:pPr>
              <w:widowControl w:val="0"/>
              <w:spacing w:after="0" w:line="240" w:lineRule="auto"/>
              <w:jc w:val="center"/>
              <w:rPr>
                <w:rFonts w:ascii="Times New Roman" w:eastAsia="SimSun" w:hAnsi="Times New Roman" w:cs="Times New Roman"/>
                <w:sz w:val="20"/>
                <w:szCs w:val="20"/>
              </w:rPr>
            </w:pPr>
          </w:p>
        </w:tc>
        <w:tc>
          <w:tcPr>
            <w:tcW w:w="1440" w:type="dxa"/>
            <w:tcBorders>
              <w:top w:val="single" w:sz="4" w:space="0" w:color="auto"/>
            </w:tcBorders>
          </w:tcPr>
          <w:p w14:paraId="01411587" w14:textId="77777777" w:rsidR="0031261F" w:rsidRPr="00A64434" w:rsidRDefault="0031261F" w:rsidP="0031261F">
            <w:pPr>
              <w:widowControl w:val="0"/>
              <w:spacing w:after="0" w:line="240" w:lineRule="auto"/>
              <w:jc w:val="center"/>
              <w:rPr>
                <w:rFonts w:ascii="Times New Roman" w:eastAsia="SimSun" w:hAnsi="Times New Roman" w:cs="Times New Roman"/>
                <w:i/>
                <w:iCs/>
                <w:sz w:val="20"/>
                <w:szCs w:val="20"/>
              </w:rPr>
            </w:pPr>
            <w:r>
              <w:rPr>
                <w:rFonts w:ascii="Times New Roman" w:eastAsia="SimSun" w:hAnsi="Times New Roman" w:cs="Times New Roman"/>
                <w:sz w:val="20"/>
                <w:szCs w:val="20"/>
              </w:rPr>
              <w:t>Reminder message</w:t>
            </w:r>
            <w:r w:rsidRPr="00A64434">
              <w:rPr>
                <w:rFonts w:ascii="Times New Roman" w:eastAsia="SimSun" w:hAnsi="Times New Roman" w:cs="Times New Roman"/>
                <w:i/>
                <w:iCs/>
                <w:sz w:val="20"/>
                <w:szCs w:val="20"/>
              </w:rPr>
              <w:t xml:space="preserve"> </w:t>
            </w:r>
            <w:r w:rsidRPr="00A64434">
              <w:rPr>
                <w:rFonts w:ascii="Times New Roman" w:eastAsia="SimSun" w:hAnsi="Times New Roman" w:cs="Times New Roman"/>
                <w:sz w:val="20"/>
                <w:szCs w:val="20"/>
              </w:rPr>
              <w:br/>
            </w:r>
            <w:r>
              <w:rPr>
                <w:rFonts w:ascii="Times New Roman" w:eastAsia="SimSun" w:hAnsi="Times New Roman" w:cs="Times New Roman"/>
                <w:iCs/>
                <w:sz w:val="20"/>
                <w:szCs w:val="20"/>
              </w:rPr>
              <w:t>(</w:t>
            </w:r>
            <m:oMath>
              <m:sSub>
                <m:sSubPr>
                  <m:ctrlPr>
                    <w:rPr>
                      <w:rFonts w:ascii="Cambria Math" w:eastAsia="SimSun" w:hAnsi="Cambria Math" w:cs="Times New Roman"/>
                      <w:i/>
                      <w:iCs/>
                      <w:sz w:val="20"/>
                      <w:szCs w:val="20"/>
                    </w:rPr>
                  </m:ctrlPr>
                </m:sSubPr>
                <m:e>
                  <m:r>
                    <w:rPr>
                      <w:rFonts w:ascii="Cambria Math" w:eastAsia="SimSun" w:hAnsi="Cambria Math" w:cs="Times New Roman"/>
                      <w:sz w:val="20"/>
                      <w:szCs w:val="20"/>
                    </w:rPr>
                    <m:t>β</m:t>
                  </m:r>
                </m:e>
                <m:sub>
                  <m:r>
                    <w:rPr>
                      <w:rFonts w:ascii="Cambria Math" w:eastAsia="SimSun" w:hAnsi="Cambria Math" w:cs="Times New Roman"/>
                      <w:sz w:val="20"/>
                      <w:szCs w:val="20"/>
                    </w:rPr>
                    <m:t>3</m:t>
                  </m:r>
                </m:sub>
              </m:sSub>
              <m:r>
                <w:rPr>
                  <w:rFonts w:ascii="Cambria Math" w:eastAsia="SimSun" w:hAnsi="Cambria Math" w:cs="Times New Roman"/>
                  <w:sz w:val="20"/>
                  <w:szCs w:val="20"/>
                </w:rPr>
                <m:t>= 0</m:t>
              </m:r>
            </m:oMath>
            <w:r>
              <w:rPr>
                <w:rFonts w:ascii="Times New Roman" w:eastAsia="SimSun" w:hAnsi="Times New Roman" w:cs="Times New Roman"/>
                <w:sz w:val="20"/>
                <w:szCs w:val="20"/>
              </w:rPr>
              <w:t>)</w:t>
            </w:r>
          </w:p>
          <w:p w14:paraId="2387BC17" w14:textId="77777777" w:rsidR="0031261F" w:rsidRPr="00A64434" w:rsidRDefault="0031261F" w:rsidP="0031261F">
            <w:pPr>
              <w:widowControl w:val="0"/>
              <w:spacing w:after="0" w:line="240" w:lineRule="auto"/>
              <w:jc w:val="center"/>
              <w:rPr>
                <w:rFonts w:ascii="Times New Roman" w:eastAsia="SimSun" w:hAnsi="Times New Roman" w:cs="Times New Roman"/>
                <w:sz w:val="20"/>
                <w:szCs w:val="20"/>
              </w:rPr>
            </w:pPr>
          </w:p>
        </w:tc>
        <w:tc>
          <w:tcPr>
            <w:tcW w:w="1620" w:type="dxa"/>
            <w:tcBorders>
              <w:top w:val="single" w:sz="4" w:space="0" w:color="auto"/>
            </w:tcBorders>
          </w:tcPr>
          <w:p w14:paraId="38E3954A" w14:textId="77777777" w:rsidR="0031261F" w:rsidRPr="00A64434" w:rsidRDefault="0031261F" w:rsidP="0031261F">
            <w:pPr>
              <w:widowControl w:val="0"/>
              <w:spacing w:after="0" w:line="240" w:lineRule="auto"/>
              <w:jc w:val="center"/>
              <w:rPr>
                <w:rFonts w:ascii="Times New Roman" w:eastAsia="SimSun" w:hAnsi="Times New Roman" w:cs="Times New Roman"/>
                <w:i/>
                <w:iCs/>
                <w:sz w:val="20"/>
                <w:szCs w:val="20"/>
              </w:rPr>
            </w:pPr>
            <w:r>
              <w:rPr>
                <w:rFonts w:ascii="Times New Roman" w:eastAsia="SimSun" w:hAnsi="Times New Roman" w:cs="Times New Roman"/>
                <w:sz w:val="20"/>
                <w:szCs w:val="20"/>
              </w:rPr>
              <w:t>Outbound call waitlist</w:t>
            </w:r>
            <w:r w:rsidRPr="00A64434">
              <w:rPr>
                <w:rFonts w:ascii="Times New Roman" w:eastAsia="SimSun" w:hAnsi="Times New Roman" w:cs="Times New Roman"/>
                <w:sz w:val="20"/>
                <w:szCs w:val="20"/>
              </w:rPr>
              <w:br/>
            </w:r>
            <m:oMathPara>
              <m:oMath>
                <m:sSub>
                  <m:sSubPr>
                    <m:ctrlPr>
                      <w:rPr>
                        <w:rFonts w:ascii="Cambria Math" w:eastAsia="SimSun" w:hAnsi="Cambria Math" w:cs="Times New Roman"/>
                        <w:i/>
                        <w:iCs/>
                        <w:sz w:val="20"/>
                        <w:szCs w:val="20"/>
                      </w:rPr>
                    </m:ctrlPr>
                  </m:sSubPr>
                  <m:e>
                    <m:r>
                      <w:rPr>
                        <w:rFonts w:ascii="Cambria Math" w:eastAsia="SimSun" w:hAnsi="Cambria Math" w:cs="Times New Roman"/>
                        <w:sz w:val="20"/>
                        <w:szCs w:val="20"/>
                      </w:rPr>
                      <m:t>β</m:t>
                    </m:r>
                  </m:e>
                  <m:sub>
                    <m:r>
                      <w:rPr>
                        <w:rFonts w:ascii="Cambria Math" w:eastAsia="SimSun" w:hAnsi="Cambria Math" w:cs="Times New Roman"/>
                        <w:sz w:val="20"/>
                        <w:szCs w:val="20"/>
                      </w:rPr>
                      <m:t>4</m:t>
                    </m:r>
                  </m:sub>
                </m:sSub>
                <m:r>
                  <w:rPr>
                    <w:rFonts w:ascii="Cambria Math" w:eastAsia="SimSun" w:hAnsi="Cambria Math" w:cs="Times New Roman"/>
                    <w:sz w:val="20"/>
                    <w:szCs w:val="20"/>
                  </w:rPr>
                  <m:t>= 0</m:t>
                </m:r>
              </m:oMath>
            </m:oMathPara>
          </w:p>
          <w:p w14:paraId="36F7B241" w14:textId="77777777" w:rsidR="0031261F" w:rsidRPr="00A64434" w:rsidRDefault="0031261F" w:rsidP="0031261F">
            <w:pPr>
              <w:widowControl w:val="0"/>
              <w:spacing w:after="0" w:line="240" w:lineRule="auto"/>
              <w:jc w:val="center"/>
              <w:rPr>
                <w:rFonts w:ascii="Times New Roman" w:eastAsia="SimSun" w:hAnsi="Times New Roman" w:cs="Times New Roman"/>
                <w:sz w:val="20"/>
                <w:szCs w:val="20"/>
              </w:rPr>
            </w:pPr>
          </w:p>
        </w:tc>
      </w:tr>
      <w:tr w:rsidR="0031261F" w:rsidRPr="00A64434" w14:paraId="4B74626C" w14:textId="77777777" w:rsidTr="007E0788">
        <w:trPr>
          <w:trHeight w:val="275"/>
        </w:trPr>
        <w:tc>
          <w:tcPr>
            <w:tcW w:w="1800" w:type="dxa"/>
          </w:tcPr>
          <w:p w14:paraId="22E98212"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350" w:type="dxa"/>
            <w:tcBorders>
              <w:top w:val="single" w:sz="4" w:space="0" w:color="auto"/>
            </w:tcBorders>
            <w:shd w:val="clear" w:color="auto" w:fill="auto"/>
          </w:tcPr>
          <w:p w14:paraId="732FBC7C" w14:textId="77777777" w:rsidR="0031261F" w:rsidRPr="00A64434" w:rsidRDefault="0031261F" w:rsidP="0031261F">
            <w:pPr>
              <w:widowControl w:val="0"/>
              <w:spacing w:after="0" w:line="240" w:lineRule="auto"/>
              <w:jc w:val="center"/>
              <w:rPr>
                <w:rFonts w:ascii="Times New Roman" w:eastAsia="SimSun" w:hAnsi="Times New Roman" w:cs="Times New Roman"/>
                <w:sz w:val="20"/>
                <w:szCs w:val="20"/>
              </w:rPr>
            </w:pPr>
            <w:r w:rsidRPr="00A64434">
              <w:rPr>
                <w:rFonts w:ascii="Times New Roman" w:eastAsia="SimSun" w:hAnsi="Times New Roman" w:cs="Times New Roman"/>
                <w:sz w:val="20"/>
                <w:szCs w:val="20"/>
              </w:rPr>
              <w:t>(1)</w:t>
            </w:r>
          </w:p>
        </w:tc>
        <w:tc>
          <w:tcPr>
            <w:tcW w:w="1260" w:type="dxa"/>
            <w:tcBorders>
              <w:top w:val="single" w:sz="4" w:space="0" w:color="auto"/>
            </w:tcBorders>
          </w:tcPr>
          <w:p w14:paraId="095ED9FC" w14:textId="77777777" w:rsidR="0031261F" w:rsidRPr="00A64434" w:rsidRDefault="0031261F" w:rsidP="0031261F">
            <w:pPr>
              <w:widowControl w:val="0"/>
              <w:spacing w:after="0" w:line="240" w:lineRule="auto"/>
              <w:jc w:val="center"/>
              <w:rPr>
                <w:rFonts w:ascii="Times New Roman" w:eastAsia="SimSun" w:hAnsi="Times New Roman" w:cs="Times New Roman"/>
                <w:sz w:val="20"/>
                <w:szCs w:val="20"/>
              </w:rPr>
            </w:pPr>
            <w:r w:rsidRPr="00A64434">
              <w:rPr>
                <w:rFonts w:ascii="Times New Roman" w:eastAsia="SimSun" w:hAnsi="Times New Roman" w:cs="Times New Roman"/>
                <w:sz w:val="20"/>
                <w:szCs w:val="20"/>
              </w:rPr>
              <w:t>(2)</w:t>
            </w:r>
          </w:p>
        </w:tc>
        <w:tc>
          <w:tcPr>
            <w:tcW w:w="1530" w:type="dxa"/>
            <w:tcBorders>
              <w:top w:val="single" w:sz="4" w:space="0" w:color="auto"/>
            </w:tcBorders>
          </w:tcPr>
          <w:p w14:paraId="16DD529F" w14:textId="77777777" w:rsidR="0031261F" w:rsidRPr="00A64434" w:rsidRDefault="0031261F" w:rsidP="0031261F">
            <w:pPr>
              <w:widowControl w:val="0"/>
              <w:spacing w:after="0" w:line="240" w:lineRule="auto"/>
              <w:jc w:val="center"/>
              <w:rPr>
                <w:rFonts w:ascii="Times New Roman" w:eastAsia="SimSun" w:hAnsi="Times New Roman" w:cs="Times New Roman"/>
                <w:sz w:val="20"/>
                <w:szCs w:val="20"/>
              </w:rPr>
            </w:pPr>
            <w:r w:rsidRPr="00A64434">
              <w:rPr>
                <w:rFonts w:ascii="Times New Roman" w:eastAsia="SimSun" w:hAnsi="Times New Roman" w:cs="Times New Roman"/>
                <w:sz w:val="20"/>
                <w:szCs w:val="20"/>
              </w:rPr>
              <w:t>(3)</w:t>
            </w:r>
          </w:p>
        </w:tc>
        <w:tc>
          <w:tcPr>
            <w:tcW w:w="1530" w:type="dxa"/>
            <w:tcBorders>
              <w:top w:val="single" w:sz="4" w:space="0" w:color="auto"/>
            </w:tcBorders>
            <w:shd w:val="clear" w:color="auto" w:fill="auto"/>
          </w:tcPr>
          <w:p w14:paraId="43B74879" w14:textId="77777777" w:rsidR="0031261F" w:rsidRPr="00A64434" w:rsidRDefault="0031261F" w:rsidP="0031261F">
            <w:pPr>
              <w:widowControl w:val="0"/>
              <w:spacing w:after="0" w:line="240" w:lineRule="auto"/>
              <w:jc w:val="center"/>
              <w:rPr>
                <w:rFonts w:ascii="Times New Roman" w:eastAsia="SimSun" w:hAnsi="Times New Roman" w:cs="Times New Roman"/>
                <w:sz w:val="20"/>
                <w:szCs w:val="20"/>
              </w:rPr>
            </w:pPr>
            <w:r w:rsidRPr="00A64434">
              <w:rPr>
                <w:rFonts w:ascii="Times New Roman" w:eastAsia="SimSun" w:hAnsi="Times New Roman" w:cs="Times New Roman"/>
                <w:sz w:val="20"/>
                <w:szCs w:val="20"/>
              </w:rPr>
              <w:t>(4)</w:t>
            </w:r>
          </w:p>
        </w:tc>
        <w:tc>
          <w:tcPr>
            <w:tcW w:w="1440" w:type="dxa"/>
          </w:tcPr>
          <w:p w14:paraId="696411F6" w14:textId="77777777" w:rsidR="0031261F" w:rsidRPr="00A64434" w:rsidRDefault="0031261F" w:rsidP="0031261F">
            <w:pPr>
              <w:widowControl w:val="0"/>
              <w:spacing w:after="0" w:line="240" w:lineRule="auto"/>
              <w:jc w:val="center"/>
              <w:rPr>
                <w:rFonts w:ascii="Times New Roman" w:eastAsia="SimSun" w:hAnsi="Times New Roman" w:cs="Times New Roman"/>
                <w:sz w:val="20"/>
                <w:szCs w:val="20"/>
              </w:rPr>
            </w:pPr>
            <w:r w:rsidRPr="00A64434">
              <w:rPr>
                <w:rFonts w:ascii="Times New Roman" w:eastAsia="SimSun" w:hAnsi="Times New Roman" w:cs="Times New Roman"/>
                <w:sz w:val="20"/>
                <w:szCs w:val="20"/>
              </w:rPr>
              <w:t>(5)</w:t>
            </w:r>
          </w:p>
        </w:tc>
        <w:tc>
          <w:tcPr>
            <w:tcW w:w="1350" w:type="dxa"/>
          </w:tcPr>
          <w:p w14:paraId="3F11F990" w14:textId="77777777" w:rsidR="0031261F" w:rsidRPr="00A64434" w:rsidRDefault="0031261F" w:rsidP="0031261F">
            <w:pPr>
              <w:widowControl w:val="0"/>
              <w:spacing w:after="0" w:line="240" w:lineRule="auto"/>
              <w:jc w:val="center"/>
              <w:rPr>
                <w:rFonts w:ascii="Times New Roman" w:eastAsia="SimSun" w:hAnsi="Times New Roman" w:cs="Times New Roman"/>
                <w:sz w:val="20"/>
                <w:szCs w:val="20"/>
              </w:rPr>
            </w:pPr>
            <w:r w:rsidRPr="00A64434">
              <w:rPr>
                <w:rFonts w:ascii="Times New Roman" w:eastAsia="SimSun" w:hAnsi="Times New Roman" w:cs="Times New Roman"/>
                <w:sz w:val="20"/>
                <w:szCs w:val="20"/>
              </w:rPr>
              <w:t>(6)</w:t>
            </w:r>
          </w:p>
        </w:tc>
        <w:tc>
          <w:tcPr>
            <w:tcW w:w="1440" w:type="dxa"/>
          </w:tcPr>
          <w:p w14:paraId="2F9FD212" w14:textId="77777777" w:rsidR="0031261F" w:rsidRPr="00A64434" w:rsidRDefault="0031261F" w:rsidP="0031261F">
            <w:pPr>
              <w:widowControl w:val="0"/>
              <w:spacing w:after="0" w:line="240" w:lineRule="auto"/>
              <w:jc w:val="center"/>
              <w:rPr>
                <w:rFonts w:ascii="Times New Roman" w:eastAsia="SimSun" w:hAnsi="Times New Roman" w:cs="Times New Roman"/>
                <w:sz w:val="20"/>
                <w:szCs w:val="20"/>
              </w:rPr>
            </w:pPr>
            <w:r w:rsidRPr="00A64434">
              <w:rPr>
                <w:rFonts w:ascii="Times New Roman" w:eastAsia="SimSun" w:hAnsi="Times New Roman" w:cs="Times New Roman"/>
                <w:sz w:val="20"/>
                <w:szCs w:val="20"/>
              </w:rPr>
              <w:t>(7)</w:t>
            </w:r>
          </w:p>
        </w:tc>
        <w:tc>
          <w:tcPr>
            <w:tcW w:w="1620" w:type="dxa"/>
          </w:tcPr>
          <w:p w14:paraId="214ABE54" w14:textId="77777777" w:rsidR="0031261F" w:rsidRPr="00A64434" w:rsidRDefault="0031261F" w:rsidP="0031261F">
            <w:pPr>
              <w:widowControl w:val="0"/>
              <w:spacing w:after="0" w:line="240" w:lineRule="auto"/>
              <w:jc w:val="center"/>
              <w:rPr>
                <w:rFonts w:ascii="Times New Roman" w:eastAsia="SimSun" w:hAnsi="Times New Roman" w:cs="Times New Roman"/>
                <w:sz w:val="20"/>
                <w:szCs w:val="20"/>
              </w:rPr>
            </w:pPr>
            <w:r w:rsidRPr="00A64434">
              <w:rPr>
                <w:rFonts w:ascii="Times New Roman" w:eastAsia="SimSun" w:hAnsi="Times New Roman" w:cs="Times New Roman"/>
                <w:sz w:val="20"/>
                <w:szCs w:val="20"/>
              </w:rPr>
              <w:t>(8)</w:t>
            </w:r>
          </w:p>
        </w:tc>
      </w:tr>
      <w:tr w:rsidR="0031261F" w:rsidRPr="00A64434" w14:paraId="0F61A269" w14:textId="77777777" w:rsidTr="007E0788">
        <w:trPr>
          <w:trHeight w:val="275"/>
        </w:trPr>
        <w:tc>
          <w:tcPr>
            <w:tcW w:w="13320" w:type="dxa"/>
            <w:gridSpan w:val="9"/>
          </w:tcPr>
          <w:p w14:paraId="4AF0B521" w14:textId="5A19F893" w:rsidR="0031261F" w:rsidRPr="00A64434" w:rsidRDefault="0031261F" w:rsidP="0031261F">
            <w:pPr>
              <w:widowControl w:val="0"/>
              <w:spacing w:after="0" w:line="240" w:lineRule="auto"/>
              <w:ind w:left="107"/>
              <w:rPr>
                <w:rFonts w:ascii="Times New Roman" w:eastAsia="SimSun" w:hAnsi="Times New Roman" w:cs="Times New Roman"/>
                <w:i/>
                <w:sz w:val="20"/>
                <w:szCs w:val="20"/>
              </w:rPr>
            </w:pPr>
            <w:r w:rsidRPr="00A64434">
              <w:rPr>
                <w:rFonts w:ascii="Times New Roman" w:eastAsia="SimSun" w:hAnsi="Times New Roman" w:cs="Times New Roman"/>
                <w:b/>
                <w:bCs/>
                <w:sz w:val="20"/>
                <w:szCs w:val="20"/>
              </w:rPr>
              <w:t xml:space="preserve">Panel A: </w:t>
            </w:r>
            <w:r>
              <w:rPr>
                <w:rFonts w:ascii="Times New Roman" w:eastAsia="SimSun" w:hAnsi="Times New Roman" w:cs="Times New Roman"/>
                <w:b/>
                <w:bCs/>
                <w:sz w:val="20"/>
                <w:szCs w:val="20"/>
              </w:rPr>
              <w:t>Outcome: A</w:t>
            </w:r>
            <w:r w:rsidRPr="00A64434">
              <w:rPr>
                <w:rFonts w:ascii="Times New Roman" w:eastAsia="SimSun" w:hAnsi="Times New Roman" w:cs="Times New Roman"/>
                <w:b/>
                <w:bCs/>
                <w:sz w:val="20"/>
                <w:szCs w:val="20"/>
              </w:rPr>
              <w:t>pplied for coverage by 1 month after redetermination deadline</w:t>
            </w:r>
          </w:p>
        </w:tc>
      </w:tr>
      <w:tr w:rsidR="0031261F" w:rsidRPr="00A64434" w14:paraId="33C7C3D7" w14:textId="77777777" w:rsidTr="007E0788">
        <w:trPr>
          <w:trHeight w:val="275"/>
        </w:trPr>
        <w:tc>
          <w:tcPr>
            <w:tcW w:w="13320" w:type="dxa"/>
            <w:gridSpan w:val="9"/>
          </w:tcPr>
          <w:p w14:paraId="2FA04D71" w14:textId="77777777" w:rsidR="0031261F" w:rsidRPr="00A64434" w:rsidRDefault="0031261F" w:rsidP="0031261F">
            <w:pPr>
              <w:widowControl w:val="0"/>
              <w:spacing w:after="0" w:line="240" w:lineRule="auto"/>
              <w:ind w:left="107"/>
              <w:rPr>
                <w:rFonts w:ascii="Times New Roman" w:eastAsia="SimSun" w:hAnsi="Times New Roman" w:cs="Times New Roman"/>
                <w:i/>
                <w:sz w:val="20"/>
                <w:szCs w:val="20"/>
              </w:rPr>
            </w:pPr>
            <w:r w:rsidRPr="00A64434">
              <w:rPr>
                <w:rFonts w:ascii="Times New Roman" w:eastAsia="SimSun" w:hAnsi="Times New Roman" w:cs="Times New Roman"/>
                <w:i/>
                <w:sz w:val="20"/>
                <w:szCs w:val="20"/>
              </w:rPr>
              <w:t>Race/ethnicity</w:t>
            </w:r>
          </w:p>
        </w:tc>
      </w:tr>
      <w:tr w:rsidR="0031261F" w:rsidRPr="00A64434" w14:paraId="2939507E" w14:textId="77777777" w:rsidTr="007E0788">
        <w:trPr>
          <w:trHeight w:val="277"/>
        </w:trPr>
        <w:tc>
          <w:tcPr>
            <w:tcW w:w="1800" w:type="dxa"/>
          </w:tcPr>
          <w:p w14:paraId="11B0D624" w14:textId="77777777" w:rsidR="0031261F" w:rsidRPr="00A64434" w:rsidRDefault="0031261F" w:rsidP="0031261F">
            <w:pPr>
              <w:widowControl w:val="0"/>
              <w:spacing w:after="0" w:line="240" w:lineRule="auto"/>
              <w:ind w:left="107"/>
              <w:rPr>
                <w:rFonts w:ascii="Times New Roman" w:eastAsia="SimSun" w:hAnsi="Times New Roman" w:cs="Times New Roman"/>
                <w:sz w:val="20"/>
                <w:szCs w:val="20"/>
              </w:rPr>
            </w:pPr>
            <w:r w:rsidRPr="00A64434">
              <w:rPr>
                <w:rFonts w:ascii="Times New Roman" w:eastAsia="SimSun" w:hAnsi="Times New Roman" w:cs="Times New Roman"/>
                <w:sz w:val="20"/>
                <w:szCs w:val="20"/>
              </w:rPr>
              <w:t>Non-Hispanic white</w:t>
            </w:r>
          </w:p>
        </w:tc>
        <w:tc>
          <w:tcPr>
            <w:tcW w:w="1350" w:type="dxa"/>
          </w:tcPr>
          <w:p w14:paraId="4813DE0C" w14:textId="77777777" w:rsidR="0031261F" w:rsidRPr="00A64434" w:rsidRDefault="0031261F" w:rsidP="0031261F">
            <w:pPr>
              <w:widowControl w:val="0"/>
              <w:spacing w:after="0" w:line="240" w:lineRule="auto"/>
              <w:ind w:left="107"/>
              <w:rPr>
                <w:rFonts w:ascii="Times New Roman" w:eastAsia="SimSun" w:hAnsi="Times New Roman" w:cs="Times New Roman"/>
                <w:sz w:val="20"/>
                <w:szCs w:val="20"/>
              </w:rPr>
            </w:pPr>
          </w:p>
        </w:tc>
        <w:tc>
          <w:tcPr>
            <w:tcW w:w="1260" w:type="dxa"/>
          </w:tcPr>
          <w:p w14:paraId="3D3A4A53" w14:textId="77777777" w:rsidR="0031261F" w:rsidRPr="00A64434" w:rsidRDefault="0031261F" w:rsidP="0031261F">
            <w:pPr>
              <w:widowControl w:val="0"/>
              <w:spacing w:after="0" w:line="240" w:lineRule="auto"/>
              <w:ind w:left="107"/>
              <w:rPr>
                <w:rFonts w:ascii="Times New Roman" w:eastAsia="SimSun" w:hAnsi="Times New Roman" w:cs="Times New Roman"/>
                <w:sz w:val="20"/>
                <w:szCs w:val="20"/>
              </w:rPr>
            </w:pPr>
          </w:p>
        </w:tc>
        <w:tc>
          <w:tcPr>
            <w:tcW w:w="1530" w:type="dxa"/>
          </w:tcPr>
          <w:p w14:paraId="00423570"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530" w:type="dxa"/>
          </w:tcPr>
          <w:p w14:paraId="0708B0A7"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440" w:type="dxa"/>
          </w:tcPr>
          <w:p w14:paraId="736DBB87"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350" w:type="dxa"/>
          </w:tcPr>
          <w:p w14:paraId="53C00F7C"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440" w:type="dxa"/>
          </w:tcPr>
          <w:p w14:paraId="0A1EF6DF"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620" w:type="dxa"/>
          </w:tcPr>
          <w:p w14:paraId="60F16EEC"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r>
      <w:tr w:rsidR="0031261F" w:rsidRPr="00A64434" w14:paraId="0B1989FF" w14:textId="77777777" w:rsidTr="007E0788">
        <w:trPr>
          <w:trHeight w:val="277"/>
        </w:trPr>
        <w:tc>
          <w:tcPr>
            <w:tcW w:w="1800" w:type="dxa"/>
          </w:tcPr>
          <w:p w14:paraId="16D1B5D0" w14:textId="77777777" w:rsidR="0031261F" w:rsidRPr="00A64434" w:rsidRDefault="0031261F" w:rsidP="0031261F">
            <w:pPr>
              <w:widowControl w:val="0"/>
              <w:spacing w:after="0" w:line="240" w:lineRule="auto"/>
              <w:ind w:left="107"/>
              <w:rPr>
                <w:rFonts w:ascii="Times New Roman" w:eastAsia="SimSun" w:hAnsi="Times New Roman" w:cs="Times New Roman"/>
                <w:sz w:val="20"/>
                <w:szCs w:val="20"/>
              </w:rPr>
            </w:pPr>
            <w:r w:rsidRPr="00A64434">
              <w:rPr>
                <w:rFonts w:ascii="Times New Roman" w:eastAsia="SimSun" w:hAnsi="Times New Roman" w:cs="Times New Roman"/>
                <w:sz w:val="20"/>
                <w:szCs w:val="20"/>
              </w:rPr>
              <w:t>Any racial/ethnicity minority group</w:t>
            </w:r>
          </w:p>
        </w:tc>
        <w:tc>
          <w:tcPr>
            <w:tcW w:w="1350" w:type="dxa"/>
          </w:tcPr>
          <w:p w14:paraId="06389D58" w14:textId="77777777" w:rsidR="0031261F" w:rsidRPr="00A64434" w:rsidRDefault="0031261F" w:rsidP="0031261F">
            <w:pPr>
              <w:widowControl w:val="0"/>
              <w:spacing w:after="0" w:line="240" w:lineRule="auto"/>
              <w:ind w:left="107"/>
              <w:rPr>
                <w:rFonts w:ascii="Times New Roman" w:eastAsia="SimSun" w:hAnsi="Times New Roman" w:cs="Times New Roman"/>
                <w:sz w:val="20"/>
                <w:szCs w:val="20"/>
              </w:rPr>
            </w:pPr>
          </w:p>
        </w:tc>
        <w:tc>
          <w:tcPr>
            <w:tcW w:w="1260" w:type="dxa"/>
          </w:tcPr>
          <w:p w14:paraId="44F8F5F6" w14:textId="77777777" w:rsidR="0031261F" w:rsidRPr="00A64434" w:rsidRDefault="0031261F" w:rsidP="0031261F">
            <w:pPr>
              <w:widowControl w:val="0"/>
              <w:spacing w:after="0" w:line="240" w:lineRule="auto"/>
              <w:ind w:left="107"/>
              <w:rPr>
                <w:rFonts w:ascii="Times New Roman" w:eastAsia="SimSun" w:hAnsi="Times New Roman" w:cs="Times New Roman"/>
                <w:sz w:val="20"/>
                <w:szCs w:val="20"/>
              </w:rPr>
            </w:pPr>
          </w:p>
        </w:tc>
        <w:tc>
          <w:tcPr>
            <w:tcW w:w="1530" w:type="dxa"/>
          </w:tcPr>
          <w:p w14:paraId="1E00B2AA"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530" w:type="dxa"/>
          </w:tcPr>
          <w:p w14:paraId="1BD2E480"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440" w:type="dxa"/>
          </w:tcPr>
          <w:p w14:paraId="0494B395"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350" w:type="dxa"/>
          </w:tcPr>
          <w:p w14:paraId="57BA0DA1"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440" w:type="dxa"/>
          </w:tcPr>
          <w:p w14:paraId="17A9C3AA"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620" w:type="dxa"/>
          </w:tcPr>
          <w:p w14:paraId="66C412FE"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r>
      <w:tr w:rsidR="0031261F" w:rsidRPr="00A64434" w14:paraId="4124A473" w14:textId="77777777" w:rsidTr="007E0788">
        <w:trPr>
          <w:trHeight w:val="275"/>
        </w:trPr>
        <w:tc>
          <w:tcPr>
            <w:tcW w:w="1800" w:type="dxa"/>
          </w:tcPr>
          <w:p w14:paraId="6DCFA871" w14:textId="77777777" w:rsidR="0031261F" w:rsidRPr="00A64434" w:rsidRDefault="0031261F" w:rsidP="0031261F">
            <w:pPr>
              <w:widowControl w:val="0"/>
              <w:spacing w:after="0" w:line="240" w:lineRule="auto"/>
              <w:ind w:left="107"/>
              <w:rPr>
                <w:rFonts w:ascii="Times New Roman" w:eastAsia="SimSun" w:hAnsi="Times New Roman" w:cs="Times New Roman"/>
                <w:sz w:val="20"/>
                <w:szCs w:val="20"/>
              </w:rPr>
            </w:pPr>
            <w:r w:rsidRPr="00A64434">
              <w:rPr>
                <w:rFonts w:ascii="Times New Roman" w:eastAsia="SimSun" w:hAnsi="Times New Roman" w:cs="Times New Roman"/>
                <w:sz w:val="20"/>
                <w:szCs w:val="20"/>
              </w:rPr>
              <w:t>Black</w:t>
            </w:r>
          </w:p>
        </w:tc>
        <w:tc>
          <w:tcPr>
            <w:tcW w:w="1350" w:type="dxa"/>
          </w:tcPr>
          <w:p w14:paraId="527DE8B7" w14:textId="77777777" w:rsidR="0031261F" w:rsidRPr="00A64434" w:rsidRDefault="0031261F" w:rsidP="0031261F">
            <w:pPr>
              <w:widowControl w:val="0"/>
              <w:spacing w:after="0" w:line="240" w:lineRule="auto"/>
              <w:ind w:left="107"/>
              <w:rPr>
                <w:rFonts w:ascii="Times New Roman" w:eastAsia="SimSun" w:hAnsi="Times New Roman" w:cs="Times New Roman"/>
                <w:sz w:val="20"/>
                <w:szCs w:val="20"/>
              </w:rPr>
            </w:pPr>
          </w:p>
        </w:tc>
        <w:tc>
          <w:tcPr>
            <w:tcW w:w="1260" w:type="dxa"/>
          </w:tcPr>
          <w:p w14:paraId="4355A373" w14:textId="77777777" w:rsidR="0031261F" w:rsidRPr="00A64434" w:rsidRDefault="0031261F" w:rsidP="0031261F">
            <w:pPr>
              <w:widowControl w:val="0"/>
              <w:spacing w:after="0" w:line="240" w:lineRule="auto"/>
              <w:ind w:left="107"/>
              <w:rPr>
                <w:rFonts w:ascii="Times New Roman" w:eastAsia="SimSun" w:hAnsi="Times New Roman" w:cs="Times New Roman"/>
                <w:sz w:val="20"/>
                <w:szCs w:val="20"/>
              </w:rPr>
            </w:pPr>
          </w:p>
        </w:tc>
        <w:tc>
          <w:tcPr>
            <w:tcW w:w="1530" w:type="dxa"/>
          </w:tcPr>
          <w:p w14:paraId="476C4CFE"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530" w:type="dxa"/>
          </w:tcPr>
          <w:p w14:paraId="20D27A6D"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440" w:type="dxa"/>
          </w:tcPr>
          <w:p w14:paraId="45AF6C62"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350" w:type="dxa"/>
          </w:tcPr>
          <w:p w14:paraId="75DDBBB2"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440" w:type="dxa"/>
          </w:tcPr>
          <w:p w14:paraId="5676A289"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620" w:type="dxa"/>
          </w:tcPr>
          <w:p w14:paraId="204639D0"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r>
      <w:tr w:rsidR="0031261F" w:rsidRPr="00A64434" w14:paraId="2581A859" w14:textId="77777777" w:rsidTr="007E0788">
        <w:trPr>
          <w:trHeight w:val="275"/>
        </w:trPr>
        <w:tc>
          <w:tcPr>
            <w:tcW w:w="1800" w:type="dxa"/>
          </w:tcPr>
          <w:p w14:paraId="35C598FC" w14:textId="77777777" w:rsidR="0031261F" w:rsidRPr="00A64434" w:rsidRDefault="0031261F" w:rsidP="0031261F">
            <w:pPr>
              <w:widowControl w:val="0"/>
              <w:spacing w:after="0" w:line="240" w:lineRule="auto"/>
              <w:ind w:left="107"/>
              <w:rPr>
                <w:rFonts w:ascii="Times New Roman" w:eastAsia="SimSun" w:hAnsi="Times New Roman" w:cs="Times New Roman"/>
                <w:sz w:val="20"/>
                <w:szCs w:val="20"/>
              </w:rPr>
            </w:pPr>
            <w:r w:rsidRPr="00A64434">
              <w:rPr>
                <w:rFonts w:ascii="Times New Roman" w:eastAsia="SimSun" w:hAnsi="Times New Roman" w:cs="Times New Roman"/>
                <w:sz w:val="20"/>
                <w:szCs w:val="20"/>
              </w:rPr>
              <w:t>Hispanic</w:t>
            </w:r>
          </w:p>
        </w:tc>
        <w:tc>
          <w:tcPr>
            <w:tcW w:w="1350" w:type="dxa"/>
          </w:tcPr>
          <w:p w14:paraId="788AC0C7" w14:textId="77777777" w:rsidR="0031261F" w:rsidRPr="00A64434" w:rsidRDefault="0031261F" w:rsidP="0031261F">
            <w:pPr>
              <w:widowControl w:val="0"/>
              <w:spacing w:after="0" w:line="240" w:lineRule="auto"/>
              <w:ind w:left="107"/>
              <w:rPr>
                <w:rFonts w:ascii="Times New Roman" w:eastAsia="SimSun" w:hAnsi="Times New Roman" w:cs="Times New Roman"/>
                <w:sz w:val="20"/>
                <w:szCs w:val="20"/>
              </w:rPr>
            </w:pPr>
          </w:p>
        </w:tc>
        <w:tc>
          <w:tcPr>
            <w:tcW w:w="1260" w:type="dxa"/>
          </w:tcPr>
          <w:p w14:paraId="7E128C33" w14:textId="77777777" w:rsidR="0031261F" w:rsidRPr="00A64434" w:rsidRDefault="0031261F" w:rsidP="0031261F">
            <w:pPr>
              <w:widowControl w:val="0"/>
              <w:spacing w:after="0" w:line="240" w:lineRule="auto"/>
              <w:ind w:left="107"/>
              <w:rPr>
                <w:rFonts w:ascii="Times New Roman" w:eastAsia="SimSun" w:hAnsi="Times New Roman" w:cs="Times New Roman"/>
                <w:sz w:val="20"/>
                <w:szCs w:val="20"/>
              </w:rPr>
            </w:pPr>
          </w:p>
        </w:tc>
        <w:tc>
          <w:tcPr>
            <w:tcW w:w="1530" w:type="dxa"/>
          </w:tcPr>
          <w:p w14:paraId="28996EC0"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530" w:type="dxa"/>
          </w:tcPr>
          <w:p w14:paraId="213A76B9"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440" w:type="dxa"/>
          </w:tcPr>
          <w:p w14:paraId="5AE948CF"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350" w:type="dxa"/>
          </w:tcPr>
          <w:p w14:paraId="429B107B"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440" w:type="dxa"/>
          </w:tcPr>
          <w:p w14:paraId="51D40C02"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620" w:type="dxa"/>
          </w:tcPr>
          <w:p w14:paraId="4EDD93F3"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r>
      <w:tr w:rsidR="0031261F" w:rsidRPr="00A64434" w14:paraId="35A9D6A8" w14:textId="77777777" w:rsidTr="007E0788">
        <w:trPr>
          <w:trHeight w:val="275"/>
        </w:trPr>
        <w:tc>
          <w:tcPr>
            <w:tcW w:w="1800" w:type="dxa"/>
          </w:tcPr>
          <w:p w14:paraId="7A24145A" w14:textId="77777777" w:rsidR="0031261F" w:rsidRPr="00A64434" w:rsidRDefault="0031261F" w:rsidP="0031261F">
            <w:pPr>
              <w:widowControl w:val="0"/>
              <w:spacing w:after="0" w:line="240" w:lineRule="auto"/>
              <w:ind w:left="107"/>
              <w:rPr>
                <w:rFonts w:ascii="Times New Roman" w:eastAsia="SimSun" w:hAnsi="Times New Roman" w:cs="Times New Roman"/>
                <w:sz w:val="20"/>
                <w:szCs w:val="20"/>
              </w:rPr>
            </w:pPr>
            <w:r w:rsidRPr="00A64434">
              <w:rPr>
                <w:rFonts w:ascii="Times New Roman" w:eastAsia="SimSun" w:hAnsi="Times New Roman" w:cs="Times New Roman"/>
                <w:sz w:val="20"/>
                <w:szCs w:val="20"/>
              </w:rPr>
              <w:t>Asian or Pacific Islander</w:t>
            </w:r>
          </w:p>
        </w:tc>
        <w:tc>
          <w:tcPr>
            <w:tcW w:w="1350" w:type="dxa"/>
          </w:tcPr>
          <w:p w14:paraId="552DBF79" w14:textId="77777777" w:rsidR="0031261F" w:rsidRPr="00A64434" w:rsidRDefault="0031261F" w:rsidP="0031261F">
            <w:pPr>
              <w:widowControl w:val="0"/>
              <w:spacing w:after="0" w:line="240" w:lineRule="auto"/>
              <w:ind w:left="107"/>
              <w:rPr>
                <w:rFonts w:ascii="Times New Roman" w:eastAsia="SimSun" w:hAnsi="Times New Roman" w:cs="Times New Roman"/>
                <w:sz w:val="20"/>
                <w:szCs w:val="20"/>
              </w:rPr>
            </w:pPr>
          </w:p>
        </w:tc>
        <w:tc>
          <w:tcPr>
            <w:tcW w:w="1260" w:type="dxa"/>
          </w:tcPr>
          <w:p w14:paraId="57176BAF" w14:textId="77777777" w:rsidR="0031261F" w:rsidRPr="00A64434" w:rsidRDefault="0031261F" w:rsidP="0031261F">
            <w:pPr>
              <w:widowControl w:val="0"/>
              <w:spacing w:after="0" w:line="240" w:lineRule="auto"/>
              <w:ind w:left="107"/>
              <w:rPr>
                <w:rFonts w:ascii="Times New Roman" w:eastAsia="SimSun" w:hAnsi="Times New Roman" w:cs="Times New Roman"/>
                <w:sz w:val="20"/>
                <w:szCs w:val="20"/>
              </w:rPr>
            </w:pPr>
          </w:p>
        </w:tc>
        <w:tc>
          <w:tcPr>
            <w:tcW w:w="1530" w:type="dxa"/>
          </w:tcPr>
          <w:p w14:paraId="388AF38A"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530" w:type="dxa"/>
          </w:tcPr>
          <w:p w14:paraId="45ADBC3D"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440" w:type="dxa"/>
          </w:tcPr>
          <w:p w14:paraId="351B5876"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350" w:type="dxa"/>
          </w:tcPr>
          <w:p w14:paraId="751D7AB6"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440" w:type="dxa"/>
          </w:tcPr>
          <w:p w14:paraId="06F97BC7"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620" w:type="dxa"/>
          </w:tcPr>
          <w:p w14:paraId="2C0E24E3"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r>
      <w:tr w:rsidR="0031261F" w:rsidRPr="00A64434" w14:paraId="4ADAC076" w14:textId="77777777" w:rsidTr="007E0788">
        <w:trPr>
          <w:trHeight w:val="275"/>
        </w:trPr>
        <w:tc>
          <w:tcPr>
            <w:tcW w:w="13320" w:type="dxa"/>
            <w:gridSpan w:val="9"/>
          </w:tcPr>
          <w:p w14:paraId="4F9CBBBA" w14:textId="77777777" w:rsidR="0031261F" w:rsidRPr="00A64434" w:rsidRDefault="0031261F" w:rsidP="0031261F">
            <w:pPr>
              <w:widowControl w:val="0"/>
              <w:spacing w:after="0" w:line="240" w:lineRule="auto"/>
              <w:rPr>
                <w:rFonts w:ascii="Times New Roman" w:eastAsia="SimSun" w:hAnsi="Times New Roman" w:cs="Times New Roman"/>
                <w:i/>
                <w:iCs/>
                <w:sz w:val="20"/>
                <w:szCs w:val="20"/>
              </w:rPr>
            </w:pPr>
            <w:r w:rsidRPr="00A64434">
              <w:rPr>
                <w:rFonts w:ascii="Times New Roman" w:eastAsia="SimSun" w:hAnsi="Times New Roman" w:cs="Times New Roman"/>
                <w:i/>
                <w:iCs/>
                <w:sz w:val="20"/>
                <w:szCs w:val="20"/>
              </w:rPr>
              <w:t>Tribal membership</w:t>
            </w:r>
          </w:p>
        </w:tc>
      </w:tr>
      <w:tr w:rsidR="0031261F" w:rsidRPr="00A64434" w14:paraId="52E8A3E0" w14:textId="77777777" w:rsidTr="007E0788">
        <w:trPr>
          <w:trHeight w:val="275"/>
        </w:trPr>
        <w:tc>
          <w:tcPr>
            <w:tcW w:w="1800" w:type="dxa"/>
          </w:tcPr>
          <w:p w14:paraId="45164C4E" w14:textId="77777777" w:rsidR="0031261F" w:rsidRPr="00A64434" w:rsidRDefault="0031261F" w:rsidP="0031261F">
            <w:pPr>
              <w:widowControl w:val="0"/>
              <w:spacing w:after="0" w:line="240" w:lineRule="auto"/>
              <w:ind w:left="107"/>
              <w:rPr>
                <w:rFonts w:ascii="Times New Roman" w:eastAsia="SimSun" w:hAnsi="Times New Roman" w:cs="Times New Roman"/>
                <w:sz w:val="20"/>
                <w:szCs w:val="20"/>
              </w:rPr>
            </w:pPr>
            <w:r w:rsidRPr="00A64434">
              <w:rPr>
                <w:rFonts w:ascii="Times New Roman" w:eastAsia="SimSun" w:hAnsi="Times New Roman" w:cs="Times New Roman"/>
                <w:sz w:val="20"/>
                <w:szCs w:val="20"/>
              </w:rPr>
              <w:t>Tribal member</w:t>
            </w:r>
          </w:p>
        </w:tc>
        <w:tc>
          <w:tcPr>
            <w:tcW w:w="1350" w:type="dxa"/>
          </w:tcPr>
          <w:p w14:paraId="037A1339" w14:textId="77777777" w:rsidR="0031261F" w:rsidRPr="00A64434" w:rsidRDefault="0031261F" w:rsidP="0031261F">
            <w:pPr>
              <w:widowControl w:val="0"/>
              <w:spacing w:after="0" w:line="240" w:lineRule="auto"/>
              <w:ind w:left="107"/>
              <w:rPr>
                <w:rFonts w:ascii="Times New Roman" w:eastAsia="SimSun" w:hAnsi="Times New Roman" w:cs="Times New Roman"/>
                <w:sz w:val="20"/>
                <w:szCs w:val="20"/>
              </w:rPr>
            </w:pPr>
          </w:p>
        </w:tc>
        <w:tc>
          <w:tcPr>
            <w:tcW w:w="1260" w:type="dxa"/>
          </w:tcPr>
          <w:p w14:paraId="7D401EBC" w14:textId="77777777" w:rsidR="0031261F" w:rsidRPr="00A64434" w:rsidRDefault="0031261F" w:rsidP="0031261F">
            <w:pPr>
              <w:widowControl w:val="0"/>
              <w:spacing w:after="0" w:line="240" w:lineRule="auto"/>
              <w:ind w:left="107"/>
              <w:rPr>
                <w:rFonts w:ascii="Times New Roman" w:eastAsia="SimSun" w:hAnsi="Times New Roman" w:cs="Times New Roman"/>
                <w:sz w:val="20"/>
                <w:szCs w:val="20"/>
              </w:rPr>
            </w:pPr>
          </w:p>
        </w:tc>
        <w:tc>
          <w:tcPr>
            <w:tcW w:w="1530" w:type="dxa"/>
          </w:tcPr>
          <w:p w14:paraId="1FE818DF"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530" w:type="dxa"/>
          </w:tcPr>
          <w:p w14:paraId="260EDF2E"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440" w:type="dxa"/>
          </w:tcPr>
          <w:p w14:paraId="2394BC15"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350" w:type="dxa"/>
          </w:tcPr>
          <w:p w14:paraId="1C003956"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440" w:type="dxa"/>
          </w:tcPr>
          <w:p w14:paraId="4FA46B90"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620" w:type="dxa"/>
          </w:tcPr>
          <w:p w14:paraId="71BF4C8D"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r>
      <w:tr w:rsidR="0031261F" w:rsidRPr="00A64434" w14:paraId="140FEE8F" w14:textId="77777777" w:rsidTr="007E0788">
        <w:trPr>
          <w:trHeight w:val="275"/>
        </w:trPr>
        <w:tc>
          <w:tcPr>
            <w:tcW w:w="8910" w:type="dxa"/>
            <w:gridSpan w:val="6"/>
          </w:tcPr>
          <w:p w14:paraId="41E39C85" w14:textId="77777777" w:rsidR="0031261F" w:rsidRPr="00A64434" w:rsidRDefault="0031261F" w:rsidP="0031261F">
            <w:pPr>
              <w:widowControl w:val="0"/>
              <w:spacing w:after="0" w:line="240" w:lineRule="auto"/>
              <w:rPr>
                <w:rFonts w:ascii="Times New Roman" w:eastAsia="SimSun" w:hAnsi="Times New Roman" w:cs="Times New Roman"/>
                <w:i/>
                <w:sz w:val="20"/>
                <w:szCs w:val="20"/>
              </w:rPr>
            </w:pPr>
            <w:r w:rsidRPr="00A64434">
              <w:rPr>
                <w:rFonts w:ascii="Times New Roman" w:eastAsia="SimSun" w:hAnsi="Times New Roman" w:cs="Times New Roman"/>
                <w:i/>
                <w:sz w:val="20"/>
                <w:szCs w:val="20"/>
              </w:rPr>
              <w:t>Language preference</w:t>
            </w:r>
          </w:p>
        </w:tc>
        <w:tc>
          <w:tcPr>
            <w:tcW w:w="1350" w:type="dxa"/>
          </w:tcPr>
          <w:p w14:paraId="53F8737B" w14:textId="77777777" w:rsidR="0031261F" w:rsidRPr="00A64434" w:rsidRDefault="0031261F" w:rsidP="0031261F">
            <w:pPr>
              <w:widowControl w:val="0"/>
              <w:spacing w:after="0" w:line="240" w:lineRule="auto"/>
              <w:ind w:left="107"/>
              <w:rPr>
                <w:rFonts w:ascii="Times New Roman" w:eastAsia="SimSun" w:hAnsi="Times New Roman" w:cs="Times New Roman"/>
                <w:i/>
                <w:sz w:val="20"/>
                <w:szCs w:val="20"/>
              </w:rPr>
            </w:pPr>
          </w:p>
        </w:tc>
        <w:tc>
          <w:tcPr>
            <w:tcW w:w="1440" w:type="dxa"/>
          </w:tcPr>
          <w:p w14:paraId="7D73155D" w14:textId="77777777" w:rsidR="0031261F" w:rsidRPr="00A64434" w:rsidRDefault="0031261F" w:rsidP="0031261F">
            <w:pPr>
              <w:widowControl w:val="0"/>
              <w:spacing w:after="0" w:line="240" w:lineRule="auto"/>
              <w:ind w:left="107"/>
              <w:rPr>
                <w:rFonts w:ascii="Times New Roman" w:eastAsia="SimSun" w:hAnsi="Times New Roman" w:cs="Times New Roman"/>
                <w:i/>
                <w:sz w:val="20"/>
                <w:szCs w:val="20"/>
              </w:rPr>
            </w:pPr>
          </w:p>
        </w:tc>
        <w:tc>
          <w:tcPr>
            <w:tcW w:w="1620" w:type="dxa"/>
          </w:tcPr>
          <w:p w14:paraId="43078F44" w14:textId="77777777" w:rsidR="0031261F" w:rsidRPr="00A64434" w:rsidRDefault="0031261F" w:rsidP="0031261F">
            <w:pPr>
              <w:widowControl w:val="0"/>
              <w:spacing w:after="0" w:line="240" w:lineRule="auto"/>
              <w:ind w:left="107"/>
              <w:rPr>
                <w:rFonts w:ascii="Times New Roman" w:eastAsia="SimSun" w:hAnsi="Times New Roman" w:cs="Times New Roman"/>
                <w:i/>
                <w:sz w:val="20"/>
                <w:szCs w:val="20"/>
              </w:rPr>
            </w:pPr>
          </w:p>
        </w:tc>
      </w:tr>
      <w:tr w:rsidR="0031261F" w:rsidRPr="00A64434" w14:paraId="0C47B0C6" w14:textId="77777777" w:rsidTr="007E0788">
        <w:trPr>
          <w:trHeight w:val="275"/>
        </w:trPr>
        <w:tc>
          <w:tcPr>
            <w:tcW w:w="1800" w:type="dxa"/>
          </w:tcPr>
          <w:p w14:paraId="423FA909" w14:textId="77777777" w:rsidR="0031261F" w:rsidRPr="00A64434" w:rsidRDefault="0031261F" w:rsidP="0031261F">
            <w:pPr>
              <w:widowControl w:val="0"/>
              <w:spacing w:after="0" w:line="240" w:lineRule="auto"/>
              <w:ind w:left="107"/>
              <w:rPr>
                <w:rFonts w:ascii="Times New Roman" w:eastAsia="SimSun" w:hAnsi="Times New Roman" w:cs="Times New Roman"/>
                <w:sz w:val="20"/>
                <w:szCs w:val="20"/>
              </w:rPr>
            </w:pPr>
            <w:r w:rsidRPr="00A64434">
              <w:rPr>
                <w:rFonts w:ascii="Times New Roman" w:eastAsia="SimSun" w:hAnsi="Times New Roman" w:cs="Times New Roman"/>
                <w:sz w:val="20"/>
                <w:szCs w:val="20"/>
              </w:rPr>
              <w:t>Prefer Spanish</w:t>
            </w:r>
          </w:p>
        </w:tc>
        <w:tc>
          <w:tcPr>
            <w:tcW w:w="1350" w:type="dxa"/>
          </w:tcPr>
          <w:p w14:paraId="1F4483E1" w14:textId="77777777" w:rsidR="0031261F" w:rsidRPr="00A64434" w:rsidRDefault="0031261F" w:rsidP="0031261F">
            <w:pPr>
              <w:widowControl w:val="0"/>
              <w:spacing w:after="0" w:line="240" w:lineRule="auto"/>
              <w:ind w:left="107"/>
              <w:rPr>
                <w:rFonts w:ascii="Times New Roman" w:eastAsia="SimSun" w:hAnsi="Times New Roman" w:cs="Times New Roman"/>
                <w:sz w:val="20"/>
                <w:szCs w:val="20"/>
              </w:rPr>
            </w:pPr>
          </w:p>
        </w:tc>
        <w:tc>
          <w:tcPr>
            <w:tcW w:w="1260" w:type="dxa"/>
          </w:tcPr>
          <w:p w14:paraId="22841EC4" w14:textId="77777777" w:rsidR="0031261F" w:rsidRPr="00A64434" w:rsidRDefault="0031261F" w:rsidP="0031261F">
            <w:pPr>
              <w:widowControl w:val="0"/>
              <w:spacing w:after="0" w:line="240" w:lineRule="auto"/>
              <w:ind w:left="107"/>
              <w:rPr>
                <w:rFonts w:ascii="Times New Roman" w:eastAsia="SimSun" w:hAnsi="Times New Roman" w:cs="Times New Roman"/>
                <w:sz w:val="20"/>
                <w:szCs w:val="20"/>
              </w:rPr>
            </w:pPr>
          </w:p>
        </w:tc>
        <w:tc>
          <w:tcPr>
            <w:tcW w:w="1530" w:type="dxa"/>
          </w:tcPr>
          <w:p w14:paraId="419CF861"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530" w:type="dxa"/>
          </w:tcPr>
          <w:p w14:paraId="3DF17D67"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440" w:type="dxa"/>
          </w:tcPr>
          <w:p w14:paraId="74649BED"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350" w:type="dxa"/>
          </w:tcPr>
          <w:p w14:paraId="52BEC630"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440" w:type="dxa"/>
          </w:tcPr>
          <w:p w14:paraId="7BC5F946"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620" w:type="dxa"/>
          </w:tcPr>
          <w:p w14:paraId="74F8EA76"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r>
      <w:tr w:rsidR="0031261F" w:rsidRPr="00A64434" w14:paraId="25301651" w14:textId="77777777" w:rsidTr="007E0788">
        <w:trPr>
          <w:trHeight w:val="278"/>
        </w:trPr>
        <w:tc>
          <w:tcPr>
            <w:tcW w:w="13320" w:type="dxa"/>
            <w:gridSpan w:val="9"/>
          </w:tcPr>
          <w:p w14:paraId="355551CE"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r w:rsidRPr="00A64434">
              <w:rPr>
                <w:rFonts w:ascii="Times New Roman" w:eastAsia="SimSun" w:hAnsi="Times New Roman" w:cs="Times New Roman"/>
                <w:i/>
                <w:iCs/>
                <w:sz w:val="20"/>
                <w:szCs w:val="20"/>
              </w:rPr>
              <w:t>Age in years</w:t>
            </w:r>
          </w:p>
        </w:tc>
      </w:tr>
      <w:tr w:rsidR="0031261F" w:rsidRPr="00A64434" w14:paraId="76BFAF9B" w14:textId="77777777" w:rsidTr="007E0788">
        <w:trPr>
          <w:trHeight w:val="278"/>
        </w:trPr>
        <w:tc>
          <w:tcPr>
            <w:tcW w:w="1800" w:type="dxa"/>
          </w:tcPr>
          <w:p w14:paraId="40D4EA08" w14:textId="77777777" w:rsidR="0031261F" w:rsidRPr="00A64434" w:rsidRDefault="0031261F" w:rsidP="0031261F">
            <w:pPr>
              <w:widowControl w:val="0"/>
              <w:spacing w:after="0" w:line="240" w:lineRule="auto"/>
              <w:ind w:left="107"/>
              <w:rPr>
                <w:rFonts w:ascii="Times New Roman" w:eastAsia="SimSun" w:hAnsi="Times New Roman" w:cs="Times New Roman"/>
                <w:sz w:val="20"/>
                <w:szCs w:val="20"/>
              </w:rPr>
            </w:pPr>
            <w:r w:rsidRPr="00A64434">
              <w:rPr>
                <w:rFonts w:ascii="Times New Roman" w:eastAsia="SimSun" w:hAnsi="Times New Roman" w:cs="Times New Roman"/>
                <w:sz w:val="20"/>
                <w:szCs w:val="20"/>
              </w:rPr>
              <w:t>Average</w:t>
            </w:r>
          </w:p>
        </w:tc>
        <w:tc>
          <w:tcPr>
            <w:tcW w:w="1350" w:type="dxa"/>
          </w:tcPr>
          <w:p w14:paraId="43230F1F" w14:textId="77777777" w:rsidR="0031261F" w:rsidRPr="00A64434" w:rsidRDefault="0031261F" w:rsidP="0031261F">
            <w:pPr>
              <w:widowControl w:val="0"/>
              <w:spacing w:after="0" w:line="240" w:lineRule="auto"/>
              <w:ind w:left="107"/>
              <w:rPr>
                <w:rFonts w:ascii="Times New Roman" w:eastAsia="SimSun" w:hAnsi="Times New Roman" w:cs="Times New Roman"/>
                <w:sz w:val="20"/>
                <w:szCs w:val="20"/>
              </w:rPr>
            </w:pPr>
          </w:p>
        </w:tc>
        <w:tc>
          <w:tcPr>
            <w:tcW w:w="1260" w:type="dxa"/>
          </w:tcPr>
          <w:p w14:paraId="3307E66A" w14:textId="77777777" w:rsidR="0031261F" w:rsidRPr="00A64434" w:rsidRDefault="0031261F" w:rsidP="0031261F">
            <w:pPr>
              <w:widowControl w:val="0"/>
              <w:spacing w:after="0" w:line="240" w:lineRule="auto"/>
              <w:ind w:left="107"/>
              <w:rPr>
                <w:rFonts w:ascii="Times New Roman" w:eastAsia="SimSun" w:hAnsi="Times New Roman" w:cs="Times New Roman"/>
                <w:sz w:val="20"/>
                <w:szCs w:val="20"/>
              </w:rPr>
            </w:pPr>
          </w:p>
        </w:tc>
        <w:tc>
          <w:tcPr>
            <w:tcW w:w="1530" w:type="dxa"/>
          </w:tcPr>
          <w:p w14:paraId="511F354B"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530" w:type="dxa"/>
          </w:tcPr>
          <w:p w14:paraId="354C4E58"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440" w:type="dxa"/>
          </w:tcPr>
          <w:p w14:paraId="4B66667A"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350" w:type="dxa"/>
          </w:tcPr>
          <w:p w14:paraId="32762E5D"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440" w:type="dxa"/>
          </w:tcPr>
          <w:p w14:paraId="7ADD69AB"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620" w:type="dxa"/>
          </w:tcPr>
          <w:p w14:paraId="1B2BB4B1"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r>
      <w:tr w:rsidR="0031261F" w:rsidRPr="00A64434" w14:paraId="317079B4" w14:textId="77777777" w:rsidTr="007E0788">
        <w:trPr>
          <w:trHeight w:val="278"/>
        </w:trPr>
        <w:tc>
          <w:tcPr>
            <w:tcW w:w="1800" w:type="dxa"/>
          </w:tcPr>
          <w:p w14:paraId="32C0CE30" w14:textId="77777777" w:rsidR="0031261F" w:rsidRPr="00A64434" w:rsidRDefault="0031261F" w:rsidP="0031261F">
            <w:pPr>
              <w:widowControl w:val="0"/>
              <w:spacing w:after="0" w:line="240" w:lineRule="auto"/>
              <w:ind w:left="107"/>
              <w:rPr>
                <w:rFonts w:ascii="Times New Roman" w:eastAsia="SimSun" w:hAnsi="Times New Roman" w:cs="Times New Roman"/>
                <w:sz w:val="20"/>
                <w:szCs w:val="20"/>
              </w:rPr>
            </w:pPr>
            <w:r w:rsidRPr="00A64434">
              <w:rPr>
                <w:rFonts w:ascii="Times New Roman" w:eastAsia="SimSun" w:hAnsi="Times New Roman" w:cs="Times New Roman"/>
                <w:sz w:val="20"/>
                <w:szCs w:val="20"/>
              </w:rPr>
              <w:t xml:space="preserve">&lt;18 </w:t>
            </w:r>
          </w:p>
        </w:tc>
        <w:tc>
          <w:tcPr>
            <w:tcW w:w="1350" w:type="dxa"/>
          </w:tcPr>
          <w:p w14:paraId="29B2CB19" w14:textId="77777777" w:rsidR="0031261F" w:rsidRPr="00A64434" w:rsidRDefault="0031261F" w:rsidP="0031261F">
            <w:pPr>
              <w:widowControl w:val="0"/>
              <w:spacing w:after="0" w:line="240" w:lineRule="auto"/>
              <w:ind w:left="107"/>
              <w:rPr>
                <w:rFonts w:ascii="Times New Roman" w:eastAsia="SimSun" w:hAnsi="Times New Roman" w:cs="Times New Roman"/>
                <w:sz w:val="20"/>
                <w:szCs w:val="20"/>
              </w:rPr>
            </w:pPr>
          </w:p>
        </w:tc>
        <w:tc>
          <w:tcPr>
            <w:tcW w:w="1260" w:type="dxa"/>
          </w:tcPr>
          <w:p w14:paraId="4B2658BF" w14:textId="77777777" w:rsidR="0031261F" w:rsidRPr="00A64434" w:rsidRDefault="0031261F" w:rsidP="0031261F">
            <w:pPr>
              <w:widowControl w:val="0"/>
              <w:spacing w:after="0" w:line="240" w:lineRule="auto"/>
              <w:ind w:left="107"/>
              <w:rPr>
                <w:rFonts w:ascii="Times New Roman" w:eastAsia="SimSun" w:hAnsi="Times New Roman" w:cs="Times New Roman"/>
                <w:sz w:val="20"/>
                <w:szCs w:val="20"/>
              </w:rPr>
            </w:pPr>
          </w:p>
        </w:tc>
        <w:tc>
          <w:tcPr>
            <w:tcW w:w="1530" w:type="dxa"/>
          </w:tcPr>
          <w:p w14:paraId="192768FC"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530" w:type="dxa"/>
          </w:tcPr>
          <w:p w14:paraId="17F35DF9"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440" w:type="dxa"/>
          </w:tcPr>
          <w:p w14:paraId="6E68C570"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350" w:type="dxa"/>
          </w:tcPr>
          <w:p w14:paraId="446B4B6E"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440" w:type="dxa"/>
          </w:tcPr>
          <w:p w14:paraId="63398A9C"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620" w:type="dxa"/>
          </w:tcPr>
          <w:p w14:paraId="31875FBC"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r>
      <w:tr w:rsidR="0031261F" w:rsidRPr="00A64434" w14:paraId="5FDC32D8" w14:textId="77777777" w:rsidTr="007E0788">
        <w:trPr>
          <w:trHeight w:val="278"/>
        </w:trPr>
        <w:tc>
          <w:tcPr>
            <w:tcW w:w="1800" w:type="dxa"/>
          </w:tcPr>
          <w:p w14:paraId="42F9B007" w14:textId="77777777" w:rsidR="0031261F" w:rsidRPr="00A64434" w:rsidRDefault="0031261F" w:rsidP="0031261F">
            <w:pPr>
              <w:widowControl w:val="0"/>
              <w:spacing w:after="0" w:line="240" w:lineRule="auto"/>
              <w:ind w:left="107"/>
              <w:rPr>
                <w:rFonts w:ascii="Times New Roman" w:eastAsia="SimSun" w:hAnsi="Times New Roman" w:cs="Times New Roman"/>
                <w:sz w:val="20"/>
                <w:szCs w:val="20"/>
              </w:rPr>
            </w:pPr>
            <w:r w:rsidRPr="00A64434">
              <w:rPr>
                <w:rFonts w:ascii="Times New Roman" w:eastAsia="SimSun" w:hAnsi="Times New Roman" w:cs="Times New Roman"/>
                <w:sz w:val="20"/>
                <w:szCs w:val="20"/>
              </w:rPr>
              <w:t>18-25</w:t>
            </w:r>
          </w:p>
        </w:tc>
        <w:tc>
          <w:tcPr>
            <w:tcW w:w="1350" w:type="dxa"/>
          </w:tcPr>
          <w:p w14:paraId="7FE2DAE0" w14:textId="77777777" w:rsidR="0031261F" w:rsidRPr="00A64434" w:rsidRDefault="0031261F" w:rsidP="0031261F">
            <w:pPr>
              <w:widowControl w:val="0"/>
              <w:spacing w:after="0" w:line="240" w:lineRule="auto"/>
              <w:ind w:left="107"/>
              <w:rPr>
                <w:rFonts w:ascii="Times New Roman" w:eastAsia="SimSun" w:hAnsi="Times New Roman" w:cs="Times New Roman"/>
                <w:sz w:val="20"/>
                <w:szCs w:val="20"/>
              </w:rPr>
            </w:pPr>
          </w:p>
        </w:tc>
        <w:tc>
          <w:tcPr>
            <w:tcW w:w="1260" w:type="dxa"/>
          </w:tcPr>
          <w:p w14:paraId="3CF3B784" w14:textId="77777777" w:rsidR="0031261F" w:rsidRPr="00A64434" w:rsidRDefault="0031261F" w:rsidP="0031261F">
            <w:pPr>
              <w:widowControl w:val="0"/>
              <w:spacing w:after="0" w:line="240" w:lineRule="auto"/>
              <w:ind w:left="107"/>
              <w:rPr>
                <w:rFonts w:ascii="Times New Roman" w:eastAsia="SimSun" w:hAnsi="Times New Roman" w:cs="Times New Roman"/>
                <w:sz w:val="20"/>
                <w:szCs w:val="20"/>
              </w:rPr>
            </w:pPr>
          </w:p>
        </w:tc>
        <w:tc>
          <w:tcPr>
            <w:tcW w:w="1530" w:type="dxa"/>
          </w:tcPr>
          <w:p w14:paraId="6CD40B68"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530" w:type="dxa"/>
          </w:tcPr>
          <w:p w14:paraId="1DC6876D"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440" w:type="dxa"/>
          </w:tcPr>
          <w:p w14:paraId="644610C6"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350" w:type="dxa"/>
          </w:tcPr>
          <w:p w14:paraId="6EFE7443"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440" w:type="dxa"/>
          </w:tcPr>
          <w:p w14:paraId="32BF239B"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620" w:type="dxa"/>
          </w:tcPr>
          <w:p w14:paraId="69C5AF1F"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r>
      <w:tr w:rsidR="0031261F" w:rsidRPr="00A64434" w14:paraId="59D00C6C" w14:textId="77777777" w:rsidTr="007E0788">
        <w:trPr>
          <w:trHeight w:val="278"/>
        </w:trPr>
        <w:tc>
          <w:tcPr>
            <w:tcW w:w="1800" w:type="dxa"/>
          </w:tcPr>
          <w:p w14:paraId="1D97689B" w14:textId="77777777" w:rsidR="0031261F" w:rsidRPr="00A64434" w:rsidRDefault="0031261F" w:rsidP="0031261F">
            <w:pPr>
              <w:widowControl w:val="0"/>
              <w:spacing w:after="0" w:line="240" w:lineRule="auto"/>
              <w:ind w:left="107"/>
              <w:rPr>
                <w:rFonts w:ascii="Times New Roman" w:eastAsia="SimSun" w:hAnsi="Times New Roman" w:cs="Times New Roman"/>
                <w:sz w:val="20"/>
                <w:szCs w:val="20"/>
              </w:rPr>
            </w:pPr>
            <w:r w:rsidRPr="00A64434">
              <w:rPr>
                <w:rFonts w:ascii="Times New Roman" w:eastAsia="SimSun" w:hAnsi="Times New Roman" w:cs="Times New Roman"/>
                <w:sz w:val="20"/>
                <w:szCs w:val="20"/>
              </w:rPr>
              <w:t>26-49</w:t>
            </w:r>
          </w:p>
        </w:tc>
        <w:tc>
          <w:tcPr>
            <w:tcW w:w="1350" w:type="dxa"/>
          </w:tcPr>
          <w:p w14:paraId="5494B782" w14:textId="77777777" w:rsidR="0031261F" w:rsidRPr="00A64434" w:rsidRDefault="0031261F" w:rsidP="0031261F">
            <w:pPr>
              <w:widowControl w:val="0"/>
              <w:spacing w:after="0" w:line="240" w:lineRule="auto"/>
              <w:ind w:left="107"/>
              <w:rPr>
                <w:rFonts w:ascii="Times New Roman" w:eastAsia="SimSun" w:hAnsi="Times New Roman" w:cs="Times New Roman"/>
                <w:sz w:val="20"/>
                <w:szCs w:val="20"/>
              </w:rPr>
            </w:pPr>
          </w:p>
        </w:tc>
        <w:tc>
          <w:tcPr>
            <w:tcW w:w="1260" w:type="dxa"/>
          </w:tcPr>
          <w:p w14:paraId="6850CEB7" w14:textId="77777777" w:rsidR="0031261F" w:rsidRPr="00A64434" w:rsidRDefault="0031261F" w:rsidP="0031261F">
            <w:pPr>
              <w:widowControl w:val="0"/>
              <w:spacing w:after="0" w:line="240" w:lineRule="auto"/>
              <w:ind w:left="107"/>
              <w:rPr>
                <w:rFonts w:ascii="Times New Roman" w:eastAsia="SimSun" w:hAnsi="Times New Roman" w:cs="Times New Roman"/>
                <w:sz w:val="20"/>
                <w:szCs w:val="20"/>
              </w:rPr>
            </w:pPr>
          </w:p>
        </w:tc>
        <w:tc>
          <w:tcPr>
            <w:tcW w:w="1530" w:type="dxa"/>
          </w:tcPr>
          <w:p w14:paraId="7F17302C"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530" w:type="dxa"/>
          </w:tcPr>
          <w:p w14:paraId="37A00531"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440" w:type="dxa"/>
          </w:tcPr>
          <w:p w14:paraId="10F3F05C"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350" w:type="dxa"/>
          </w:tcPr>
          <w:p w14:paraId="7958BECD"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440" w:type="dxa"/>
          </w:tcPr>
          <w:p w14:paraId="5C9CC651"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620" w:type="dxa"/>
          </w:tcPr>
          <w:p w14:paraId="0570F768"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r>
      <w:tr w:rsidR="0031261F" w:rsidRPr="00A64434" w14:paraId="0D0C9594" w14:textId="77777777" w:rsidTr="007E0788">
        <w:trPr>
          <w:trHeight w:val="278"/>
        </w:trPr>
        <w:tc>
          <w:tcPr>
            <w:tcW w:w="1800" w:type="dxa"/>
          </w:tcPr>
          <w:p w14:paraId="1D797B8E" w14:textId="77777777" w:rsidR="0031261F" w:rsidRPr="00A64434" w:rsidDel="00FE00E4" w:rsidRDefault="0031261F" w:rsidP="0031261F">
            <w:pPr>
              <w:widowControl w:val="0"/>
              <w:spacing w:after="0" w:line="240" w:lineRule="auto"/>
              <w:ind w:left="107"/>
              <w:rPr>
                <w:rFonts w:ascii="Times New Roman" w:eastAsia="SimSun" w:hAnsi="Times New Roman" w:cs="Times New Roman"/>
                <w:sz w:val="20"/>
                <w:szCs w:val="20"/>
              </w:rPr>
            </w:pPr>
            <w:r w:rsidRPr="00A64434">
              <w:rPr>
                <w:rFonts w:ascii="Times New Roman" w:eastAsia="SimSun" w:hAnsi="Times New Roman" w:cs="Times New Roman"/>
                <w:sz w:val="20"/>
                <w:szCs w:val="20"/>
              </w:rPr>
              <w:t>50-64</w:t>
            </w:r>
          </w:p>
        </w:tc>
        <w:tc>
          <w:tcPr>
            <w:tcW w:w="1350" w:type="dxa"/>
          </w:tcPr>
          <w:p w14:paraId="5885B4C6" w14:textId="77777777" w:rsidR="0031261F" w:rsidRPr="00A64434" w:rsidRDefault="0031261F" w:rsidP="0031261F">
            <w:pPr>
              <w:widowControl w:val="0"/>
              <w:spacing w:after="0" w:line="240" w:lineRule="auto"/>
              <w:ind w:left="107"/>
              <w:rPr>
                <w:rFonts w:ascii="Times New Roman" w:eastAsia="SimSun" w:hAnsi="Times New Roman" w:cs="Times New Roman"/>
                <w:sz w:val="20"/>
                <w:szCs w:val="20"/>
              </w:rPr>
            </w:pPr>
          </w:p>
        </w:tc>
        <w:tc>
          <w:tcPr>
            <w:tcW w:w="1260" w:type="dxa"/>
          </w:tcPr>
          <w:p w14:paraId="1C7506FE" w14:textId="77777777" w:rsidR="0031261F" w:rsidRPr="00A64434" w:rsidRDefault="0031261F" w:rsidP="0031261F">
            <w:pPr>
              <w:widowControl w:val="0"/>
              <w:spacing w:after="0" w:line="240" w:lineRule="auto"/>
              <w:ind w:left="107"/>
              <w:rPr>
                <w:rFonts w:ascii="Times New Roman" w:eastAsia="SimSun" w:hAnsi="Times New Roman" w:cs="Times New Roman"/>
                <w:sz w:val="20"/>
                <w:szCs w:val="20"/>
              </w:rPr>
            </w:pPr>
          </w:p>
        </w:tc>
        <w:tc>
          <w:tcPr>
            <w:tcW w:w="1530" w:type="dxa"/>
          </w:tcPr>
          <w:p w14:paraId="509A09CD"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530" w:type="dxa"/>
          </w:tcPr>
          <w:p w14:paraId="4076DAE9"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440" w:type="dxa"/>
          </w:tcPr>
          <w:p w14:paraId="2AB8E387"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350" w:type="dxa"/>
          </w:tcPr>
          <w:p w14:paraId="11FD8571"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440" w:type="dxa"/>
          </w:tcPr>
          <w:p w14:paraId="45F4F9E5"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620" w:type="dxa"/>
          </w:tcPr>
          <w:p w14:paraId="6223A8B8"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r>
      <w:tr w:rsidR="0031261F" w:rsidRPr="00A64434" w14:paraId="2D640CE2" w14:textId="77777777" w:rsidTr="007E0788">
        <w:trPr>
          <w:trHeight w:val="278"/>
        </w:trPr>
        <w:tc>
          <w:tcPr>
            <w:tcW w:w="1800" w:type="dxa"/>
          </w:tcPr>
          <w:p w14:paraId="36D31679" w14:textId="77777777" w:rsidR="0031261F" w:rsidRPr="00A64434" w:rsidRDefault="0031261F" w:rsidP="0031261F">
            <w:pPr>
              <w:widowControl w:val="0"/>
              <w:spacing w:after="0" w:line="240" w:lineRule="auto"/>
              <w:ind w:left="107"/>
              <w:rPr>
                <w:rFonts w:ascii="Times New Roman" w:eastAsia="SimSun" w:hAnsi="Times New Roman" w:cs="Times New Roman"/>
                <w:sz w:val="20"/>
                <w:szCs w:val="20"/>
              </w:rPr>
            </w:pPr>
            <w:r w:rsidRPr="00A64434">
              <w:rPr>
                <w:rFonts w:ascii="Times New Roman" w:eastAsia="SimSun" w:hAnsi="Times New Roman" w:cs="Times New Roman"/>
                <w:sz w:val="20"/>
                <w:szCs w:val="20"/>
              </w:rPr>
              <w:t>65+</w:t>
            </w:r>
          </w:p>
        </w:tc>
        <w:tc>
          <w:tcPr>
            <w:tcW w:w="1350" w:type="dxa"/>
          </w:tcPr>
          <w:p w14:paraId="5B11F347" w14:textId="77777777" w:rsidR="0031261F" w:rsidRPr="00A64434" w:rsidRDefault="0031261F" w:rsidP="0031261F">
            <w:pPr>
              <w:widowControl w:val="0"/>
              <w:spacing w:after="0" w:line="240" w:lineRule="auto"/>
              <w:ind w:left="107"/>
              <w:rPr>
                <w:rFonts w:ascii="Times New Roman" w:eastAsia="SimSun" w:hAnsi="Times New Roman" w:cs="Times New Roman"/>
                <w:sz w:val="20"/>
                <w:szCs w:val="20"/>
              </w:rPr>
            </w:pPr>
          </w:p>
        </w:tc>
        <w:tc>
          <w:tcPr>
            <w:tcW w:w="1260" w:type="dxa"/>
          </w:tcPr>
          <w:p w14:paraId="5AAEC408" w14:textId="77777777" w:rsidR="0031261F" w:rsidRPr="00A64434" w:rsidRDefault="0031261F" w:rsidP="0031261F">
            <w:pPr>
              <w:widowControl w:val="0"/>
              <w:spacing w:after="0" w:line="240" w:lineRule="auto"/>
              <w:ind w:left="107"/>
              <w:rPr>
                <w:rFonts w:ascii="Times New Roman" w:eastAsia="SimSun" w:hAnsi="Times New Roman" w:cs="Times New Roman"/>
                <w:sz w:val="20"/>
                <w:szCs w:val="20"/>
              </w:rPr>
            </w:pPr>
          </w:p>
        </w:tc>
        <w:tc>
          <w:tcPr>
            <w:tcW w:w="1530" w:type="dxa"/>
          </w:tcPr>
          <w:p w14:paraId="7DA34D8E"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530" w:type="dxa"/>
          </w:tcPr>
          <w:p w14:paraId="7CE33AF1"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440" w:type="dxa"/>
          </w:tcPr>
          <w:p w14:paraId="34592138"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350" w:type="dxa"/>
          </w:tcPr>
          <w:p w14:paraId="5A5C29F3"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440" w:type="dxa"/>
          </w:tcPr>
          <w:p w14:paraId="1CC2297E"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620" w:type="dxa"/>
          </w:tcPr>
          <w:p w14:paraId="5FBE94EC"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r>
      <w:tr w:rsidR="0031261F" w:rsidRPr="00A64434" w14:paraId="5D472709" w14:textId="77777777" w:rsidTr="007E0788">
        <w:trPr>
          <w:trHeight w:val="275"/>
        </w:trPr>
        <w:tc>
          <w:tcPr>
            <w:tcW w:w="13320" w:type="dxa"/>
            <w:gridSpan w:val="9"/>
          </w:tcPr>
          <w:p w14:paraId="724F0A32"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r w:rsidRPr="00A64434">
              <w:rPr>
                <w:rFonts w:ascii="Times New Roman" w:eastAsia="SimSun" w:hAnsi="Times New Roman" w:cs="Times New Roman"/>
                <w:i/>
                <w:sz w:val="20"/>
                <w:szCs w:val="20"/>
              </w:rPr>
              <w:t>Urban/rural (proportion)</w:t>
            </w:r>
          </w:p>
        </w:tc>
      </w:tr>
      <w:tr w:rsidR="0031261F" w:rsidRPr="00A64434" w14:paraId="33CB5D58" w14:textId="77777777" w:rsidTr="007E0788">
        <w:trPr>
          <w:trHeight w:val="275"/>
        </w:trPr>
        <w:tc>
          <w:tcPr>
            <w:tcW w:w="1800" w:type="dxa"/>
          </w:tcPr>
          <w:p w14:paraId="0DB15C50" w14:textId="77777777" w:rsidR="0031261F" w:rsidRPr="00A64434" w:rsidRDefault="0031261F" w:rsidP="0031261F">
            <w:pPr>
              <w:widowControl w:val="0"/>
              <w:spacing w:after="0" w:line="240" w:lineRule="auto"/>
              <w:ind w:left="107"/>
              <w:rPr>
                <w:rFonts w:ascii="Times New Roman" w:eastAsia="SimSun" w:hAnsi="Times New Roman" w:cs="Times New Roman"/>
                <w:sz w:val="20"/>
                <w:szCs w:val="20"/>
              </w:rPr>
            </w:pPr>
            <w:r w:rsidRPr="00A64434">
              <w:rPr>
                <w:rFonts w:ascii="Times New Roman" w:eastAsia="SimSun" w:hAnsi="Times New Roman" w:cs="Times New Roman"/>
                <w:sz w:val="20"/>
                <w:szCs w:val="20"/>
              </w:rPr>
              <w:t>Live in rural areas</w:t>
            </w:r>
          </w:p>
        </w:tc>
        <w:tc>
          <w:tcPr>
            <w:tcW w:w="1350" w:type="dxa"/>
          </w:tcPr>
          <w:p w14:paraId="682F2CF2" w14:textId="77777777" w:rsidR="0031261F" w:rsidRPr="00A64434" w:rsidRDefault="0031261F" w:rsidP="0031261F">
            <w:pPr>
              <w:widowControl w:val="0"/>
              <w:spacing w:after="0" w:line="240" w:lineRule="auto"/>
              <w:ind w:left="107"/>
              <w:rPr>
                <w:rFonts w:ascii="Times New Roman" w:eastAsia="SimSun" w:hAnsi="Times New Roman" w:cs="Times New Roman"/>
                <w:sz w:val="20"/>
                <w:szCs w:val="20"/>
              </w:rPr>
            </w:pPr>
          </w:p>
        </w:tc>
        <w:tc>
          <w:tcPr>
            <w:tcW w:w="1260" w:type="dxa"/>
          </w:tcPr>
          <w:p w14:paraId="74DC2F7B" w14:textId="77777777" w:rsidR="0031261F" w:rsidRPr="00A64434" w:rsidRDefault="0031261F" w:rsidP="0031261F">
            <w:pPr>
              <w:widowControl w:val="0"/>
              <w:spacing w:after="0" w:line="240" w:lineRule="auto"/>
              <w:ind w:left="107"/>
              <w:rPr>
                <w:rFonts w:ascii="Times New Roman" w:eastAsia="SimSun" w:hAnsi="Times New Roman" w:cs="Times New Roman"/>
                <w:sz w:val="20"/>
                <w:szCs w:val="20"/>
              </w:rPr>
            </w:pPr>
          </w:p>
        </w:tc>
        <w:tc>
          <w:tcPr>
            <w:tcW w:w="1530" w:type="dxa"/>
          </w:tcPr>
          <w:p w14:paraId="3E166D48"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530" w:type="dxa"/>
          </w:tcPr>
          <w:p w14:paraId="7D6B36B3"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440" w:type="dxa"/>
          </w:tcPr>
          <w:p w14:paraId="151E5F2D"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350" w:type="dxa"/>
          </w:tcPr>
          <w:p w14:paraId="4935F56C"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440" w:type="dxa"/>
          </w:tcPr>
          <w:p w14:paraId="3615134A"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620" w:type="dxa"/>
          </w:tcPr>
          <w:p w14:paraId="6191DCAA"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r>
      <w:tr w:rsidR="0031261F" w:rsidRPr="00A64434" w14:paraId="01B6A79A" w14:textId="77777777" w:rsidTr="007E0788">
        <w:trPr>
          <w:trHeight w:val="275"/>
        </w:trPr>
        <w:tc>
          <w:tcPr>
            <w:tcW w:w="13320" w:type="dxa"/>
            <w:gridSpan w:val="9"/>
          </w:tcPr>
          <w:p w14:paraId="1BC8CEEA"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r w:rsidRPr="00A64434">
              <w:rPr>
                <w:rFonts w:ascii="Times New Roman" w:eastAsia="SimSun" w:hAnsi="Times New Roman" w:cs="Times New Roman"/>
                <w:i/>
                <w:iCs/>
                <w:sz w:val="20"/>
                <w:szCs w:val="20"/>
              </w:rPr>
              <w:t>Employment</w:t>
            </w:r>
          </w:p>
        </w:tc>
      </w:tr>
      <w:tr w:rsidR="0031261F" w:rsidRPr="00A64434" w14:paraId="5B18D612" w14:textId="77777777" w:rsidTr="007E0788">
        <w:trPr>
          <w:trHeight w:val="275"/>
        </w:trPr>
        <w:tc>
          <w:tcPr>
            <w:tcW w:w="1800" w:type="dxa"/>
          </w:tcPr>
          <w:p w14:paraId="57486216" w14:textId="77777777" w:rsidR="0031261F" w:rsidRPr="00A64434" w:rsidRDefault="0031261F" w:rsidP="0031261F">
            <w:pPr>
              <w:widowControl w:val="0"/>
              <w:spacing w:after="0" w:line="240" w:lineRule="auto"/>
              <w:ind w:left="107"/>
              <w:rPr>
                <w:rFonts w:ascii="Times New Roman" w:eastAsia="SimSun" w:hAnsi="Times New Roman" w:cs="Times New Roman"/>
                <w:sz w:val="20"/>
                <w:szCs w:val="20"/>
              </w:rPr>
            </w:pPr>
            <w:r w:rsidRPr="00A64434">
              <w:rPr>
                <w:rFonts w:ascii="Times New Roman" w:eastAsia="SimSun" w:hAnsi="Times New Roman" w:cs="Times New Roman"/>
                <w:sz w:val="20"/>
                <w:szCs w:val="20"/>
              </w:rPr>
              <w:lastRenderedPageBreak/>
              <w:t>Employed at baseline if adult</w:t>
            </w:r>
          </w:p>
        </w:tc>
        <w:tc>
          <w:tcPr>
            <w:tcW w:w="1350" w:type="dxa"/>
          </w:tcPr>
          <w:p w14:paraId="0EE7C71B" w14:textId="77777777" w:rsidR="0031261F" w:rsidRPr="00A64434" w:rsidRDefault="0031261F" w:rsidP="0031261F">
            <w:pPr>
              <w:widowControl w:val="0"/>
              <w:spacing w:after="0" w:line="240" w:lineRule="auto"/>
              <w:ind w:left="107"/>
              <w:rPr>
                <w:rFonts w:ascii="Times New Roman" w:eastAsia="SimSun" w:hAnsi="Times New Roman" w:cs="Times New Roman"/>
                <w:sz w:val="20"/>
                <w:szCs w:val="20"/>
              </w:rPr>
            </w:pPr>
          </w:p>
        </w:tc>
        <w:tc>
          <w:tcPr>
            <w:tcW w:w="1260" w:type="dxa"/>
          </w:tcPr>
          <w:p w14:paraId="6CCE0A82" w14:textId="77777777" w:rsidR="0031261F" w:rsidRPr="00A64434" w:rsidRDefault="0031261F" w:rsidP="0031261F">
            <w:pPr>
              <w:widowControl w:val="0"/>
              <w:spacing w:after="0" w:line="240" w:lineRule="auto"/>
              <w:ind w:left="107"/>
              <w:rPr>
                <w:rFonts w:ascii="Times New Roman" w:eastAsia="SimSun" w:hAnsi="Times New Roman" w:cs="Times New Roman"/>
                <w:sz w:val="20"/>
                <w:szCs w:val="20"/>
              </w:rPr>
            </w:pPr>
          </w:p>
        </w:tc>
        <w:tc>
          <w:tcPr>
            <w:tcW w:w="1530" w:type="dxa"/>
          </w:tcPr>
          <w:p w14:paraId="377603CE"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530" w:type="dxa"/>
          </w:tcPr>
          <w:p w14:paraId="457CC2F0"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440" w:type="dxa"/>
          </w:tcPr>
          <w:p w14:paraId="5E4F4781"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350" w:type="dxa"/>
          </w:tcPr>
          <w:p w14:paraId="2277034C"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440" w:type="dxa"/>
          </w:tcPr>
          <w:p w14:paraId="4AC62F82"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620" w:type="dxa"/>
          </w:tcPr>
          <w:p w14:paraId="30197135"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r>
      <w:tr w:rsidR="0031261F" w:rsidRPr="00A64434" w14:paraId="22C85184" w14:textId="77777777" w:rsidTr="007E0788">
        <w:trPr>
          <w:trHeight w:val="275"/>
        </w:trPr>
        <w:tc>
          <w:tcPr>
            <w:tcW w:w="1800" w:type="dxa"/>
          </w:tcPr>
          <w:p w14:paraId="62D945E1" w14:textId="77777777" w:rsidR="0031261F" w:rsidRPr="00A64434" w:rsidRDefault="0031261F" w:rsidP="0031261F">
            <w:pPr>
              <w:widowControl w:val="0"/>
              <w:spacing w:after="0" w:line="240" w:lineRule="auto"/>
              <w:ind w:left="107"/>
              <w:rPr>
                <w:rFonts w:ascii="Times New Roman" w:eastAsia="SimSun" w:hAnsi="Times New Roman" w:cs="Times New Roman"/>
                <w:sz w:val="20"/>
                <w:szCs w:val="20"/>
              </w:rPr>
            </w:pPr>
            <w:r w:rsidRPr="00A64434">
              <w:rPr>
                <w:rFonts w:ascii="Times New Roman" w:eastAsia="SimSun" w:hAnsi="Times New Roman" w:cs="Times New Roman"/>
                <w:sz w:val="20"/>
                <w:szCs w:val="20"/>
              </w:rPr>
              <w:t>Logged quarterly wages at baseline if adult</w:t>
            </w:r>
          </w:p>
        </w:tc>
        <w:tc>
          <w:tcPr>
            <w:tcW w:w="1350" w:type="dxa"/>
          </w:tcPr>
          <w:p w14:paraId="445AC4AB" w14:textId="77777777" w:rsidR="0031261F" w:rsidRPr="00A64434" w:rsidRDefault="0031261F" w:rsidP="0031261F">
            <w:pPr>
              <w:widowControl w:val="0"/>
              <w:spacing w:after="0" w:line="240" w:lineRule="auto"/>
              <w:ind w:left="107"/>
              <w:rPr>
                <w:rFonts w:ascii="Times New Roman" w:eastAsia="SimSun" w:hAnsi="Times New Roman" w:cs="Times New Roman"/>
                <w:sz w:val="20"/>
                <w:szCs w:val="20"/>
              </w:rPr>
            </w:pPr>
          </w:p>
        </w:tc>
        <w:tc>
          <w:tcPr>
            <w:tcW w:w="1260" w:type="dxa"/>
          </w:tcPr>
          <w:p w14:paraId="6937BE98" w14:textId="77777777" w:rsidR="0031261F" w:rsidRPr="00A64434" w:rsidRDefault="0031261F" w:rsidP="0031261F">
            <w:pPr>
              <w:widowControl w:val="0"/>
              <w:spacing w:after="0" w:line="240" w:lineRule="auto"/>
              <w:ind w:left="107"/>
              <w:rPr>
                <w:rFonts w:ascii="Times New Roman" w:eastAsia="SimSun" w:hAnsi="Times New Roman" w:cs="Times New Roman"/>
                <w:sz w:val="20"/>
                <w:szCs w:val="20"/>
              </w:rPr>
            </w:pPr>
          </w:p>
        </w:tc>
        <w:tc>
          <w:tcPr>
            <w:tcW w:w="1530" w:type="dxa"/>
          </w:tcPr>
          <w:p w14:paraId="1A97AB55"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530" w:type="dxa"/>
          </w:tcPr>
          <w:p w14:paraId="479494C0"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440" w:type="dxa"/>
          </w:tcPr>
          <w:p w14:paraId="2A1B5E6C"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350" w:type="dxa"/>
          </w:tcPr>
          <w:p w14:paraId="77021273"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440" w:type="dxa"/>
          </w:tcPr>
          <w:p w14:paraId="258AAEFB"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620" w:type="dxa"/>
          </w:tcPr>
          <w:p w14:paraId="5467878F"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r>
      <w:tr w:rsidR="0031261F" w:rsidRPr="00A64434" w14:paraId="6E45A755" w14:textId="77777777" w:rsidTr="007E0788">
        <w:trPr>
          <w:trHeight w:val="275"/>
        </w:trPr>
        <w:tc>
          <w:tcPr>
            <w:tcW w:w="13320" w:type="dxa"/>
            <w:gridSpan w:val="9"/>
          </w:tcPr>
          <w:p w14:paraId="79EC0340"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r w:rsidRPr="00A64434">
              <w:rPr>
                <w:rFonts w:ascii="Times New Roman" w:eastAsia="SimSun" w:hAnsi="Times New Roman" w:cs="Times New Roman"/>
                <w:i/>
                <w:iCs/>
                <w:sz w:val="20"/>
                <w:szCs w:val="20"/>
              </w:rPr>
              <w:t>SNAP eligibility</w:t>
            </w:r>
          </w:p>
        </w:tc>
      </w:tr>
      <w:tr w:rsidR="0031261F" w:rsidRPr="00A64434" w14:paraId="69323012" w14:textId="77777777" w:rsidTr="007E0788">
        <w:trPr>
          <w:trHeight w:val="275"/>
        </w:trPr>
        <w:tc>
          <w:tcPr>
            <w:tcW w:w="1800" w:type="dxa"/>
          </w:tcPr>
          <w:p w14:paraId="0131561A" w14:textId="77777777" w:rsidR="0031261F" w:rsidRPr="00A64434" w:rsidRDefault="0031261F" w:rsidP="0031261F">
            <w:pPr>
              <w:widowControl w:val="0"/>
              <w:spacing w:after="0" w:line="240" w:lineRule="auto"/>
              <w:ind w:left="107"/>
              <w:rPr>
                <w:rFonts w:ascii="Times New Roman" w:eastAsia="SimSun" w:hAnsi="Times New Roman" w:cs="Times New Roman"/>
                <w:sz w:val="20"/>
                <w:szCs w:val="20"/>
              </w:rPr>
            </w:pPr>
            <w:r w:rsidRPr="00A64434">
              <w:rPr>
                <w:rFonts w:ascii="Times New Roman" w:eastAsia="SimSun" w:hAnsi="Times New Roman" w:cs="Times New Roman"/>
                <w:sz w:val="20"/>
                <w:szCs w:val="20"/>
              </w:rPr>
              <w:t>Enrolled in SNAP at baseline</w:t>
            </w:r>
          </w:p>
        </w:tc>
        <w:tc>
          <w:tcPr>
            <w:tcW w:w="1350" w:type="dxa"/>
          </w:tcPr>
          <w:p w14:paraId="5CC0DE6A" w14:textId="77777777" w:rsidR="0031261F" w:rsidRPr="00A64434" w:rsidRDefault="0031261F" w:rsidP="0031261F">
            <w:pPr>
              <w:widowControl w:val="0"/>
              <w:spacing w:after="0" w:line="240" w:lineRule="auto"/>
              <w:ind w:left="107"/>
              <w:rPr>
                <w:rFonts w:ascii="Times New Roman" w:eastAsia="SimSun" w:hAnsi="Times New Roman" w:cs="Times New Roman"/>
                <w:sz w:val="20"/>
                <w:szCs w:val="20"/>
              </w:rPr>
            </w:pPr>
          </w:p>
        </w:tc>
        <w:tc>
          <w:tcPr>
            <w:tcW w:w="1260" w:type="dxa"/>
          </w:tcPr>
          <w:p w14:paraId="6E216079" w14:textId="77777777" w:rsidR="0031261F" w:rsidRPr="00A64434" w:rsidRDefault="0031261F" w:rsidP="0031261F">
            <w:pPr>
              <w:widowControl w:val="0"/>
              <w:spacing w:after="0" w:line="240" w:lineRule="auto"/>
              <w:ind w:left="107"/>
              <w:rPr>
                <w:rFonts w:ascii="Times New Roman" w:eastAsia="SimSun" w:hAnsi="Times New Roman" w:cs="Times New Roman"/>
                <w:sz w:val="20"/>
                <w:szCs w:val="20"/>
              </w:rPr>
            </w:pPr>
          </w:p>
        </w:tc>
        <w:tc>
          <w:tcPr>
            <w:tcW w:w="1530" w:type="dxa"/>
          </w:tcPr>
          <w:p w14:paraId="117EF0B4"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530" w:type="dxa"/>
          </w:tcPr>
          <w:p w14:paraId="4DE4EED9"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440" w:type="dxa"/>
          </w:tcPr>
          <w:p w14:paraId="62ABE348"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350" w:type="dxa"/>
          </w:tcPr>
          <w:p w14:paraId="773B22EF"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440" w:type="dxa"/>
          </w:tcPr>
          <w:p w14:paraId="32B82C9A"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620" w:type="dxa"/>
          </w:tcPr>
          <w:p w14:paraId="5E93DA7F"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r>
      <w:tr w:rsidR="0031261F" w:rsidRPr="00A64434" w14:paraId="3990EB2A" w14:textId="77777777" w:rsidTr="007E0788">
        <w:trPr>
          <w:trHeight w:val="275"/>
        </w:trPr>
        <w:tc>
          <w:tcPr>
            <w:tcW w:w="13320" w:type="dxa"/>
            <w:gridSpan w:val="9"/>
          </w:tcPr>
          <w:p w14:paraId="456B1EFF"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r w:rsidRPr="00A64434">
              <w:rPr>
                <w:rFonts w:ascii="Times New Roman" w:eastAsia="SimSun" w:hAnsi="Times New Roman" w:cs="Times New Roman"/>
                <w:i/>
                <w:sz w:val="20"/>
                <w:szCs w:val="20"/>
              </w:rPr>
              <w:t>Income</w:t>
            </w:r>
          </w:p>
        </w:tc>
      </w:tr>
      <w:tr w:rsidR="0031261F" w:rsidRPr="00A64434" w14:paraId="0234B0F4" w14:textId="77777777" w:rsidTr="007E0788">
        <w:trPr>
          <w:trHeight w:val="275"/>
        </w:trPr>
        <w:tc>
          <w:tcPr>
            <w:tcW w:w="1800" w:type="dxa"/>
          </w:tcPr>
          <w:p w14:paraId="079A6B86" w14:textId="77777777" w:rsidR="0031261F" w:rsidRPr="00A64434" w:rsidRDefault="0031261F" w:rsidP="0031261F">
            <w:pPr>
              <w:widowControl w:val="0"/>
              <w:spacing w:after="0" w:line="240" w:lineRule="auto"/>
              <w:ind w:left="107"/>
              <w:rPr>
                <w:rFonts w:ascii="Times New Roman" w:eastAsia="SimSun" w:hAnsi="Times New Roman" w:cs="Times New Roman"/>
                <w:sz w:val="20"/>
                <w:szCs w:val="20"/>
              </w:rPr>
            </w:pPr>
            <w:r w:rsidRPr="00A64434">
              <w:rPr>
                <w:rFonts w:ascii="Times New Roman" w:eastAsia="SimSun" w:hAnsi="Times New Roman" w:cs="Times New Roman"/>
                <w:sz w:val="20"/>
                <w:szCs w:val="20"/>
              </w:rPr>
              <w:t>Average baseline income of enrollees</w:t>
            </w:r>
          </w:p>
        </w:tc>
        <w:tc>
          <w:tcPr>
            <w:tcW w:w="1350" w:type="dxa"/>
          </w:tcPr>
          <w:p w14:paraId="4A1BAF2C" w14:textId="77777777" w:rsidR="0031261F" w:rsidRPr="00A64434" w:rsidRDefault="0031261F" w:rsidP="0031261F">
            <w:pPr>
              <w:widowControl w:val="0"/>
              <w:spacing w:after="0" w:line="240" w:lineRule="auto"/>
              <w:ind w:left="107"/>
              <w:rPr>
                <w:rFonts w:ascii="Times New Roman" w:eastAsia="SimSun" w:hAnsi="Times New Roman" w:cs="Times New Roman"/>
                <w:sz w:val="20"/>
                <w:szCs w:val="20"/>
              </w:rPr>
            </w:pPr>
          </w:p>
        </w:tc>
        <w:tc>
          <w:tcPr>
            <w:tcW w:w="1260" w:type="dxa"/>
          </w:tcPr>
          <w:p w14:paraId="231C0D5E" w14:textId="77777777" w:rsidR="0031261F" w:rsidRPr="00A64434" w:rsidRDefault="0031261F" w:rsidP="0031261F">
            <w:pPr>
              <w:widowControl w:val="0"/>
              <w:spacing w:after="0" w:line="240" w:lineRule="auto"/>
              <w:ind w:left="107"/>
              <w:rPr>
                <w:rFonts w:ascii="Times New Roman" w:eastAsia="SimSun" w:hAnsi="Times New Roman" w:cs="Times New Roman"/>
                <w:sz w:val="20"/>
                <w:szCs w:val="20"/>
              </w:rPr>
            </w:pPr>
          </w:p>
        </w:tc>
        <w:tc>
          <w:tcPr>
            <w:tcW w:w="1530" w:type="dxa"/>
          </w:tcPr>
          <w:p w14:paraId="06399596"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530" w:type="dxa"/>
          </w:tcPr>
          <w:p w14:paraId="6A2C4513"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440" w:type="dxa"/>
          </w:tcPr>
          <w:p w14:paraId="3F62E2D6"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350" w:type="dxa"/>
          </w:tcPr>
          <w:p w14:paraId="4FA50C06"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440" w:type="dxa"/>
          </w:tcPr>
          <w:p w14:paraId="09CB2BAF"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620" w:type="dxa"/>
          </w:tcPr>
          <w:p w14:paraId="52578275"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r>
      <w:tr w:rsidR="0031261F" w:rsidRPr="00A64434" w14:paraId="03B6355F" w14:textId="77777777" w:rsidTr="007E0788">
        <w:trPr>
          <w:trHeight w:val="275"/>
        </w:trPr>
        <w:tc>
          <w:tcPr>
            <w:tcW w:w="1800" w:type="dxa"/>
          </w:tcPr>
          <w:p w14:paraId="3A752A14" w14:textId="77777777" w:rsidR="0031261F" w:rsidRPr="00A64434" w:rsidRDefault="0031261F" w:rsidP="0031261F">
            <w:pPr>
              <w:widowControl w:val="0"/>
              <w:spacing w:after="0" w:line="240" w:lineRule="auto"/>
              <w:ind w:left="107"/>
              <w:rPr>
                <w:rFonts w:ascii="Times New Roman" w:eastAsia="SimSun" w:hAnsi="Times New Roman" w:cs="Times New Roman"/>
                <w:sz w:val="20"/>
                <w:szCs w:val="20"/>
              </w:rPr>
            </w:pPr>
            <w:bookmarkStart w:id="107" w:name="_Hlk108685058"/>
            <w:r w:rsidRPr="00A64434">
              <w:rPr>
                <w:rFonts w:ascii="Times New Roman" w:eastAsia="SimSun" w:hAnsi="Times New Roman" w:cs="Times New Roman"/>
                <w:sz w:val="20"/>
                <w:szCs w:val="20"/>
              </w:rPr>
              <w:t>Below median household income</w:t>
            </w:r>
          </w:p>
        </w:tc>
        <w:tc>
          <w:tcPr>
            <w:tcW w:w="1350" w:type="dxa"/>
          </w:tcPr>
          <w:p w14:paraId="3BDC05E7" w14:textId="77777777" w:rsidR="0031261F" w:rsidRPr="00A64434" w:rsidRDefault="0031261F" w:rsidP="0031261F">
            <w:pPr>
              <w:widowControl w:val="0"/>
              <w:spacing w:after="0" w:line="240" w:lineRule="auto"/>
              <w:ind w:left="107"/>
              <w:rPr>
                <w:rFonts w:ascii="Times New Roman" w:eastAsia="SimSun" w:hAnsi="Times New Roman" w:cs="Times New Roman"/>
                <w:sz w:val="20"/>
                <w:szCs w:val="20"/>
              </w:rPr>
            </w:pPr>
          </w:p>
        </w:tc>
        <w:tc>
          <w:tcPr>
            <w:tcW w:w="1260" w:type="dxa"/>
          </w:tcPr>
          <w:p w14:paraId="02DB4816" w14:textId="77777777" w:rsidR="0031261F" w:rsidRPr="00A64434" w:rsidRDefault="0031261F" w:rsidP="0031261F">
            <w:pPr>
              <w:widowControl w:val="0"/>
              <w:spacing w:after="0" w:line="240" w:lineRule="auto"/>
              <w:ind w:left="107"/>
              <w:rPr>
                <w:rFonts w:ascii="Times New Roman" w:eastAsia="SimSun" w:hAnsi="Times New Roman" w:cs="Times New Roman"/>
                <w:sz w:val="20"/>
                <w:szCs w:val="20"/>
              </w:rPr>
            </w:pPr>
          </w:p>
        </w:tc>
        <w:tc>
          <w:tcPr>
            <w:tcW w:w="1530" w:type="dxa"/>
          </w:tcPr>
          <w:p w14:paraId="31692D50"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530" w:type="dxa"/>
          </w:tcPr>
          <w:p w14:paraId="2AFC2E2F"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440" w:type="dxa"/>
          </w:tcPr>
          <w:p w14:paraId="27847C92"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350" w:type="dxa"/>
          </w:tcPr>
          <w:p w14:paraId="20ABA90F"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440" w:type="dxa"/>
          </w:tcPr>
          <w:p w14:paraId="74816AE1"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620" w:type="dxa"/>
          </w:tcPr>
          <w:p w14:paraId="23EE300D"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r>
      <w:tr w:rsidR="0031261F" w:rsidRPr="00A64434" w14:paraId="5FAD8EF7" w14:textId="77777777" w:rsidTr="007E0788">
        <w:trPr>
          <w:trHeight w:val="275"/>
        </w:trPr>
        <w:tc>
          <w:tcPr>
            <w:tcW w:w="1800" w:type="dxa"/>
          </w:tcPr>
          <w:p w14:paraId="002A3E67" w14:textId="77777777" w:rsidR="0031261F" w:rsidRPr="00A64434" w:rsidRDefault="0031261F" w:rsidP="0031261F">
            <w:pPr>
              <w:widowControl w:val="0"/>
              <w:spacing w:after="0" w:line="240" w:lineRule="auto"/>
              <w:ind w:left="107"/>
              <w:rPr>
                <w:rFonts w:ascii="Times New Roman" w:eastAsia="SimSun" w:hAnsi="Times New Roman" w:cs="Times New Roman"/>
                <w:sz w:val="20"/>
                <w:szCs w:val="20"/>
              </w:rPr>
            </w:pPr>
            <w:r w:rsidRPr="00A64434">
              <w:rPr>
                <w:rFonts w:ascii="Times New Roman" w:eastAsia="SimSun" w:hAnsi="Times New Roman" w:cs="Times New Roman"/>
                <w:sz w:val="20"/>
                <w:szCs w:val="20"/>
              </w:rPr>
              <w:t>Case had childless adults with baseline household income &gt;50% FPL</w:t>
            </w:r>
          </w:p>
        </w:tc>
        <w:tc>
          <w:tcPr>
            <w:tcW w:w="1350" w:type="dxa"/>
          </w:tcPr>
          <w:p w14:paraId="6FA8B46E" w14:textId="77777777" w:rsidR="0031261F" w:rsidRPr="00A64434" w:rsidRDefault="0031261F" w:rsidP="0031261F">
            <w:pPr>
              <w:widowControl w:val="0"/>
              <w:spacing w:after="0" w:line="240" w:lineRule="auto"/>
              <w:ind w:left="107"/>
              <w:rPr>
                <w:rFonts w:ascii="Times New Roman" w:eastAsia="SimSun" w:hAnsi="Times New Roman" w:cs="Times New Roman"/>
                <w:sz w:val="20"/>
                <w:szCs w:val="20"/>
              </w:rPr>
            </w:pPr>
          </w:p>
        </w:tc>
        <w:tc>
          <w:tcPr>
            <w:tcW w:w="1260" w:type="dxa"/>
          </w:tcPr>
          <w:p w14:paraId="361ED6F3" w14:textId="77777777" w:rsidR="0031261F" w:rsidRPr="00A64434" w:rsidRDefault="0031261F" w:rsidP="0031261F">
            <w:pPr>
              <w:widowControl w:val="0"/>
              <w:spacing w:after="0" w:line="240" w:lineRule="auto"/>
              <w:ind w:left="107"/>
              <w:rPr>
                <w:rFonts w:ascii="Times New Roman" w:eastAsia="SimSun" w:hAnsi="Times New Roman" w:cs="Times New Roman"/>
                <w:sz w:val="20"/>
                <w:szCs w:val="20"/>
              </w:rPr>
            </w:pPr>
          </w:p>
        </w:tc>
        <w:tc>
          <w:tcPr>
            <w:tcW w:w="1530" w:type="dxa"/>
          </w:tcPr>
          <w:p w14:paraId="5828FB39"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530" w:type="dxa"/>
          </w:tcPr>
          <w:p w14:paraId="373A9678"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440" w:type="dxa"/>
          </w:tcPr>
          <w:p w14:paraId="5DAB4E7C"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350" w:type="dxa"/>
          </w:tcPr>
          <w:p w14:paraId="0FEEE389"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440" w:type="dxa"/>
          </w:tcPr>
          <w:p w14:paraId="5A9BB53E"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620" w:type="dxa"/>
          </w:tcPr>
          <w:p w14:paraId="2284E763"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r>
      <w:tr w:rsidR="0031261F" w:rsidRPr="00A64434" w14:paraId="5F68645B" w14:textId="77777777" w:rsidTr="007E0788">
        <w:trPr>
          <w:trHeight w:val="275"/>
        </w:trPr>
        <w:tc>
          <w:tcPr>
            <w:tcW w:w="1800" w:type="dxa"/>
          </w:tcPr>
          <w:p w14:paraId="205276F2" w14:textId="77777777" w:rsidR="0031261F" w:rsidRPr="00A64434" w:rsidRDefault="0031261F" w:rsidP="0031261F">
            <w:pPr>
              <w:widowControl w:val="0"/>
              <w:spacing w:after="0" w:line="240" w:lineRule="auto"/>
              <w:ind w:left="107"/>
              <w:rPr>
                <w:rFonts w:ascii="Times New Roman" w:eastAsia="SimSun" w:hAnsi="Times New Roman" w:cs="Times New Roman"/>
                <w:sz w:val="20"/>
                <w:szCs w:val="20"/>
              </w:rPr>
            </w:pPr>
            <w:r w:rsidRPr="00A64434">
              <w:rPr>
                <w:rFonts w:ascii="Times New Roman" w:eastAsia="SimSun" w:hAnsi="Times New Roman" w:cs="Times New Roman"/>
                <w:sz w:val="20"/>
                <w:szCs w:val="20"/>
              </w:rPr>
              <w:t>If adult, case had enrolled children with baseline household income &gt;200% FPL</w:t>
            </w:r>
          </w:p>
        </w:tc>
        <w:tc>
          <w:tcPr>
            <w:tcW w:w="1350" w:type="dxa"/>
          </w:tcPr>
          <w:p w14:paraId="16A9D3E5" w14:textId="77777777" w:rsidR="0031261F" w:rsidRPr="00A64434" w:rsidRDefault="0031261F" w:rsidP="0031261F">
            <w:pPr>
              <w:widowControl w:val="0"/>
              <w:spacing w:after="0" w:line="240" w:lineRule="auto"/>
              <w:ind w:left="107"/>
              <w:rPr>
                <w:rFonts w:ascii="Times New Roman" w:eastAsia="SimSun" w:hAnsi="Times New Roman" w:cs="Times New Roman"/>
                <w:sz w:val="20"/>
                <w:szCs w:val="20"/>
              </w:rPr>
            </w:pPr>
          </w:p>
        </w:tc>
        <w:tc>
          <w:tcPr>
            <w:tcW w:w="1260" w:type="dxa"/>
          </w:tcPr>
          <w:p w14:paraId="0C32B197" w14:textId="77777777" w:rsidR="0031261F" w:rsidRPr="00A64434" w:rsidRDefault="0031261F" w:rsidP="0031261F">
            <w:pPr>
              <w:widowControl w:val="0"/>
              <w:spacing w:after="0" w:line="240" w:lineRule="auto"/>
              <w:ind w:left="107"/>
              <w:rPr>
                <w:rFonts w:ascii="Times New Roman" w:eastAsia="SimSun" w:hAnsi="Times New Roman" w:cs="Times New Roman"/>
                <w:sz w:val="20"/>
                <w:szCs w:val="20"/>
              </w:rPr>
            </w:pPr>
          </w:p>
        </w:tc>
        <w:tc>
          <w:tcPr>
            <w:tcW w:w="1530" w:type="dxa"/>
          </w:tcPr>
          <w:p w14:paraId="0FD3A694"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530" w:type="dxa"/>
          </w:tcPr>
          <w:p w14:paraId="45AA427F"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440" w:type="dxa"/>
          </w:tcPr>
          <w:p w14:paraId="2FC5EDF6"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350" w:type="dxa"/>
          </w:tcPr>
          <w:p w14:paraId="5746B874"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440" w:type="dxa"/>
          </w:tcPr>
          <w:p w14:paraId="4F1F1BEC"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620" w:type="dxa"/>
          </w:tcPr>
          <w:p w14:paraId="777F0825"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r>
      <w:tr w:rsidR="0031261F" w:rsidRPr="00A64434" w14:paraId="7D39A899" w14:textId="77777777" w:rsidTr="007E0788">
        <w:trPr>
          <w:trHeight w:val="275"/>
        </w:trPr>
        <w:tc>
          <w:tcPr>
            <w:tcW w:w="13320" w:type="dxa"/>
            <w:gridSpan w:val="9"/>
          </w:tcPr>
          <w:p w14:paraId="42DEED12" w14:textId="77777777" w:rsidR="0031261F" w:rsidRPr="00A64434" w:rsidRDefault="0031261F" w:rsidP="0031261F">
            <w:pPr>
              <w:widowControl w:val="0"/>
              <w:spacing w:after="0" w:line="240" w:lineRule="auto"/>
              <w:rPr>
                <w:rFonts w:ascii="Times New Roman" w:eastAsia="SimSun" w:hAnsi="Times New Roman" w:cs="Times New Roman"/>
                <w:i/>
                <w:iCs/>
                <w:sz w:val="20"/>
                <w:szCs w:val="20"/>
              </w:rPr>
            </w:pPr>
            <w:r w:rsidRPr="00A64434">
              <w:rPr>
                <w:rFonts w:ascii="Times New Roman" w:eastAsia="SimSun" w:hAnsi="Times New Roman" w:cs="Times New Roman"/>
                <w:i/>
                <w:iCs/>
                <w:sz w:val="20"/>
                <w:szCs w:val="20"/>
              </w:rPr>
              <w:t>Children in case</w:t>
            </w:r>
          </w:p>
        </w:tc>
      </w:tr>
      <w:bookmarkEnd w:id="107"/>
      <w:tr w:rsidR="0031261F" w:rsidRPr="00A64434" w14:paraId="27D80BAF" w14:textId="77777777" w:rsidTr="007E0788">
        <w:trPr>
          <w:trHeight w:val="275"/>
        </w:trPr>
        <w:tc>
          <w:tcPr>
            <w:tcW w:w="1800" w:type="dxa"/>
          </w:tcPr>
          <w:p w14:paraId="2805E65A" w14:textId="77777777" w:rsidR="0031261F" w:rsidRPr="00A64434" w:rsidRDefault="0031261F" w:rsidP="0031261F">
            <w:pPr>
              <w:widowControl w:val="0"/>
              <w:spacing w:after="0" w:line="240" w:lineRule="auto"/>
              <w:ind w:left="107"/>
              <w:rPr>
                <w:rFonts w:ascii="Times New Roman" w:eastAsia="SimSun" w:hAnsi="Times New Roman" w:cs="Times New Roman"/>
                <w:sz w:val="20"/>
                <w:szCs w:val="20"/>
              </w:rPr>
            </w:pPr>
            <w:r w:rsidRPr="00A64434">
              <w:rPr>
                <w:rFonts w:ascii="Times New Roman" w:eastAsia="SimSun" w:hAnsi="Times New Roman" w:cs="Times New Roman"/>
                <w:sz w:val="20"/>
                <w:szCs w:val="20"/>
              </w:rPr>
              <w:t>If adult, case had any children</w:t>
            </w:r>
          </w:p>
        </w:tc>
        <w:tc>
          <w:tcPr>
            <w:tcW w:w="1350" w:type="dxa"/>
          </w:tcPr>
          <w:p w14:paraId="0562CC69" w14:textId="77777777" w:rsidR="0031261F" w:rsidRPr="00A64434" w:rsidRDefault="0031261F" w:rsidP="0031261F">
            <w:pPr>
              <w:widowControl w:val="0"/>
              <w:spacing w:after="0" w:line="240" w:lineRule="auto"/>
              <w:ind w:left="107"/>
              <w:rPr>
                <w:rFonts w:ascii="Times New Roman" w:eastAsia="SimSun" w:hAnsi="Times New Roman" w:cs="Times New Roman"/>
                <w:sz w:val="20"/>
                <w:szCs w:val="20"/>
              </w:rPr>
            </w:pPr>
          </w:p>
        </w:tc>
        <w:tc>
          <w:tcPr>
            <w:tcW w:w="1260" w:type="dxa"/>
          </w:tcPr>
          <w:p w14:paraId="3A489716" w14:textId="77777777" w:rsidR="0031261F" w:rsidRPr="00A64434" w:rsidRDefault="0031261F" w:rsidP="0031261F">
            <w:pPr>
              <w:widowControl w:val="0"/>
              <w:spacing w:after="0" w:line="240" w:lineRule="auto"/>
              <w:ind w:left="107"/>
              <w:rPr>
                <w:rFonts w:ascii="Times New Roman" w:eastAsia="SimSun" w:hAnsi="Times New Roman" w:cs="Times New Roman"/>
                <w:sz w:val="20"/>
                <w:szCs w:val="20"/>
              </w:rPr>
            </w:pPr>
          </w:p>
        </w:tc>
        <w:tc>
          <w:tcPr>
            <w:tcW w:w="1530" w:type="dxa"/>
          </w:tcPr>
          <w:p w14:paraId="0DD8F0A6"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530" w:type="dxa"/>
          </w:tcPr>
          <w:p w14:paraId="5694D8FC"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440" w:type="dxa"/>
          </w:tcPr>
          <w:p w14:paraId="27551CBB"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350" w:type="dxa"/>
          </w:tcPr>
          <w:p w14:paraId="073BFBF7"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440" w:type="dxa"/>
          </w:tcPr>
          <w:p w14:paraId="233DF7E4"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620" w:type="dxa"/>
          </w:tcPr>
          <w:p w14:paraId="1B5BB268"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r>
      <w:tr w:rsidR="0031261F" w:rsidRPr="00A64434" w14:paraId="42E31E0D" w14:textId="77777777" w:rsidTr="007E0788">
        <w:trPr>
          <w:trHeight w:val="278"/>
        </w:trPr>
        <w:tc>
          <w:tcPr>
            <w:tcW w:w="13320" w:type="dxa"/>
            <w:gridSpan w:val="9"/>
          </w:tcPr>
          <w:p w14:paraId="2645127D"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r w:rsidRPr="00A64434">
              <w:rPr>
                <w:rFonts w:ascii="Times New Roman" w:eastAsia="SimSun" w:hAnsi="Times New Roman" w:cs="Times New Roman"/>
                <w:i/>
                <w:iCs/>
                <w:sz w:val="20"/>
                <w:szCs w:val="20"/>
              </w:rPr>
              <w:t>Healthcare spending</w:t>
            </w:r>
          </w:p>
        </w:tc>
      </w:tr>
      <w:tr w:rsidR="0031261F" w:rsidRPr="00A64434" w14:paraId="3D3F4BFD" w14:textId="77777777" w:rsidTr="007E0788">
        <w:trPr>
          <w:trHeight w:val="278"/>
        </w:trPr>
        <w:tc>
          <w:tcPr>
            <w:tcW w:w="1800" w:type="dxa"/>
          </w:tcPr>
          <w:p w14:paraId="1E04ADFE" w14:textId="77777777" w:rsidR="0031261F" w:rsidRPr="00A64434" w:rsidRDefault="0031261F" w:rsidP="0031261F">
            <w:pPr>
              <w:widowControl w:val="0"/>
              <w:spacing w:after="0" w:line="240" w:lineRule="auto"/>
              <w:ind w:left="107"/>
              <w:rPr>
                <w:rFonts w:ascii="Times New Roman" w:eastAsia="SimSun" w:hAnsi="Times New Roman" w:cs="Times New Roman"/>
                <w:sz w:val="20"/>
                <w:szCs w:val="20"/>
              </w:rPr>
            </w:pPr>
            <w:r w:rsidRPr="00A64434">
              <w:rPr>
                <w:rFonts w:ascii="Times New Roman" w:eastAsia="SimSun" w:hAnsi="Times New Roman" w:cs="Times New Roman"/>
                <w:sz w:val="20"/>
                <w:szCs w:val="20"/>
              </w:rPr>
              <w:t>Average baseline health care costs (raw)</w:t>
            </w:r>
          </w:p>
        </w:tc>
        <w:tc>
          <w:tcPr>
            <w:tcW w:w="1350" w:type="dxa"/>
          </w:tcPr>
          <w:p w14:paraId="3493B7E0" w14:textId="77777777" w:rsidR="0031261F" w:rsidRPr="00A64434" w:rsidRDefault="0031261F" w:rsidP="0031261F">
            <w:pPr>
              <w:widowControl w:val="0"/>
              <w:spacing w:after="0" w:line="240" w:lineRule="auto"/>
              <w:ind w:left="107"/>
              <w:rPr>
                <w:rFonts w:ascii="Times New Roman" w:eastAsia="SimSun" w:hAnsi="Times New Roman" w:cs="Times New Roman"/>
                <w:sz w:val="20"/>
                <w:szCs w:val="20"/>
              </w:rPr>
            </w:pPr>
          </w:p>
        </w:tc>
        <w:tc>
          <w:tcPr>
            <w:tcW w:w="1260" w:type="dxa"/>
          </w:tcPr>
          <w:p w14:paraId="2201D49C" w14:textId="77777777" w:rsidR="0031261F" w:rsidRPr="00A64434" w:rsidRDefault="0031261F" w:rsidP="0031261F">
            <w:pPr>
              <w:widowControl w:val="0"/>
              <w:spacing w:after="0" w:line="240" w:lineRule="auto"/>
              <w:ind w:left="107"/>
              <w:rPr>
                <w:rFonts w:ascii="Times New Roman" w:eastAsia="SimSun" w:hAnsi="Times New Roman" w:cs="Times New Roman"/>
                <w:sz w:val="20"/>
                <w:szCs w:val="20"/>
              </w:rPr>
            </w:pPr>
          </w:p>
        </w:tc>
        <w:tc>
          <w:tcPr>
            <w:tcW w:w="1530" w:type="dxa"/>
          </w:tcPr>
          <w:p w14:paraId="3B461C0B"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530" w:type="dxa"/>
          </w:tcPr>
          <w:p w14:paraId="0BAEB4C1"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440" w:type="dxa"/>
          </w:tcPr>
          <w:p w14:paraId="48591306"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350" w:type="dxa"/>
          </w:tcPr>
          <w:p w14:paraId="1C3BAEE4"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440" w:type="dxa"/>
          </w:tcPr>
          <w:p w14:paraId="38B10EE9"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620" w:type="dxa"/>
          </w:tcPr>
          <w:p w14:paraId="7B95CF51"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r>
      <w:tr w:rsidR="0031261F" w:rsidRPr="00A64434" w14:paraId="75177D5D" w14:textId="77777777" w:rsidTr="007E0788">
        <w:trPr>
          <w:trHeight w:val="275"/>
        </w:trPr>
        <w:tc>
          <w:tcPr>
            <w:tcW w:w="1800" w:type="dxa"/>
          </w:tcPr>
          <w:p w14:paraId="4053029A" w14:textId="77777777" w:rsidR="0031261F" w:rsidRPr="00A64434" w:rsidRDefault="0031261F" w:rsidP="0031261F">
            <w:pPr>
              <w:widowControl w:val="0"/>
              <w:spacing w:after="0" w:line="240" w:lineRule="auto"/>
              <w:ind w:left="107"/>
              <w:rPr>
                <w:rFonts w:ascii="Times New Roman" w:eastAsia="SimSun" w:hAnsi="Times New Roman" w:cs="Times New Roman"/>
                <w:sz w:val="20"/>
                <w:szCs w:val="20"/>
              </w:rPr>
            </w:pPr>
            <w:r w:rsidRPr="00A64434">
              <w:rPr>
                <w:rFonts w:ascii="Times New Roman" w:eastAsia="SimSun" w:hAnsi="Times New Roman" w:cs="Times New Roman"/>
                <w:sz w:val="20"/>
                <w:szCs w:val="20"/>
              </w:rPr>
              <w:t>Average baseline health care costs (logged)</w:t>
            </w:r>
          </w:p>
        </w:tc>
        <w:tc>
          <w:tcPr>
            <w:tcW w:w="1350" w:type="dxa"/>
          </w:tcPr>
          <w:p w14:paraId="4B9791AE"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260" w:type="dxa"/>
          </w:tcPr>
          <w:p w14:paraId="10BCA1D9"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530" w:type="dxa"/>
          </w:tcPr>
          <w:p w14:paraId="2F99A8F2"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530" w:type="dxa"/>
          </w:tcPr>
          <w:p w14:paraId="34F31EB6"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440" w:type="dxa"/>
          </w:tcPr>
          <w:p w14:paraId="6DEDFAF0"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350" w:type="dxa"/>
          </w:tcPr>
          <w:p w14:paraId="5DC0CCAF"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440" w:type="dxa"/>
          </w:tcPr>
          <w:p w14:paraId="48794D62"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620" w:type="dxa"/>
          </w:tcPr>
          <w:p w14:paraId="709A9372"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r>
      <w:tr w:rsidR="0031261F" w:rsidRPr="00A64434" w14:paraId="62998DF9" w14:textId="77777777" w:rsidTr="007E0788">
        <w:trPr>
          <w:trHeight w:val="275"/>
        </w:trPr>
        <w:tc>
          <w:tcPr>
            <w:tcW w:w="1800" w:type="dxa"/>
          </w:tcPr>
          <w:p w14:paraId="213149DB" w14:textId="77777777" w:rsidR="0031261F" w:rsidRPr="00A64434" w:rsidRDefault="0031261F" w:rsidP="0031261F">
            <w:pPr>
              <w:widowControl w:val="0"/>
              <w:spacing w:after="0" w:line="240" w:lineRule="auto"/>
              <w:ind w:left="107"/>
              <w:rPr>
                <w:rFonts w:ascii="Times New Roman" w:eastAsia="SimSun" w:hAnsi="Times New Roman" w:cs="Times New Roman"/>
                <w:sz w:val="20"/>
                <w:szCs w:val="20"/>
              </w:rPr>
            </w:pPr>
            <w:r w:rsidRPr="00A64434">
              <w:rPr>
                <w:rFonts w:ascii="Times New Roman" w:eastAsia="SimSun" w:hAnsi="Times New Roman" w:cs="Times New Roman"/>
                <w:sz w:val="20"/>
                <w:szCs w:val="20"/>
              </w:rPr>
              <w:t>Baseline health care costs above sample median</w:t>
            </w:r>
          </w:p>
        </w:tc>
        <w:tc>
          <w:tcPr>
            <w:tcW w:w="1350" w:type="dxa"/>
          </w:tcPr>
          <w:p w14:paraId="7AEB0DC7"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260" w:type="dxa"/>
          </w:tcPr>
          <w:p w14:paraId="267C867A"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530" w:type="dxa"/>
          </w:tcPr>
          <w:p w14:paraId="123FC17A"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530" w:type="dxa"/>
          </w:tcPr>
          <w:p w14:paraId="32EE1FEA"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440" w:type="dxa"/>
          </w:tcPr>
          <w:p w14:paraId="744B2F7E"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350" w:type="dxa"/>
          </w:tcPr>
          <w:p w14:paraId="0369ECAA"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440" w:type="dxa"/>
          </w:tcPr>
          <w:p w14:paraId="11A8DADA"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620" w:type="dxa"/>
          </w:tcPr>
          <w:p w14:paraId="15E08D4D"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r>
      <w:tr w:rsidR="0031261F" w:rsidRPr="00A64434" w14:paraId="6DF055D5" w14:textId="77777777" w:rsidTr="007E0788">
        <w:trPr>
          <w:trHeight w:val="275"/>
        </w:trPr>
        <w:tc>
          <w:tcPr>
            <w:tcW w:w="13320" w:type="dxa"/>
            <w:gridSpan w:val="9"/>
          </w:tcPr>
          <w:p w14:paraId="37E882D7"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r w:rsidRPr="00A64434">
              <w:rPr>
                <w:rFonts w:ascii="Times New Roman" w:eastAsia="SimSun" w:hAnsi="Times New Roman" w:cs="Times New Roman"/>
                <w:i/>
                <w:iCs/>
                <w:sz w:val="20"/>
                <w:szCs w:val="20"/>
              </w:rPr>
              <w:t>Healthcare usage (proportion)</w:t>
            </w:r>
          </w:p>
        </w:tc>
      </w:tr>
      <w:tr w:rsidR="0031261F" w:rsidRPr="00A64434" w14:paraId="65B9AB48" w14:textId="77777777" w:rsidTr="007E0788">
        <w:trPr>
          <w:trHeight w:val="275"/>
        </w:trPr>
        <w:tc>
          <w:tcPr>
            <w:tcW w:w="1800" w:type="dxa"/>
          </w:tcPr>
          <w:p w14:paraId="3819C384" w14:textId="77777777" w:rsidR="0031261F" w:rsidRPr="00A64434" w:rsidRDefault="0031261F" w:rsidP="0031261F">
            <w:pPr>
              <w:widowControl w:val="0"/>
              <w:spacing w:after="0" w:line="240" w:lineRule="auto"/>
              <w:ind w:left="107"/>
              <w:rPr>
                <w:rFonts w:ascii="Times New Roman" w:eastAsia="SimSun" w:hAnsi="Times New Roman" w:cs="Times New Roman"/>
                <w:sz w:val="20"/>
                <w:szCs w:val="20"/>
              </w:rPr>
            </w:pPr>
            <w:r w:rsidRPr="00A64434">
              <w:rPr>
                <w:rFonts w:ascii="Times New Roman" w:eastAsia="SimSun" w:hAnsi="Times New Roman" w:cs="Times New Roman"/>
                <w:sz w:val="20"/>
                <w:szCs w:val="20"/>
              </w:rPr>
              <w:t xml:space="preserve">Medicaid-covered usage of inpatient </w:t>
            </w:r>
            <w:r w:rsidRPr="00A64434">
              <w:rPr>
                <w:rFonts w:ascii="Times New Roman" w:eastAsia="SimSun" w:hAnsi="Times New Roman" w:cs="Times New Roman"/>
                <w:sz w:val="20"/>
                <w:szCs w:val="20"/>
              </w:rPr>
              <w:lastRenderedPageBreak/>
              <w:t>care during the public health emergency period</w:t>
            </w:r>
          </w:p>
        </w:tc>
        <w:tc>
          <w:tcPr>
            <w:tcW w:w="1350" w:type="dxa"/>
          </w:tcPr>
          <w:p w14:paraId="4F6E7199"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260" w:type="dxa"/>
          </w:tcPr>
          <w:p w14:paraId="5B08E1D5"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530" w:type="dxa"/>
          </w:tcPr>
          <w:p w14:paraId="7ECC8DC1"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530" w:type="dxa"/>
          </w:tcPr>
          <w:p w14:paraId="08671C1A"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440" w:type="dxa"/>
          </w:tcPr>
          <w:p w14:paraId="76ADD600"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350" w:type="dxa"/>
          </w:tcPr>
          <w:p w14:paraId="05F7C5EC"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440" w:type="dxa"/>
          </w:tcPr>
          <w:p w14:paraId="0D70B565"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620" w:type="dxa"/>
          </w:tcPr>
          <w:p w14:paraId="37EBA22F"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r>
      <w:tr w:rsidR="0031261F" w:rsidRPr="00A64434" w14:paraId="5E971FA9" w14:textId="77777777" w:rsidTr="007E0788">
        <w:trPr>
          <w:trHeight w:val="275"/>
        </w:trPr>
        <w:tc>
          <w:tcPr>
            <w:tcW w:w="1800" w:type="dxa"/>
          </w:tcPr>
          <w:p w14:paraId="1EECCA91" w14:textId="77777777" w:rsidR="0031261F" w:rsidRPr="00A64434" w:rsidRDefault="0031261F" w:rsidP="0031261F">
            <w:pPr>
              <w:widowControl w:val="0"/>
              <w:spacing w:after="0" w:line="240" w:lineRule="auto"/>
              <w:ind w:left="107"/>
              <w:rPr>
                <w:rFonts w:ascii="Times New Roman" w:eastAsia="SimSun" w:hAnsi="Times New Roman" w:cs="Times New Roman"/>
                <w:sz w:val="20"/>
                <w:szCs w:val="20"/>
              </w:rPr>
            </w:pPr>
            <w:r w:rsidRPr="00A64434">
              <w:rPr>
                <w:rFonts w:ascii="Times New Roman" w:eastAsia="SimSun" w:hAnsi="Times New Roman" w:cs="Times New Roman"/>
                <w:sz w:val="20"/>
                <w:szCs w:val="20"/>
              </w:rPr>
              <w:t>Medicaid-covered usage of mental health or psychiatric care during the public health emergency period</w:t>
            </w:r>
          </w:p>
        </w:tc>
        <w:tc>
          <w:tcPr>
            <w:tcW w:w="1350" w:type="dxa"/>
          </w:tcPr>
          <w:p w14:paraId="7D23D53E"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260" w:type="dxa"/>
          </w:tcPr>
          <w:p w14:paraId="62B8B10B"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530" w:type="dxa"/>
          </w:tcPr>
          <w:p w14:paraId="626CE735"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530" w:type="dxa"/>
          </w:tcPr>
          <w:p w14:paraId="06EED1E5"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440" w:type="dxa"/>
          </w:tcPr>
          <w:p w14:paraId="12F6F86A"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350" w:type="dxa"/>
          </w:tcPr>
          <w:p w14:paraId="27A4B328"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440" w:type="dxa"/>
          </w:tcPr>
          <w:p w14:paraId="7479C54B"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620" w:type="dxa"/>
          </w:tcPr>
          <w:p w14:paraId="7E92BE2F"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r>
      <w:tr w:rsidR="0031261F" w:rsidRPr="00A64434" w14:paraId="221EF405" w14:textId="77777777" w:rsidTr="007E0788">
        <w:trPr>
          <w:trHeight w:val="275"/>
        </w:trPr>
        <w:tc>
          <w:tcPr>
            <w:tcW w:w="1800" w:type="dxa"/>
          </w:tcPr>
          <w:p w14:paraId="66A689B5" w14:textId="77777777" w:rsidR="0031261F" w:rsidRPr="00A64434" w:rsidRDefault="0031261F" w:rsidP="0031261F">
            <w:pPr>
              <w:widowControl w:val="0"/>
              <w:spacing w:after="0" w:line="240" w:lineRule="auto"/>
              <w:ind w:left="107"/>
              <w:rPr>
                <w:rFonts w:ascii="Times New Roman" w:eastAsia="SimSun" w:hAnsi="Times New Roman" w:cs="Times New Roman"/>
                <w:sz w:val="20"/>
                <w:szCs w:val="20"/>
              </w:rPr>
            </w:pPr>
            <w:r w:rsidRPr="00A64434">
              <w:rPr>
                <w:rFonts w:ascii="Times New Roman" w:eastAsia="SimSun" w:hAnsi="Times New Roman" w:cs="Times New Roman"/>
                <w:sz w:val="20"/>
                <w:szCs w:val="20"/>
              </w:rPr>
              <w:t>Chronic conditions, measured using the Chronic Conditions Warehouse algorithm using their claims during the public health emergency period</w:t>
            </w:r>
          </w:p>
        </w:tc>
        <w:tc>
          <w:tcPr>
            <w:tcW w:w="1350" w:type="dxa"/>
          </w:tcPr>
          <w:p w14:paraId="1DFDD380"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260" w:type="dxa"/>
          </w:tcPr>
          <w:p w14:paraId="2DA79ACF"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530" w:type="dxa"/>
          </w:tcPr>
          <w:p w14:paraId="11EAD1B7"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530" w:type="dxa"/>
          </w:tcPr>
          <w:p w14:paraId="787C1D23"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440" w:type="dxa"/>
          </w:tcPr>
          <w:p w14:paraId="4C76C8BE"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350" w:type="dxa"/>
          </w:tcPr>
          <w:p w14:paraId="03FFF2C6"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440" w:type="dxa"/>
          </w:tcPr>
          <w:p w14:paraId="0D114FED"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620" w:type="dxa"/>
          </w:tcPr>
          <w:p w14:paraId="6C340133"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r>
      <w:tr w:rsidR="0031261F" w:rsidRPr="00A64434" w14:paraId="21A345B5" w14:textId="77777777" w:rsidTr="007E0788">
        <w:trPr>
          <w:trHeight w:val="275"/>
        </w:trPr>
        <w:tc>
          <w:tcPr>
            <w:tcW w:w="13320" w:type="dxa"/>
            <w:gridSpan w:val="9"/>
          </w:tcPr>
          <w:p w14:paraId="18842C46"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r w:rsidRPr="00A64434">
              <w:rPr>
                <w:rFonts w:ascii="Times New Roman" w:eastAsia="SimSun" w:hAnsi="Times New Roman" w:cs="Times New Roman"/>
                <w:i/>
                <w:iCs/>
                <w:sz w:val="20"/>
                <w:szCs w:val="20"/>
              </w:rPr>
              <w:t>Reason for Medicaid eligibility at baseline</w:t>
            </w:r>
          </w:p>
        </w:tc>
      </w:tr>
      <w:tr w:rsidR="0031261F" w:rsidRPr="00A64434" w14:paraId="3D55031A" w14:textId="77777777" w:rsidTr="007E0788">
        <w:trPr>
          <w:trHeight w:val="275"/>
        </w:trPr>
        <w:tc>
          <w:tcPr>
            <w:tcW w:w="1800" w:type="dxa"/>
          </w:tcPr>
          <w:p w14:paraId="0FB60726" w14:textId="77777777" w:rsidR="0031261F" w:rsidRPr="00A64434" w:rsidRDefault="0031261F" w:rsidP="0031261F">
            <w:pPr>
              <w:widowControl w:val="0"/>
              <w:spacing w:after="0" w:line="240" w:lineRule="auto"/>
              <w:ind w:left="107"/>
              <w:rPr>
                <w:rFonts w:ascii="Times New Roman" w:eastAsia="SimSun" w:hAnsi="Times New Roman" w:cs="Times New Roman"/>
                <w:sz w:val="20"/>
                <w:szCs w:val="20"/>
              </w:rPr>
            </w:pPr>
            <w:bookmarkStart w:id="108" w:name="_Hlk108685304"/>
            <w:bookmarkStart w:id="109" w:name="_Hlk108704317"/>
            <w:r w:rsidRPr="00A64434">
              <w:rPr>
                <w:rFonts w:ascii="Times New Roman" w:eastAsia="SimSun" w:hAnsi="Times New Roman" w:cs="Times New Roman"/>
                <w:sz w:val="20"/>
                <w:szCs w:val="20"/>
              </w:rPr>
              <w:t>Children</w:t>
            </w:r>
          </w:p>
        </w:tc>
        <w:tc>
          <w:tcPr>
            <w:tcW w:w="1350" w:type="dxa"/>
          </w:tcPr>
          <w:p w14:paraId="553D00D7"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260" w:type="dxa"/>
          </w:tcPr>
          <w:p w14:paraId="20560F40"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530" w:type="dxa"/>
          </w:tcPr>
          <w:p w14:paraId="2093C73E"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530" w:type="dxa"/>
          </w:tcPr>
          <w:p w14:paraId="604F69D1"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440" w:type="dxa"/>
          </w:tcPr>
          <w:p w14:paraId="619B5E06"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350" w:type="dxa"/>
          </w:tcPr>
          <w:p w14:paraId="207309FD"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440" w:type="dxa"/>
          </w:tcPr>
          <w:p w14:paraId="7852E169"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620" w:type="dxa"/>
          </w:tcPr>
          <w:p w14:paraId="1E9E6352"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r>
      <w:tr w:rsidR="0031261F" w:rsidRPr="00A64434" w14:paraId="57F97A16" w14:textId="77777777" w:rsidTr="007E0788">
        <w:trPr>
          <w:trHeight w:val="275"/>
        </w:trPr>
        <w:tc>
          <w:tcPr>
            <w:tcW w:w="1800" w:type="dxa"/>
          </w:tcPr>
          <w:p w14:paraId="0164CCC6" w14:textId="77777777" w:rsidR="0031261F" w:rsidRPr="00A64434" w:rsidRDefault="0031261F" w:rsidP="0031261F">
            <w:pPr>
              <w:widowControl w:val="0"/>
              <w:spacing w:after="0" w:line="240" w:lineRule="auto"/>
              <w:ind w:left="107"/>
              <w:rPr>
                <w:rFonts w:ascii="Times New Roman" w:eastAsia="SimSun" w:hAnsi="Times New Roman" w:cs="Times New Roman"/>
                <w:sz w:val="20"/>
                <w:szCs w:val="20"/>
              </w:rPr>
            </w:pPr>
            <w:r w:rsidRPr="00A64434">
              <w:rPr>
                <w:rFonts w:ascii="Times New Roman" w:eastAsia="SimSun" w:hAnsi="Times New Roman" w:cs="Times New Roman"/>
                <w:sz w:val="20"/>
                <w:szCs w:val="20"/>
              </w:rPr>
              <w:t>Aged/Disabled</w:t>
            </w:r>
          </w:p>
        </w:tc>
        <w:tc>
          <w:tcPr>
            <w:tcW w:w="1350" w:type="dxa"/>
          </w:tcPr>
          <w:p w14:paraId="1310709E"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260" w:type="dxa"/>
          </w:tcPr>
          <w:p w14:paraId="78BD2913"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530" w:type="dxa"/>
          </w:tcPr>
          <w:p w14:paraId="0BDDB4C8"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530" w:type="dxa"/>
          </w:tcPr>
          <w:p w14:paraId="536D03B1"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440" w:type="dxa"/>
          </w:tcPr>
          <w:p w14:paraId="18338F7F"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350" w:type="dxa"/>
          </w:tcPr>
          <w:p w14:paraId="0D14A7B9"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440" w:type="dxa"/>
          </w:tcPr>
          <w:p w14:paraId="6C731A9A"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620" w:type="dxa"/>
          </w:tcPr>
          <w:p w14:paraId="16D08135"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r>
      <w:tr w:rsidR="0031261F" w:rsidRPr="00A64434" w14:paraId="5DB36AC7" w14:textId="77777777" w:rsidTr="007E0788">
        <w:trPr>
          <w:trHeight w:val="275"/>
        </w:trPr>
        <w:tc>
          <w:tcPr>
            <w:tcW w:w="1800" w:type="dxa"/>
          </w:tcPr>
          <w:p w14:paraId="18CD81CD" w14:textId="77777777" w:rsidR="0031261F" w:rsidRPr="00A64434" w:rsidRDefault="0031261F" w:rsidP="0031261F">
            <w:pPr>
              <w:widowControl w:val="0"/>
              <w:spacing w:after="0" w:line="240" w:lineRule="auto"/>
              <w:ind w:left="107"/>
              <w:rPr>
                <w:rFonts w:ascii="Times New Roman" w:eastAsia="SimSun" w:hAnsi="Times New Roman" w:cs="Times New Roman"/>
                <w:sz w:val="20"/>
                <w:szCs w:val="20"/>
              </w:rPr>
            </w:pPr>
            <w:r w:rsidRPr="00A64434">
              <w:rPr>
                <w:rFonts w:ascii="Times New Roman" w:eastAsia="SimSun" w:hAnsi="Times New Roman" w:cs="Times New Roman"/>
                <w:sz w:val="20"/>
                <w:szCs w:val="20"/>
              </w:rPr>
              <w:t>Pregnant</w:t>
            </w:r>
          </w:p>
        </w:tc>
        <w:tc>
          <w:tcPr>
            <w:tcW w:w="1350" w:type="dxa"/>
          </w:tcPr>
          <w:p w14:paraId="1EF946DA"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260" w:type="dxa"/>
          </w:tcPr>
          <w:p w14:paraId="5C1FE792"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530" w:type="dxa"/>
          </w:tcPr>
          <w:p w14:paraId="4F03A5BA"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530" w:type="dxa"/>
          </w:tcPr>
          <w:p w14:paraId="59F9BAAB"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440" w:type="dxa"/>
          </w:tcPr>
          <w:p w14:paraId="5C7B13C0"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350" w:type="dxa"/>
          </w:tcPr>
          <w:p w14:paraId="78B1A096"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440" w:type="dxa"/>
          </w:tcPr>
          <w:p w14:paraId="516A93A7"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620" w:type="dxa"/>
          </w:tcPr>
          <w:p w14:paraId="00AF3C92"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r>
      <w:tr w:rsidR="0031261F" w:rsidRPr="00A64434" w14:paraId="479E54EF" w14:textId="77777777" w:rsidTr="007E0788">
        <w:trPr>
          <w:trHeight w:val="275"/>
        </w:trPr>
        <w:tc>
          <w:tcPr>
            <w:tcW w:w="1800" w:type="dxa"/>
          </w:tcPr>
          <w:p w14:paraId="471447E9" w14:textId="77777777" w:rsidR="0031261F" w:rsidRPr="00A64434" w:rsidRDefault="0031261F" w:rsidP="0031261F">
            <w:pPr>
              <w:widowControl w:val="0"/>
              <w:spacing w:after="0" w:line="240" w:lineRule="auto"/>
              <w:ind w:left="107"/>
              <w:rPr>
                <w:rFonts w:ascii="Times New Roman" w:eastAsia="SimSun" w:hAnsi="Times New Roman" w:cs="Times New Roman"/>
                <w:sz w:val="20"/>
                <w:szCs w:val="20"/>
              </w:rPr>
            </w:pPr>
            <w:r w:rsidRPr="00A64434">
              <w:rPr>
                <w:rFonts w:ascii="Times New Roman" w:eastAsia="SimSun" w:hAnsi="Times New Roman" w:cs="Times New Roman"/>
                <w:sz w:val="20"/>
                <w:szCs w:val="20"/>
              </w:rPr>
              <w:t>Parents</w:t>
            </w:r>
          </w:p>
        </w:tc>
        <w:tc>
          <w:tcPr>
            <w:tcW w:w="1350" w:type="dxa"/>
          </w:tcPr>
          <w:p w14:paraId="70177EFF"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260" w:type="dxa"/>
          </w:tcPr>
          <w:p w14:paraId="506FF62B"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530" w:type="dxa"/>
          </w:tcPr>
          <w:p w14:paraId="7243C16F"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530" w:type="dxa"/>
          </w:tcPr>
          <w:p w14:paraId="2C60BC28"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440" w:type="dxa"/>
          </w:tcPr>
          <w:p w14:paraId="161F15B0"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350" w:type="dxa"/>
          </w:tcPr>
          <w:p w14:paraId="418FBB88"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440" w:type="dxa"/>
          </w:tcPr>
          <w:p w14:paraId="421A2BE5"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620" w:type="dxa"/>
          </w:tcPr>
          <w:p w14:paraId="0112C1B8"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r>
      <w:tr w:rsidR="0031261F" w:rsidRPr="00A64434" w14:paraId="52F483B7" w14:textId="77777777" w:rsidTr="007E0788">
        <w:trPr>
          <w:trHeight w:val="275"/>
        </w:trPr>
        <w:tc>
          <w:tcPr>
            <w:tcW w:w="1800" w:type="dxa"/>
          </w:tcPr>
          <w:p w14:paraId="202D2B4B" w14:textId="77777777" w:rsidR="0031261F" w:rsidRPr="00A64434" w:rsidRDefault="0031261F" w:rsidP="0031261F">
            <w:pPr>
              <w:widowControl w:val="0"/>
              <w:spacing w:after="0" w:line="240" w:lineRule="auto"/>
              <w:ind w:left="107"/>
              <w:rPr>
                <w:rFonts w:ascii="Times New Roman" w:eastAsia="SimSun" w:hAnsi="Times New Roman" w:cs="Times New Roman"/>
                <w:sz w:val="20"/>
                <w:szCs w:val="20"/>
              </w:rPr>
            </w:pPr>
            <w:r w:rsidRPr="00A64434">
              <w:rPr>
                <w:rFonts w:ascii="Times New Roman" w:eastAsia="SimSun" w:hAnsi="Times New Roman" w:cs="Times New Roman"/>
                <w:sz w:val="20"/>
                <w:szCs w:val="20"/>
              </w:rPr>
              <w:t xml:space="preserve">Adult without dependent children </w:t>
            </w:r>
          </w:p>
        </w:tc>
        <w:tc>
          <w:tcPr>
            <w:tcW w:w="1350" w:type="dxa"/>
          </w:tcPr>
          <w:p w14:paraId="7FE2B2B6"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260" w:type="dxa"/>
          </w:tcPr>
          <w:p w14:paraId="36EEE17C"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530" w:type="dxa"/>
          </w:tcPr>
          <w:p w14:paraId="054D2525"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530" w:type="dxa"/>
          </w:tcPr>
          <w:p w14:paraId="7B96C0C6"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440" w:type="dxa"/>
          </w:tcPr>
          <w:p w14:paraId="616E5EF1"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350" w:type="dxa"/>
          </w:tcPr>
          <w:p w14:paraId="623D3CDC"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440" w:type="dxa"/>
          </w:tcPr>
          <w:p w14:paraId="6254A0AE"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620" w:type="dxa"/>
          </w:tcPr>
          <w:p w14:paraId="63A52E77"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r>
      <w:tr w:rsidR="0031261F" w:rsidRPr="00A64434" w14:paraId="608A08BB" w14:textId="77777777" w:rsidTr="007E0788">
        <w:trPr>
          <w:trHeight w:val="275"/>
        </w:trPr>
        <w:tc>
          <w:tcPr>
            <w:tcW w:w="1800" w:type="dxa"/>
          </w:tcPr>
          <w:p w14:paraId="096DE052" w14:textId="77777777" w:rsidR="0031261F" w:rsidRPr="00A64434" w:rsidRDefault="0031261F" w:rsidP="0031261F">
            <w:pPr>
              <w:widowControl w:val="0"/>
              <w:spacing w:after="0" w:line="240" w:lineRule="auto"/>
              <w:ind w:left="107"/>
              <w:rPr>
                <w:rFonts w:ascii="Times New Roman" w:eastAsia="SimSun" w:hAnsi="Times New Roman" w:cs="Times New Roman"/>
                <w:sz w:val="20"/>
                <w:szCs w:val="20"/>
              </w:rPr>
            </w:pPr>
            <w:r w:rsidRPr="00A64434">
              <w:rPr>
                <w:rFonts w:ascii="Times New Roman" w:eastAsia="SimSun" w:hAnsi="Times New Roman" w:cs="Times New Roman"/>
                <w:sz w:val="20"/>
                <w:szCs w:val="20"/>
              </w:rPr>
              <w:t>Extensions</w:t>
            </w:r>
          </w:p>
        </w:tc>
        <w:tc>
          <w:tcPr>
            <w:tcW w:w="1350" w:type="dxa"/>
          </w:tcPr>
          <w:p w14:paraId="57435F49"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260" w:type="dxa"/>
          </w:tcPr>
          <w:p w14:paraId="4EAB67E2"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530" w:type="dxa"/>
          </w:tcPr>
          <w:p w14:paraId="20BD2651"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530" w:type="dxa"/>
          </w:tcPr>
          <w:p w14:paraId="1373A368"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440" w:type="dxa"/>
          </w:tcPr>
          <w:p w14:paraId="5650862D"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350" w:type="dxa"/>
          </w:tcPr>
          <w:p w14:paraId="6A384B6E"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440" w:type="dxa"/>
          </w:tcPr>
          <w:p w14:paraId="0CB2A80F"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620" w:type="dxa"/>
          </w:tcPr>
          <w:p w14:paraId="3CE60CE9"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r>
      <w:tr w:rsidR="0031261F" w:rsidRPr="00A64434" w14:paraId="752B1ABF" w14:textId="77777777" w:rsidTr="007E0788">
        <w:trPr>
          <w:trHeight w:val="275"/>
        </w:trPr>
        <w:tc>
          <w:tcPr>
            <w:tcW w:w="1800" w:type="dxa"/>
          </w:tcPr>
          <w:p w14:paraId="2A7DCFB7" w14:textId="77777777" w:rsidR="0031261F" w:rsidRPr="00A64434" w:rsidRDefault="0031261F" w:rsidP="0031261F">
            <w:pPr>
              <w:widowControl w:val="0"/>
              <w:spacing w:after="0" w:line="240" w:lineRule="auto"/>
              <w:ind w:left="107"/>
              <w:rPr>
                <w:rFonts w:ascii="Times New Roman" w:eastAsia="SimSun" w:hAnsi="Times New Roman" w:cs="Times New Roman"/>
                <w:sz w:val="20"/>
                <w:szCs w:val="20"/>
              </w:rPr>
            </w:pPr>
            <w:r w:rsidRPr="00A64434">
              <w:rPr>
                <w:rFonts w:ascii="Times New Roman" w:eastAsia="SimSun" w:hAnsi="Times New Roman" w:cs="Times New Roman"/>
                <w:sz w:val="20"/>
                <w:szCs w:val="20"/>
              </w:rPr>
              <w:t>Other</w:t>
            </w:r>
          </w:p>
        </w:tc>
        <w:tc>
          <w:tcPr>
            <w:tcW w:w="1350" w:type="dxa"/>
          </w:tcPr>
          <w:p w14:paraId="37967AE5"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260" w:type="dxa"/>
          </w:tcPr>
          <w:p w14:paraId="22F56DBF"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530" w:type="dxa"/>
          </w:tcPr>
          <w:p w14:paraId="3C8007F6"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530" w:type="dxa"/>
          </w:tcPr>
          <w:p w14:paraId="16BE3E76"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440" w:type="dxa"/>
          </w:tcPr>
          <w:p w14:paraId="1B6F0365"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350" w:type="dxa"/>
          </w:tcPr>
          <w:p w14:paraId="0CE1FAF5"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440" w:type="dxa"/>
          </w:tcPr>
          <w:p w14:paraId="5465447F"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620" w:type="dxa"/>
          </w:tcPr>
          <w:p w14:paraId="4C019E84"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r>
      <w:tr w:rsidR="0031261F" w:rsidRPr="00A64434" w14:paraId="5C6A30AC" w14:textId="77777777" w:rsidTr="007E0788">
        <w:trPr>
          <w:trHeight w:val="275"/>
        </w:trPr>
        <w:tc>
          <w:tcPr>
            <w:tcW w:w="13320" w:type="dxa"/>
            <w:gridSpan w:val="9"/>
          </w:tcPr>
          <w:p w14:paraId="11AE07B4"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r w:rsidRPr="00A64434">
              <w:rPr>
                <w:rFonts w:ascii="Times New Roman" w:eastAsia="SimSun" w:hAnsi="Times New Roman" w:cs="Times New Roman"/>
                <w:i/>
                <w:iCs/>
                <w:sz w:val="20"/>
                <w:szCs w:val="20"/>
              </w:rPr>
              <w:t>Duration of coverage at baseline</w:t>
            </w:r>
          </w:p>
        </w:tc>
      </w:tr>
      <w:tr w:rsidR="0031261F" w:rsidRPr="00A64434" w14:paraId="07EEFB62" w14:textId="77777777" w:rsidTr="007E0788">
        <w:trPr>
          <w:trHeight w:val="275"/>
        </w:trPr>
        <w:tc>
          <w:tcPr>
            <w:tcW w:w="1800" w:type="dxa"/>
          </w:tcPr>
          <w:p w14:paraId="70DA1DBC" w14:textId="77777777" w:rsidR="0031261F" w:rsidRPr="00A64434" w:rsidRDefault="0031261F" w:rsidP="0031261F">
            <w:pPr>
              <w:widowControl w:val="0"/>
              <w:spacing w:after="0" w:line="240" w:lineRule="auto"/>
              <w:ind w:left="107"/>
              <w:rPr>
                <w:rFonts w:ascii="Times New Roman" w:eastAsia="SimSun" w:hAnsi="Times New Roman" w:cs="Times New Roman"/>
                <w:sz w:val="20"/>
                <w:szCs w:val="20"/>
              </w:rPr>
            </w:pPr>
            <w:bookmarkStart w:id="110" w:name="_Hlk108685453"/>
            <w:bookmarkStart w:id="111" w:name="_Hlk107405009"/>
            <w:bookmarkEnd w:id="108"/>
            <w:bookmarkEnd w:id="109"/>
            <w:r w:rsidRPr="00A64434">
              <w:rPr>
                <w:rFonts w:ascii="Times New Roman" w:eastAsia="SimSun" w:hAnsi="Times New Roman" w:cs="Times New Roman"/>
                <w:sz w:val="20"/>
                <w:szCs w:val="20"/>
              </w:rPr>
              <w:t>Q1</w:t>
            </w:r>
          </w:p>
        </w:tc>
        <w:tc>
          <w:tcPr>
            <w:tcW w:w="1350" w:type="dxa"/>
          </w:tcPr>
          <w:p w14:paraId="7AB39AAC"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260" w:type="dxa"/>
          </w:tcPr>
          <w:p w14:paraId="5741AF8B"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530" w:type="dxa"/>
          </w:tcPr>
          <w:p w14:paraId="0DF85977"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530" w:type="dxa"/>
          </w:tcPr>
          <w:p w14:paraId="0B8CE846"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440" w:type="dxa"/>
          </w:tcPr>
          <w:p w14:paraId="37B78831"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350" w:type="dxa"/>
          </w:tcPr>
          <w:p w14:paraId="16F09393"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440" w:type="dxa"/>
          </w:tcPr>
          <w:p w14:paraId="265A24BA"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620" w:type="dxa"/>
          </w:tcPr>
          <w:p w14:paraId="6B3FC17E"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r>
      <w:tr w:rsidR="0031261F" w:rsidRPr="00A64434" w14:paraId="6F90638E" w14:textId="77777777" w:rsidTr="007E0788">
        <w:trPr>
          <w:trHeight w:val="275"/>
        </w:trPr>
        <w:tc>
          <w:tcPr>
            <w:tcW w:w="1800" w:type="dxa"/>
          </w:tcPr>
          <w:p w14:paraId="762E94C6" w14:textId="77777777" w:rsidR="0031261F" w:rsidRPr="00A64434" w:rsidRDefault="0031261F" w:rsidP="0031261F">
            <w:pPr>
              <w:widowControl w:val="0"/>
              <w:spacing w:after="0" w:line="240" w:lineRule="auto"/>
              <w:ind w:left="107"/>
              <w:rPr>
                <w:rFonts w:ascii="Times New Roman" w:eastAsia="SimSun" w:hAnsi="Times New Roman" w:cs="Times New Roman"/>
                <w:sz w:val="20"/>
                <w:szCs w:val="20"/>
              </w:rPr>
            </w:pPr>
            <w:r w:rsidRPr="00A64434">
              <w:rPr>
                <w:rFonts w:ascii="Times New Roman" w:eastAsia="SimSun" w:hAnsi="Times New Roman" w:cs="Times New Roman"/>
                <w:sz w:val="20"/>
                <w:szCs w:val="20"/>
              </w:rPr>
              <w:t>Q2</w:t>
            </w:r>
          </w:p>
        </w:tc>
        <w:tc>
          <w:tcPr>
            <w:tcW w:w="1350" w:type="dxa"/>
          </w:tcPr>
          <w:p w14:paraId="740E5647"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260" w:type="dxa"/>
          </w:tcPr>
          <w:p w14:paraId="6510E6CA"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530" w:type="dxa"/>
          </w:tcPr>
          <w:p w14:paraId="5472BD1B"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530" w:type="dxa"/>
          </w:tcPr>
          <w:p w14:paraId="50CD99F6"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440" w:type="dxa"/>
          </w:tcPr>
          <w:p w14:paraId="7A985472"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350" w:type="dxa"/>
          </w:tcPr>
          <w:p w14:paraId="40EC90B3"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440" w:type="dxa"/>
          </w:tcPr>
          <w:p w14:paraId="4E780376"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620" w:type="dxa"/>
          </w:tcPr>
          <w:p w14:paraId="6D2996F0"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r>
      <w:tr w:rsidR="0031261F" w:rsidRPr="00A64434" w14:paraId="382D4FAA" w14:textId="77777777" w:rsidTr="007E0788">
        <w:trPr>
          <w:trHeight w:val="275"/>
        </w:trPr>
        <w:tc>
          <w:tcPr>
            <w:tcW w:w="1800" w:type="dxa"/>
          </w:tcPr>
          <w:p w14:paraId="11482DDC" w14:textId="77777777" w:rsidR="0031261F" w:rsidRPr="00A64434" w:rsidRDefault="0031261F" w:rsidP="0031261F">
            <w:pPr>
              <w:widowControl w:val="0"/>
              <w:spacing w:after="0" w:line="240" w:lineRule="auto"/>
              <w:ind w:left="107"/>
              <w:rPr>
                <w:rFonts w:ascii="Times New Roman" w:eastAsia="SimSun" w:hAnsi="Times New Roman" w:cs="Times New Roman"/>
                <w:sz w:val="20"/>
                <w:szCs w:val="20"/>
              </w:rPr>
            </w:pPr>
            <w:r w:rsidRPr="00A64434">
              <w:rPr>
                <w:rFonts w:ascii="Times New Roman" w:eastAsia="SimSun" w:hAnsi="Times New Roman" w:cs="Times New Roman"/>
                <w:sz w:val="20"/>
                <w:szCs w:val="20"/>
              </w:rPr>
              <w:t>Q3</w:t>
            </w:r>
          </w:p>
        </w:tc>
        <w:tc>
          <w:tcPr>
            <w:tcW w:w="1350" w:type="dxa"/>
          </w:tcPr>
          <w:p w14:paraId="1913FA5C"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260" w:type="dxa"/>
          </w:tcPr>
          <w:p w14:paraId="2E78600F"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530" w:type="dxa"/>
          </w:tcPr>
          <w:p w14:paraId="5B09E19C"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530" w:type="dxa"/>
          </w:tcPr>
          <w:p w14:paraId="2521066C"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440" w:type="dxa"/>
          </w:tcPr>
          <w:p w14:paraId="7F003486"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350" w:type="dxa"/>
          </w:tcPr>
          <w:p w14:paraId="45EBE9F9"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440" w:type="dxa"/>
          </w:tcPr>
          <w:p w14:paraId="067BC183"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620" w:type="dxa"/>
          </w:tcPr>
          <w:p w14:paraId="54BB8014"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r>
      <w:tr w:rsidR="0031261F" w:rsidRPr="00A64434" w14:paraId="24F9EC0C" w14:textId="77777777" w:rsidTr="007E0788">
        <w:trPr>
          <w:trHeight w:val="275"/>
        </w:trPr>
        <w:tc>
          <w:tcPr>
            <w:tcW w:w="1800" w:type="dxa"/>
          </w:tcPr>
          <w:p w14:paraId="3D5602C7" w14:textId="77777777" w:rsidR="0031261F" w:rsidRPr="00A64434" w:rsidRDefault="0031261F" w:rsidP="0031261F">
            <w:pPr>
              <w:widowControl w:val="0"/>
              <w:spacing w:after="0" w:line="240" w:lineRule="auto"/>
              <w:ind w:left="107"/>
              <w:rPr>
                <w:rFonts w:ascii="Times New Roman" w:eastAsia="SimSun" w:hAnsi="Times New Roman" w:cs="Times New Roman"/>
                <w:sz w:val="20"/>
                <w:szCs w:val="20"/>
              </w:rPr>
            </w:pPr>
            <w:r w:rsidRPr="00A64434">
              <w:rPr>
                <w:rFonts w:ascii="Times New Roman" w:eastAsia="SimSun" w:hAnsi="Times New Roman" w:cs="Times New Roman"/>
                <w:sz w:val="20"/>
                <w:szCs w:val="20"/>
              </w:rPr>
              <w:t>Q4</w:t>
            </w:r>
          </w:p>
        </w:tc>
        <w:tc>
          <w:tcPr>
            <w:tcW w:w="1350" w:type="dxa"/>
          </w:tcPr>
          <w:p w14:paraId="27B553DA"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260" w:type="dxa"/>
          </w:tcPr>
          <w:p w14:paraId="725E9793"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530" w:type="dxa"/>
          </w:tcPr>
          <w:p w14:paraId="31E9EA40"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530" w:type="dxa"/>
          </w:tcPr>
          <w:p w14:paraId="75CC58DC"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440" w:type="dxa"/>
          </w:tcPr>
          <w:p w14:paraId="3B79F84B"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350" w:type="dxa"/>
          </w:tcPr>
          <w:p w14:paraId="51371F33"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440" w:type="dxa"/>
          </w:tcPr>
          <w:p w14:paraId="4AB4CC15"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620" w:type="dxa"/>
          </w:tcPr>
          <w:p w14:paraId="15061254"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r>
      <w:tr w:rsidR="0031261F" w:rsidRPr="00A64434" w14:paraId="39B68979" w14:textId="77777777" w:rsidTr="007E0788">
        <w:trPr>
          <w:trHeight w:val="275"/>
        </w:trPr>
        <w:tc>
          <w:tcPr>
            <w:tcW w:w="1800" w:type="dxa"/>
          </w:tcPr>
          <w:p w14:paraId="22E13F6F" w14:textId="77777777" w:rsidR="0031261F" w:rsidRPr="00A64434" w:rsidRDefault="0031261F" w:rsidP="0031261F">
            <w:pPr>
              <w:widowControl w:val="0"/>
              <w:spacing w:after="0" w:line="240" w:lineRule="auto"/>
              <w:ind w:left="107"/>
              <w:rPr>
                <w:rFonts w:ascii="Times New Roman" w:eastAsia="SimSun" w:hAnsi="Times New Roman" w:cs="Times New Roman"/>
                <w:sz w:val="20"/>
                <w:szCs w:val="20"/>
              </w:rPr>
            </w:pPr>
            <w:r w:rsidRPr="00A64434">
              <w:rPr>
                <w:rFonts w:ascii="Times New Roman" w:eastAsia="SimSun" w:hAnsi="Times New Roman" w:cs="Times New Roman"/>
                <w:sz w:val="20"/>
                <w:szCs w:val="20"/>
              </w:rPr>
              <w:t>Enrolled long enough to have been required to do a prior redetermination</w:t>
            </w:r>
          </w:p>
        </w:tc>
        <w:tc>
          <w:tcPr>
            <w:tcW w:w="1350" w:type="dxa"/>
          </w:tcPr>
          <w:p w14:paraId="364B4C35"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260" w:type="dxa"/>
          </w:tcPr>
          <w:p w14:paraId="01B760A7"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530" w:type="dxa"/>
          </w:tcPr>
          <w:p w14:paraId="7303A083"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530" w:type="dxa"/>
          </w:tcPr>
          <w:p w14:paraId="6D31A41F"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440" w:type="dxa"/>
          </w:tcPr>
          <w:p w14:paraId="247224A3"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350" w:type="dxa"/>
          </w:tcPr>
          <w:p w14:paraId="49F43FEE"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440" w:type="dxa"/>
          </w:tcPr>
          <w:p w14:paraId="3A456893"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620" w:type="dxa"/>
          </w:tcPr>
          <w:p w14:paraId="13C9A473"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r>
      <w:tr w:rsidR="0031261F" w:rsidRPr="00A64434" w14:paraId="68F48660" w14:textId="77777777" w:rsidTr="007E0788">
        <w:trPr>
          <w:trHeight w:val="275"/>
        </w:trPr>
        <w:tc>
          <w:tcPr>
            <w:tcW w:w="1800" w:type="dxa"/>
          </w:tcPr>
          <w:p w14:paraId="2AC4BB8D" w14:textId="77777777" w:rsidR="0031261F" w:rsidRPr="00A64434" w:rsidRDefault="0031261F" w:rsidP="0031261F">
            <w:pPr>
              <w:widowControl w:val="0"/>
              <w:spacing w:after="0" w:line="240" w:lineRule="auto"/>
              <w:ind w:left="107"/>
              <w:rPr>
                <w:rFonts w:ascii="Times New Roman" w:eastAsia="SimSun" w:hAnsi="Times New Roman" w:cs="Times New Roman"/>
                <w:sz w:val="20"/>
                <w:szCs w:val="20"/>
              </w:rPr>
            </w:pPr>
            <w:r w:rsidRPr="00A64434">
              <w:rPr>
                <w:rFonts w:ascii="Times New Roman" w:eastAsia="SimSun" w:hAnsi="Times New Roman" w:cs="Times New Roman"/>
                <w:sz w:val="20"/>
                <w:szCs w:val="20"/>
              </w:rPr>
              <w:t xml:space="preserve">Not enrolled long </w:t>
            </w:r>
            <w:r w:rsidRPr="00A64434">
              <w:rPr>
                <w:rFonts w:ascii="Times New Roman" w:eastAsia="SimSun" w:hAnsi="Times New Roman" w:cs="Times New Roman"/>
                <w:sz w:val="20"/>
                <w:szCs w:val="20"/>
              </w:rPr>
              <w:lastRenderedPageBreak/>
              <w:t>enough to have been required to do a prior redetermination</w:t>
            </w:r>
          </w:p>
        </w:tc>
        <w:tc>
          <w:tcPr>
            <w:tcW w:w="1350" w:type="dxa"/>
          </w:tcPr>
          <w:p w14:paraId="585BECD5"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260" w:type="dxa"/>
          </w:tcPr>
          <w:p w14:paraId="599994B3"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530" w:type="dxa"/>
          </w:tcPr>
          <w:p w14:paraId="73EA7163"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530" w:type="dxa"/>
          </w:tcPr>
          <w:p w14:paraId="040CE56B"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440" w:type="dxa"/>
          </w:tcPr>
          <w:p w14:paraId="7DC9F67C"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350" w:type="dxa"/>
          </w:tcPr>
          <w:p w14:paraId="4801F13A"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440" w:type="dxa"/>
          </w:tcPr>
          <w:p w14:paraId="0D90136B"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620" w:type="dxa"/>
          </w:tcPr>
          <w:p w14:paraId="6B459F13"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r>
      <w:bookmarkEnd w:id="110"/>
      <w:bookmarkEnd w:id="111"/>
      <w:tr w:rsidR="0031261F" w:rsidRPr="00A64434" w14:paraId="1CFDEF38" w14:textId="77777777" w:rsidTr="007E0788">
        <w:trPr>
          <w:trHeight w:val="275"/>
        </w:trPr>
        <w:tc>
          <w:tcPr>
            <w:tcW w:w="11700" w:type="dxa"/>
            <w:gridSpan w:val="8"/>
          </w:tcPr>
          <w:p w14:paraId="07D3EF10" w14:textId="44D645DD" w:rsidR="0031261F" w:rsidRPr="00A64434" w:rsidRDefault="0031261F" w:rsidP="0031261F">
            <w:pPr>
              <w:rPr>
                <w:rFonts w:ascii="Times New Roman" w:eastAsia="SimSun" w:hAnsi="Times New Roman" w:cs="Times New Roman"/>
                <w:b/>
                <w:bCs/>
                <w:sz w:val="20"/>
                <w:szCs w:val="20"/>
              </w:rPr>
            </w:pPr>
            <w:r w:rsidRPr="00A64434">
              <w:rPr>
                <w:rFonts w:ascii="Times New Roman" w:eastAsia="SimSun" w:hAnsi="Times New Roman" w:cs="Times New Roman"/>
                <w:b/>
                <w:bCs/>
                <w:sz w:val="20"/>
                <w:szCs w:val="20"/>
              </w:rPr>
              <w:t xml:space="preserve">Panel B: </w:t>
            </w:r>
            <w:r>
              <w:rPr>
                <w:rFonts w:ascii="Times New Roman" w:eastAsia="SimSun" w:hAnsi="Times New Roman" w:cs="Times New Roman"/>
                <w:b/>
                <w:bCs/>
                <w:sz w:val="20"/>
                <w:szCs w:val="20"/>
              </w:rPr>
              <w:t>Outcome: E</w:t>
            </w:r>
            <w:r w:rsidRPr="00A64434">
              <w:rPr>
                <w:rFonts w:ascii="Times New Roman" w:eastAsia="SimSun" w:hAnsi="Times New Roman" w:cs="Times New Roman"/>
                <w:b/>
                <w:bCs/>
                <w:sz w:val="20"/>
                <w:szCs w:val="20"/>
              </w:rPr>
              <w:t>nrolled at 6 months after redetermination deadline</w:t>
            </w:r>
          </w:p>
        </w:tc>
        <w:tc>
          <w:tcPr>
            <w:tcW w:w="1620" w:type="dxa"/>
          </w:tcPr>
          <w:p w14:paraId="6886F8A6" w14:textId="77777777" w:rsidR="0031261F" w:rsidRPr="00A64434" w:rsidRDefault="0031261F" w:rsidP="0031261F">
            <w:pPr>
              <w:widowControl w:val="0"/>
              <w:spacing w:after="0" w:line="240" w:lineRule="auto"/>
              <w:ind w:left="107"/>
              <w:rPr>
                <w:rFonts w:ascii="Times New Roman" w:eastAsia="SimSun" w:hAnsi="Times New Roman" w:cs="Times New Roman"/>
                <w:i/>
                <w:sz w:val="20"/>
                <w:szCs w:val="20"/>
              </w:rPr>
            </w:pPr>
          </w:p>
        </w:tc>
      </w:tr>
      <w:tr w:rsidR="0031261F" w:rsidRPr="00A64434" w14:paraId="52028165" w14:textId="77777777" w:rsidTr="007E0788">
        <w:trPr>
          <w:trHeight w:val="275"/>
        </w:trPr>
        <w:tc>
          <w:tcPr>
            <w:tcW w:w="1800" w:type="dxa"/>
          </w:tcPr>
          <w:p w14:paraId="54CEF4EF" w14:textId="77777777" w:rsidR="0031261F" w:rsidRPr="00A64434" w:rsidRDefault="0031261F" w:rsidP="0031261F">
            <w:pPr>
              <w:widowControl w:val="0"/>
              <w:spacing w:after="0" w:line="240" w:lineRule="auto"/>
              <w:ind w:left="107"/>
              <w:rPr>
                <w:rFonts w:ascii="Times New Roman" w:eastAsia="SimSun" w:hAnsi="Times New Roman" w:cs="Times New Roman"/>
                <w:sz w:val="20"/>
                <w:szCs w:val="20"/>
              </w:rPr>
            </w:pPr>
            <w:r w:rsidRPr="00A64434">
              <w:rPr>
                <w:rFonts w:ascii="Times New Roman" w:eastAsia="SimSun" w:hAnsi="Times New Roman" w:cs="Times New Roman"/>
                <w:i/>
                <w:sz w:val="20"/>
                <w:szCs w:val="20"/>
              </w:rPr>
              <w:t>Race/ethnicity</w:t>
            </w:r>
          </w:p>
        </w:tc>
        <w:tc>
          <w:tcPr>
            <w:tcW w:w="1350" w:type="dxa"/>
          </w:tcPr>
          <w:p w14:paraId="22975A81" w14:textId="77777777" w:rsidR="0031261F" w:rsidRPr="00A64434" w:rsidRDefault="0031261F" w:rsidP="0031261F">
            <w:pPr>
              <w:widowControl w:val="0"/>
              <w:spacing w:after="0" w:line="240" w:lineRule="auto"/>
              <w:ind w:left="107"/>
              <w:rPr>
                <w:rFonts w:ascii="Times New Roman" w:eastAsia="SimSun" w:hAnsi="Times New Roman" w:cs="Times New Roman"/>
                <w:sz w:val="20"/>
                <w:szCs w:val="20"/>
              </w:rPr>
            </w:pPr>
          </w:p>
        </w:tc>
        <w:tc>
          <w:tcPr>
            <w:tcW w:w="1260" w:type="dxa"/>
          </w:tcPr>
          <w:p w14:paraId="2377CD00" w14:textId="77777777" w:rsidR="0031261F" w:rsidRPr="00A64434" w:rsidRDefault="0031261F" w:rsidP="0031261F">
            <w:pPr>
              <w:widowControl w:val="0"/>
              <w:spacing w:after="0" w:line="240" w:lineRule="auto"/>
              <w:ind w:left="107"/>
              <w:rPr>
                <w:rFonts w:ascii="Times New Roman" w:eastAsia="SimSun" w:hAnsi="Times New Roman" w:cs="Times New Roman"/>
                <w:sz w:val="20"/>
                <w:szCs w:val="20"/>
              </w:rPr>
            </w:pPr>
          </w:p>
        </w:tc>
        <w:tc>
          <w:tcPr>
            <w:tcW w:w="1530" w:type="dxa"/>
          </w:tcPr>
          <w:p w14:paraId="46002D13"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530" w:type="dxa"/>
          </w:tcPr>
          <w:p w14:paraId="0FCE14F6"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440" w:type="dxa"/>
          </w:tcPr>
          <w:p w14:paraId="7006D9C9"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350" w:type="dxa"/>
          </w:tcPr>
          <w:p w14:paraId="51DDEB9B"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440" w:type="dxa"/>
          </w:tcPr>
          <w:p w14:paraId="49A46F40"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620" w:type="dxa"/>
          </w:tcPr>
          <w:p w14:paraId="444CD134"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r>
      <w:tr w:rsidR="0031261F" w:rsidRPr="00A64434" w14:paraId="4253C632" w14:textId="77777777" w:rsidTr="007E0788">
        <w:trPr>
          <w:trHeight w:val="275"/>
        </w:trPr>
        <w:tc>
          <w:tcPr>
            <w:tcW w:w="1800" w:type="dxa"/>
          </w:tcPr>
          <w:p w14:paraId="452AE0CC" w14:textId="77777777" w:rsidR="0031261F" w:rsidRPr="00A64434" w:rsidRDefault="0031261F" w:rsidP="0031261F">
            <w:pPr>
              <w:widowControl w:val="0"/>
              <w:spacing w:after="0" w:line="240" w:lineRule="auto"/>
              <w:ind w:left="107"/>
              <w:rPr>
                <w:rFonts w:ascii="Times New Roman" w:eastAsia="SimSun" w:hAnsi="Times New Roman" w:cs="Times New Roman"/>
                <w:sz w:val="20"/>
                <w:szCs w:val="20"/>
              </w:rPr>
            </w:pPr>
            <w:r w:rsidRPr="00A64434">
              <w:rPr>
                <w:rFonts w:ascii="Times New Roman" w:eastAsia="SimSun" w:hAnsi="Times New Roman" w:cs="Times New Roman"/>
                <w:sz w:val="20"/>
                <w:szCs w:val="20"/>
              </w:rPr>
              <w:t>Non-Hispanic white</w:t>
            </w:r>
          </w:p>
        </w:tc>
        <w:tc>
          <w:tcPr>
            <w:tcW w:w="1350" w:type="dxa"/>
          </w:tcPr>
          <w:p w14:paraId="18FEDB89" w14:textId="77777777" w:rsidR="0031261F" w:rsidRPr="00A64434" w:rsidRDefault="0031261F" w:rsidP="0031261F">
            <w:pPr>
              <w:widowControl w:val="0"/>
              <w:spacing w:after="0" w:line="240" w:lineRule="auto"/>
              <w:ind w:left="107"/>
              <w:rPr>
                <w:rFonts w:ascii="Times New Roman" w:eastAsia="SimSun" w:hAnsi="Times New Roman" w:cs="Times New Roman"/>
                <w:sz w:val="20"/>
                <w:szCs w:val="20"/>
              </w:rPr>
            </w:pPr>
          </w:p>
        </w:tc>
        <w:tc>
          <w:tcPr>
            <w:tcW w:w="1260" w:type="dxa"/>
          </w:tcPr>
          <w:p w14:paraId="0438E00E" w14:textId="77777777" w:rsidR="0031261F" w:rsidRPr="00A64434" w:rsidRDefault="0031261F" w:rsidP="0031261F">
            <w:pPr>
              <w:widowControl w:val="0"/>
              <w:spacing w:after="0" w:line="240" w:lineRule="auto"/>
              <w:ind w:left="107"/>
              <w:rPr>
                <w:rFonts w:ascii="Times New Roman" w:eastAsia="SimSun" w:hAnsi="Times New Roman" w:cs="Times New Roman"/>
                <w:sz w:val="20"/>
                <w:szCs w:val="20"/>
              </w:rPr>
            </w:pPr>
          </w:p>
        </w:tc>
        <w:tc>
          <w:tcPr>
            <w:tcW w:w="1530" w:type="dxa"/>
          </w:tcPr>
          <w:p w14:paraId="14F81EED"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530" w:type="dxa"/>
          </w:tcPr>
          <w:p w14:paraId="0DC73986"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440" w:type="dxa"/>
          </w:tcPr>
          <w:p w14:paraId="2EF691D6"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350" w:type="dxa"/>
          </w:tcPr>
          <w:p w14:paraId="44459582"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440" w:type="dxa"/>
          </w:tcPr>
          <w:p w14:paraId="3C85831B"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620" w:type="dxa"/>
          </w:tcPr>
          <w:p w14:paraId="69036558"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r>
      <w:tr w:rsidR="0031261F" w:rsidRPr="00A64434" w14:paraId="35B23FAC" w14:textId="77777777" w:rsidTr="007E0788">
        <w:trPr>
          <w:trHeight w:val="275"/>
        </w:trPr>
        <w:tc>
          <w:tcPr>
            <w:tcW w:w="1800" w:type="dxa"/>
          </w:tcPr>
          <w:p w14:paraId="22E75537" w14:textId="77777777" w:rsidR="0031261F" w:rsidRPr="00A64434" w:rsidRDefault="0031261F" w:rsidP="0031261F">
            <w:pPr>
              <w:widowControl w:val="0"/>
              <w:spacing w:after="0" w:line="240" w:lineRule="auto"/>
              <w:ind w:left="107"/>
              <w:rPr>
                <w:rFonts w:ascii="Times New Roman" w:eastAsia="SimSun" w:hAnsi="Times New Roman" w:cs="Times New Roman"/>
                <w:sz w:val="20"/>
                <w:szCs w:val="20"/>
              </w:rPr>
            </w:pPr>
            <w:r w:rsidRPr="00A64434">
              <w:rPr>
                <w:rFonts w:ascii="Times New Roman" w:eastAsia="SimSun" w:hAnsi="Times New Roman" w:cs="Times New Roman"/>
                <w:sz w:val="20"/>
                <w:szCs w:val="20"/>
              </w:rPr>
              <w:t>Any racial/ethnicity minority group</w:t>
            </w:r>
          </w:p>
        </w:tc>
        <w:tc>
          <w:tcPr>
            <w:tcW w:w="1350" w:type="dxa"/>
          </w:tcPr>
          <w:p w14:paraId="1FBCEBC9" w14:textId="77777777" w:rsidR="0031261F" w:rsidRPr="00A64434" w:rsidRDefault="0031261F" w:rsidP="0031261F">
            <w:pPr>
              <w:widowControl w:val="0"/>
              <w:spacing w:after="0" w:line="240" w:lineRule="auto"/>
              <w:ind w:left="107"/>
              <w:rPr>
                <w:rFonts w:ascii="Times New Roman" w:eastAsia="SimSun" w:hAnsi="Times New Roman" w:cs="Times New Roman"/>
                <w:sz w:val="20"/>
                <w:szCs w:val="20"/>
              </w:rPr>
            </w:pPr>
          </w:p>
        </w:tc>
        <w:tc>
          <w:tcPr>
            <w:tcW w:w="1260" w:type="dxa"/>
          </w:tcPr>
          <w:p w14:paraId="2DAE3877" w14:textId="77777777" w:rsidR="0031261F" w:rsidRPr="00A64434" w:rsidRDefault="0031261F" w:rsidP="0031261F">
            <w:pPr>
              <w:widowControl w:val="0"/>
              <w:spacing w:after="0" w:line="240" w:lineRule="auto"/>
              <w:ind w:left="107"/>
              <w:rPr>
                <w:rFonts w:ascii="Times New Roman" w:eastAsia="SimSun" w:hAnsi="Times New Roman" w:cs="Times New Roman"/>
                <w:sz w:val="20"/>
                <w:szCs w:val="20"/>
              </w:rPr>
            </w:pPr>
          </w:p>
        </w:tc>
        <w:tc>
          <w:tcPr>
            <w:tcW w:w="1530" w:type="dxa"/>
          </w:tcPr>
          <w:p w14:paraId="0FB8FAC9"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530" w:type="dxa"/>
          </w:tcPr>
          <w:p w14:paraId="4679A46C"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440" w:type="dxa"/>
          </w:tcPr>
          <w:p w14:paraId="43A58DF0"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350" w:type="dxa"/>
          </w:tcPr>
          <w:p w14:paraId="41430DB3"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440" w:type="dxa"/>
          </w:tcPr>
          <w:p w14:paraId="447159E1"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620" w:type="dxa"/>
          </w:tcPr>
          <w:p w14:paraId="4B91DC03"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r>
      <w:tr w:rsidR="0031261F" w:rsidRPr="00A64434" w14:paraId="3C4D5951" w14:textId="77777777" w:rsidTr="007E0788">
        <w:trPr>
          <w:trHeight w:val="275"/>
        </w:trPr>
        <w:tc>
          <w:tcPr>
            <w:tcW w:w="1800" w:type="dxa"/>
          </w:tcPr>
          <w:p w14:paraId="1241887F" w14:textId="77777777" w:rsidR="0031261F" w:rsidRPr="00A64434" w:rsidRDefault="0031261F" w:rsidP="0031261F">
            <w:pPr>
              <w:widowControl w:val="0"/>
              <w:spacing w:after="0" w:line="240" w:lineRule="auto"/>
              <w:ind w:left="107"/>
              <w:rPr>
                <w:rFonts w:ascii="Times New Roman" w:eastAsia="SimSun" w:hAnsi="Times New Roman" w:cs="Times New Roman"/>
                <w:sz w:val="20"/>
                <w:szCs w:val="20"/>
              </w:rPr>
            </w:pPr>
            <w:r w:rsidRPr="00A64434">
              <w:rPr>
                <w:rFonts w:ascii="Times New Roman" w:eastAsia="SimSun" w:hAnsi="Times New Roman" w:cs="Times New Roman"/>
                <w:sz w:val="20"/>
                <w:szCs w:val="20"/>
              </w:rPr>
              <w:t>Black</w:t>
            </w:r>
          </w:p>
        </w:tc>
        <w:tc>
          <w:tcPr>
            <w:tcW w:w="1350" w:type="dxa"/>
          </w:tcPr>
          <w:p w14:paraId="771E2FE6" w14:textId="77777777" w:rsidR="0031261F" w:rsidRPr="00A64434" w:rsidRDefault="0031261F" w:rsidP="0031261F">
            <w:pPr>
              <w:widowControl w:val="0"/>
              <w:spacing w:after="0" w:line="240" w:lineRule="auto"/>
              <w:ind w:left="107"/>
              <w:rPr>
                <w:rFonts w:ascii="Times New Roman" w:eastAsia="SimSun" w:hAnsi="Times New Roman" w:cs="Times New Roman"/>
                <w:sz w:val="20"/>
                <w:szCs w:val="20"/>
              </w:rPr>
            </w:pPr>
          </w:p>
        </w:tc>
        <w:tc>
          <w:tcPr>
            <w:tcW w:w="1260" w:type="dxa"/>
          </w:tcPr>
          <w:p w14:paraId="5C207A7F" w14:textId="77777777" w:rsidR="0031261F" w:rsidRPr="00A64434" w:rsidRDefault="0031261F" w:rsidP="0031261F">
            <w:pPr>
              <w:widowControl w:val="0"/>
              <w:spacing w:after="0" w:line="240" w:lineRule="auto"/>
              <w:ind w:left="107"/>
              <w:rPr>
                <w:rFonts w:ascii="Times New Roman" w:eastAsia="SimSun" w:hAnsi="Times New Roman" w:cs="Times New Roman"/>
                <w:sz w:val="20"/>
                <w:szCs w:val="20"/>
              </w:rPr>
            </w:pPr>
          </w:p>
        </w:tc>
        <w:tc>
          <w:tcPr>
            <w:tcW w:w="1530" w:type="dxa"/>
          </w:tcPr>
          <w:p w14:paraId="6508425C"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530" w:type="dxa"/>
          </w:tcPr>
          <w:p w14:paraId="08E6B6AA"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440" w:type="dxa"/>
          </w:tcPr>
          <w:p w14:paraId="15FA592C"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350" w:type="dxa"/>
          </w:tcPr>
          <w:p w14:paraId="403BB66A"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440" w:type="dxa"/>
          </w:tcPr>
          <w:p w14:paraId="4DD1DAA5"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620" w:type="dxa"/>
          </w:tcPr>
          <w:p w14:paraId="06BDD97E"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r>
      <w:tr w:rsidR="0031261F" w:rsidRPr="00A64434" w14:paraId="034C46B3" w14:textId="77777777" w:rsidTr="007E0788">
        <w:trPr>
          <w:trHeight w:val="275"/>
        </w:trPr>
        <w:tc>
          <w:tcPr>
            <w:tcW w:w="1800" w:type="dxa"/>
          </w:tcPr>
          <w:p w14:paraId="7E684825" w14:textId="77777777" w:rsidR="0031261F" w:rsidRPr="00A64434" w:rsidRDefault="0031261F" w:rsidP="0031261F">
            <w:pPr>
              <w:widowControl w:val="0"/>
              <w:spacing w:after="0" w:line="240" w:lineRule="auto"/>
              <w:ind w:left="107"/>
              <w:rPr>
                <w:rFonts w:ascii="Times New Roman" w:eastAsia="SimSun" w:hAnsi="Times New Roman" w:cs="Times New Roman"/>
                <w:sz w:val="20"/>
                <w:szCs w:val="20"/>
              </w:rPr>
            </w:pPr>
            <w:r w:rsidRPr="00A64434">
              <w:rPr>
                <w:rFonts w:ascii="Times New Roman" w:eastAsia="SimSun" w:hAnsi="Times New Roman" w:cs="Times New Roman"/>
                <w:sz w:val="20"/>
                <w:szCs w:val="20"/>
              </w:rPr>
              <w:t>Hispanic</w:t>
            </w:r>
          </w:p>
        </w:tc>
        <w:tc>
          <w:tcPr>
            <w:tcW w:w="1350" w:type="dxa"/>
          </w:tcPr>
          <w:p w14:paraId="01A4BDD7" w14:textId="77777777" w:rsidR="0031261F" w:rsidRPr="00A64434" w:rsidRDefault="0031261F" w:rsidP="0031261F">
            <w:pPr>
              <w:widowControl w:val="0"/>
              <w:spacing w:after="0" w:line="240" w:lineRule="auto"/>
              <w:ind w:left="107"/>
              <w:rPr>
                <w:rFonts w:ascii="Times New Roman" w:eastAsia="SimSun" w:hAnsi="Times New Roman" w:cs="Times New Roman"/>
                <w:sz w:val="20"/>
                <w:szCs w:val="20"/>
              </w:rPr>
            </w:pPr>
          </w:p>
        </w:tc>
        <w:tc>
          <w:tcPr>
            <w:tcW w:w="1260" w:type="dxa"/>
          </w:tcPr>
          <w:p w14:paraId="2813811A" w14:textId="77777777" w:rsidR="0031261F" w:rsidRPr="00A64434" w:rsidRDefault="0031261F" w:rsidP="0031261F">
            <w:pPr>
              <w:widowControl w:val="0"/>
              <w:spacing w:after="0" w:line="240" w:lineRule="auto"/>
              <w:ind w:left="107"/>
              <w:rPr>
                <w:rFonts w:ascii="Times New Roman" w:eastAsia="SimSun" w:hAnsi="Times New Roman" w:cs="Times New Roman"/>
                <w:sz w:val="20"/>
                <w:szCs w:val="20"/>
              </w:rPr>
            </w:pPr>
          </w:p>
        </w:tc>
        <w:tc>
          <w:tcPr>
            <w:tcW w:w="1530" w:type="dxa"/>
          </w:tcPr>
          <w:p w14:paraId="0F4C8B6E"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530" w:type="dxa"/>
          </w:tcPr>
          <w:p w14:paraId="068DB6CC"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440" w:type="dxa"/>
          </w:tcPr>
          <w:p w14:paraId="05AA51F2"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350" w:type="dxa"/>
          </w:tcPr>
          <w:p w14:paraId="7216519E"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440" w:type="dxa"/>
          </w:tcPr>
          <w:p w14:paraId="5D461265"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620" w:type="dxa"/>
          </w:tcPr>
          <w:p w14:paraId="643C95D0"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r>
      <w:tr w:rsidR="0031261F" w:rsidRPr="00A64434" w14:paraId="6D0A9201" w14:textId="77777777" w:rsidTr="007E0788">
        <w:trPr>
          <w:trHeight w:val="275"/>
        </w:trPr>
        <w:tc>
          <w:tcPr>
            <w:tcW w:w="11700" w:type="dxa"/>
            <w:gridSpan w:val="8"/>
          </w:tcPr>
          <w:p w14:paraId="2040F75A"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r w:rsidRPr="00A64434">
              <w:rPr>
                <w:rFonts w:ascii="Times New Roman" w:eastAsia="SimSun" w:hAnsi="Times New Roman" w:cs="Times New Roman"/>
                <w:sz w:val="20"/>
                <w:szCs w:val="20"/>
              </w:rPr>
              <w:t>Asian or Pacific Islander</w:t>
            </w:r>
          </w:p>
        </w:tc>
        <w:tc>
          <w:tcPr>
            <w:tcW w:w="1620" w:type="dxa"/>
          </w:tcPr>
          <w:p w14:paraId="775E059F" w14:textId="77777777" w:rsidR="0031261F" w:rsidRPr="00A64434" w:rsidRDefault="0031261F" w:rsidP="0031261F">
            <w:pPr>
              <w:widowControl w:val="0"/>
              <w:spacing w:after="0" w:line="240" w:lineRule="auto"/>
              <w:ind w:left="107"/>
              <w:rPr>
                <w:rFonts w:ascii="Times New Roman" w:eastAsia="SimSun" w:hAnsi="Times New Roman" w:cs="Times New Roman"/>
                <w:i/>
                <w:sz w:val="20"/>
                <w:szCs w:val="20"/>
              </w:rPr>
            </w:pPr>
          </w:p>
        </w:tc>
      </w:tr>
      <w:tr w:rsidR="0031261F" w:rsidRPr="00A64434" w14:paraId="0D419E24" w14:textId="77777777" w:rsidTr="007E0788">
        <w:trPr>
          <w:trHeight w:val="275"/>
        </w:trPr>
        <w:tc>
          <w:tcPr>
            <w:tcW w:w="1800" w:type="dxa"/>
          </w:tcPr>
          <w:p w14:paraId="49902A45" w14:textId="77777777" w:rsidR="0031261F" w:rsidRPr="00A64434" w:rsidRDefault="0031261F" w:rsidP="0031261F">
            <w:pPr>
              <w:widowControl w:val="0"/>
              <w:spacing w:after="0" w:line="240" w:lineRule="auto"/>
              <w:ind w:left="107"/>
              <w:rPr>
                <w:rFonts w:ascii="Times New Roman" w:eastAsia="SimSun" w:hAnsi="Times New Roman" w:cs="Times New Roman"/>
                <w:sz w:val="20"/>
                <w:szCs w:val="20"/>
              </w:rPr>
            </w:pPr>
            <w:r w:rsidRPr="00A64434">
              <w:rPr>
                <w:rFonts w:ascii="Times New Roman" w:eastAsia="SimSun" w:hAnsi="Times New Roman" w:cs="Times New Roman"/>
                <w:i/>
                <w:iCs/>
                <w:sz w:val="20"/>
                <w:szCs w:val="20"/>
              </w:rPr>
              <w:t>Tribal membership</w:t>
            </w:r>
          </w:p>
        </w:tc>
        <w:tc>
          <w:tcPr>
            <w:tcW w:w="1350" w:type="dxa"/>
          </w:tcPr>
          <w:p w14:paraId="3AB28749" w14:textId="77777777" w:rsidR="0031261F" w:rsidRPr="00A64434" w:rsidRDefault="0031261F" w:rsidP="0031261F">
            <w:pPr>
              <w:widowControl w:val="0"/>
              <w:spacing w:after="0" w:line="240" w:lineRule="auto"/>
              <w:ind w:left="107"/>
              <w:rPr>
                <w:rFonts w:ascii="Times New Roman" w:eastAsia="SimSun" w:hAnsi="Times New Roman" w:cs="Times New Roman"/>
                <w:sz w:val="20"/>
                <w:szCs w:val="20"/>
              </w:rPr>
            </w:pPr>
          </w:p>
        </w:tc>
        <w:tc>
          <w:tcPr>
            <w:tcW w:w="1260" w:type="dxa"/>
          </w:tcPr>
          <w:p w14:paraId="6DFCDCC6" w14:textId="77777777" w:rsidR="0031261F" w:rsidRPr="00A64434" w:rsidRDefault="0031261F" w:rsidP="0031261F">
            <w:pPr>
              <w:widowControl w:val="0"/>
              <w:spacing w:after="0" w:line="240" w:lineRule="auto"/>
              <w:ind w:left="107"/>
              <w:rPr>
                <w:rFonts w:ascii="Times New Roman" w:eastAsia="SimSun" w:hAnsi="Times New Roman" w:cs="Times New Roman"/>
                <w:sz w:val="20"/>
                <w:szCs w:val="20"/>
              </w:rPr>
            </w:pPr>
          </w:p>
        </w:tc>
        <w:tc>
          <w:tcPr>
            <w:tcW w:w="1530" w:type="dxa"/>
          </w:tcPr>
          <w:p w14:paraId="18AE8F4B"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530" w:type="dxa"/>
          </w:tcPr>
          <w:p w14:paraId="7BBBF15B"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440" w:type="dxa"/>
          </w:tcPr>
          <w:p w14:paraId="74272A57"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350" w:type="dxa"/>
          </w:tcPr>
          <w:p w14:paraId="1D90363B"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440" w:type="dxa"/>
          </w:tcPr>
          <w:p w14:paraId="407D3B31"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620" w:type="dxa"/>
          </w:tcPr>
          <w:p w14:paraId="1F54A4C3"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r>
      <w:tr w:rsidR="0031261F" w:rsidRPr="00A64434" w14:paraId="4AA07269" w14:textId="77777777" w:rsidTr="007E0788">
        <w:trPr>
          <w:trHeight w:val="275"/>
        </w:trPr>
        <w:tc>
          <w:tcPr>
            <w:tcW w:w="1800" w:type="dxa"/>
          </w:tcPr>
          <w:p w14:paraId="295C81A1" w14:textId="77777777" w:rsidR="0031261F" w:rsidRPr="00A64434" w:rsidRDefault="0031261F" w:rsidP="0031261F">
            <w:pPr>
              <w:widowControl w:val="0"/>
              <w:spacing w:after="0" w:line="240" w:lineRule="auto"/>
              <w:ind w:left="107"/>
              <w:rPr>
                <w:rFonts w:ascii="Times New Roman" w:eastAsia="SimSun" w:hAnsi="Times New Roman" w:cs="Times New Roman"/>
                <w:sz w:val="20"/>
                <w:szCs w:val="20"/>
              </w:rPr>
            </w:pPr>
            <w:r w:rsidRPr="00A64434">
              <w:rPr>
                <w:rFonts w:ascii="Times New Roman" w:eastAsia="SimSun" w:hAnsi="Times New Roman" w:cs="Times New Roman"/>
                <w:sz w:val="20"/>
                <w:szCs w:val="20"/>
              </w:rPr>
              <w:t>Tribal member</w:t>
            </w:r>
          </w:p>
        </w:tc>
        <w:tc>
          <w:tcPr>
            <w:tcW w:w="1350" w:type="dxa"/>
          </w:tcPr>
          <w:p w14:paraId="5CE5B9F4" w14:textId="77777777" w:rsidR="0031261F" w:rsidRPr="00A64434" w:rsidRDefault="0031261F" w:rsidP="0031261F">
            <w:pPr>
              <w:widowControl w:val="0"/>
              <w:spacing w:after="0" w:line="240" w:lineRule="auto"/>
              <w:ind w:left="107"/>
              <w:rPr>
                <w:rFonts w:ascii="Times New Roman" w:eastAsia="SimSun" w:hAnsi="Times New Roman" w:cs="Times New Roman"/>
                <w:sz w:val="20"/>
                <w:szCs w:val="20"/>
              </w:rPr>
            </w:pPr>
          </w:p>
        </w:tc>
        <w:tc>
          <w:tcPr>
            <w:tcW w:w="1260" w:type="dxa"/>
          </w:tcPr>
          <w:p w14:paraId="741BB5E1" w14:textId="77777777" w:rsidR="0031261F" w:rsidRPr="00A64434" w:rsidRDefault="0031261F" w:rsidP="0031261F">
            <w:pPr>
              <w:widowControl w:val="0"/>
              <w:spacing w:after="0" w:line="240" w:lineRule="auto"/>
              <w:ind w:left="107"/>
              <w:rPr>
                <w:rFonts w:ascii="Times New Roman" w:eastAsia="SimSun" w:hAnsi="Times New Roman" w:cs="Times New Roman"/>
                <w:sz w:val="20"/>
                <w:szCs w:val="20"/>
              </w:rPr>
            </w:pPr>
          </w:p>
        </w:tc>
        <w:tc>
          <w:tcPr>
            <w:tcW w:w="1530" w:type="dxa"/>
          </w:tcPr>
          <w:p w14:paraId="661D7CAF"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530" w:type="dxa"/>
          </w:tcPr>
          <w:p w14:paraId="144540D6"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440" w:type="dxa"/>
          </w:tcPr>
          <w:p w14:paraId="3FD4FD80"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350" w:type="dxa"/>
          </w:tcPr>
          <w:p w14:paraId="690DF455"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440" w:type="dxa"/>
          </w:tcPr>
          <w:p w14:paraId="5763631A"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620" w:type="dxa"/>
          </w:tcPr>
          <w:p w14:paraId="1ADDD0D0"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r>
      <w:tr w:rsidR="0031261F" w:rsidRPr="00A64434" w14:paraId="4C9CBACE" w14:textId="77777777" w:rsidTr="007E0788">
        <w:trPr>
          <w:trHeight w:val="275"/>
        </w:trPr>
        <w:tc>
          <w:tcPr>
            <w:tcW w:w="13320" w:type="dxa"/>
            <w:gridSpan w:val="9"/>
          </w:tcPr>
          <w:p w14:paraId="0851FE7D"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r w:rsidRPr="00A64434">
              <w:rPr>
                <w:rFonts w:ascii="Times New Roman" w:eastAsia="SimSun" w:hAnsi="Times New Roman" w:cs="Times New Roman"/>
                <w:i/>
                <w:sz w:val="20"/>
                <w:szCs w:val="20"/>
              </w:rPr>
              <w:t>Language preference</w:t>
            </w:r>
          </w:p>
        </w:tc>
      </w:tr>
      <w:tr w:rsidR="0031261F" w:rsidRPr="00A64434" w14:paraId="402292A8" w14:textId="77777777" w:rsidTr="007E0788">
        <w:trPr>
          <w:trHeight w:val="275"/>
        </w:trPr>
        <w:tc>
          <w:tcPr>
            <w:tcW w:w="1800" w:type="dxa"/>
          </w:tcPr>
          <w:p w14:paraId="33B74FEC" w14:textId="77777777" w:rsidR="0031261F" w:rsidRPr="00A64434" w:rsidRDefault="0031261F" w:rsidP="0031261F">
            <w:pPr>
              <w:widowControl w:val="0"/>
              <w:spacing w:after="0" w:line="240" w:lineRule="auto"/>
              <w:ind w:left="107"/>
              <w:rPr>
                <w:rFonts w:ascii="Times New Roman" w:eastAsia="SimSun" w:hAnsi="Times New Roman" w:cs="Times New Roman"/>
                <w:sz w:val="20"/>
                <w:szCs w:val="20"/>
              </w:rPr>
            </w:pPr>
            <w:r w:rsidRPr="00A64434">
              <w:rPr>
                <w:rFonts w:ascii="Times New Roman" w:eastAsia="SimSun" w:hAnsi="Times New Roman" w:cs="Times New Roman"/>
                <w:sz w:val="20"/>
                <w:szCs w:val="20"/>
              </w:rPr>
              <w:t>Prefer Spanish</w:t>
            </w:r>
          </w:p>
        </w:tc>
        <w:tc>
          <w:tcPr>
            <w:tcW w:w="1350" w:type="dxa"/>
          </w:tcPr>
          <w:p w14:paraId="1A81D778" w14:textId="77777777" w:rsidR="0031261F" w:rsidRPr="00A64434" w:rsidRDefault="0031261F" w:rsidP="0031261F">
            <w:pPr>
              <w:widowControl w:val="0"/>
              <w:spacing w:after="0" w:line="240" w:lineRule="auto"/>
              <w:ind w:left="107"/>
              <w:rPr>
                <w:rFonts w:ascii="Times New Roman" w:eastAsia="SimSun" w:hAnsi="Times New Roman" w:cs="Times New Roman"/>
                <w:sz w:val="20"/>
                <w:szCs w:val="20"/>
              </w:rPr>
            </w:pPr>
          </w:p>
        </w:tc>
        <w:tc>
          <w:tcPr>
            <w:tcW w:w="1260" w:type="dxa"/>
          </w:tcPr>
          <w:p w14:paraId="0233DC0E" w14:textId="77777777" w:rsidR="0031261F" w:rsidRPr="00A64434" w:rsidRDefault="0031261F" w:rsidP="0031261F">
            <w:pPr>
              <w:widowControl w:val="0"/>
              <w:spacing w:after="0" w:line="240" w:lineRule="auto"/>
              <w:ind w:left="107"/>
              <w:rPr>
                <w:rFonts w:ascii="Times New Roman" w:eastAsia="SimSun" w:hAnsi="Times New Roman" w:cs="Times New Roman"/>
                <w:sz w:val="20"/>
                <w:szCs w:val="20"/>
              </w:rPr>
            </w:pPr>
          </w:p>
        </w:tc>
        <w:tc>
          <w:tcPr>
            <w:tcW w:w="1530" w:type="dxa"/>
          </w:tcPr>
          <w:p w14:paraId="1A8DC72D"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530" w:type="dxa"/>
          </w:tcPr>
          <w:p w14:paraId="4C1EC4C5"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440" w:type="dxa"/>
          </w:tcPr>
          <w:p w14:paraId="536F859E"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350" w:type="dxa"/>
          </w:tcPr>
          <w:p w14:paraId="7865E63F"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440" w:type="dxa"/>
          </w:tcPr>
          <w:p w14:paraId="783EF5A5"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620" w:type="dxa"/>
          </w:tcPr>
          <w:p w14:paraId="2262B766"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r>
      <w:tr w:rsidR="0031261F" w:rsidRPr="00A64434" w14:paraId="692D8B13" w14:textId="77777777" w:rsidTr="007E0788">
        <w:trPr>
          <w:trHeight w:val="275"/>
        </w:trPr>
        <w:tc>
          <w:tcPr>
            <w:tcW w:w="13320" w:type="dxa"/>
            <w:gridSpan w:val="9"/>
          </w:tcPr>
          <w:p w14:paraId="0960FF44"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r w:rsidRPr="00A64434">
              <w:rPr>
                <w:rFonts w:ascii="Times New Roman" w:eastAsia="SimSun" w:hAnsi="Times New Roman" w:cs="Times New Roman"/>
                <w:i/>
                <w:iCs/>
                <w:sz w:val="20"/>
                <w:szCs w:val="20"/>
              </w:rPr>
              <w:t>Age in years</w:t>
            </w:r>
          </w:p>
        </w:tc>
      </w:tr>
      <w:tr w:rsidR="0031261F" w:rsidRPr="00A64434" w14:paraId="63EC79F6" w14:textId="77777777" w:rsidTr="007E0788">
        <w:trPr>
          <w:trHeight w:val="275"/>
        </w:trPr>
        <w:tc>
          <w:tcPr>
            <w:tcW w:w="1800" w:type="dxa"/>
          </w:tcPr>
          <w:p w14:paraId="133D3AA9" w14:textId="77777777" w:rsidR="0031261F" w:rsidRPr="00A64434" w:rsidRDefault="0031261F" w:rsidP="0031261F">
            <w:pPr>
              <w:widowControl w:val="0"/>
              <w:spacing w:after="0" w:line="240" w:lineRule="auto"/>
              <w:ind w:left="107"/>
              <w:rPr>
                <w:rFonts w:ascii="Times New Roman" w:eastAsia="SimSun" w:hAnsi="Times New Roman" w:cs="Times New Roman"/>
                <w:sz w:val="20"/>
                <w:szCs w:val="20"/>
              </w:rPr>
            </w:pPr>
            <w:r w:rsidRPr="00A64434">
              <w:rPr>
                <w:rFonts w:ascii="Times New Roman" w:eastAsia="SimSun" w:hAnsi="Times New Roman" w:cs="Times New Roman"/>
                <w:sz w:val="20"/>
                <w:szCs w:val="20"/>
              </w:rPr>
              <w:t>Average</w:t>
            </w:r>
          </w:p>
        </w:tc>
        <w:tc>
          <w:tcPr>
            <w:tcW w:w="1350" w:type="dxa"/>
          </w:tcPr>
          <w:p w14:paraId="2F00284F" w14:textId="77777777" w:rsidR="0031261F" w:rsidRPr="00A64434" w:rsidRDefault="0031261F" w:rsidP="0031261F">
            <w:pPr>
              <w:widowControl w:val="0"/>
              <w:spacing w:after="0" w:line="240" w:lineRule="auto"/>
              <w:ind w:left="107"/>
              <w:rPr>
                <w:rFonts w:ascii="Times New Roman" w:eastAsia="SimSun" w:hAnsi="Times New Roman" w:cs="Times New Roman"/>
                <w:sz w:val="20"/>
                <w:szCs w:val="20"/>
              </w:rPr>
            </w:pPr>
          </w:p>
        </w:tc>
        <w:tc>
          <w:tcPr>
            <w:tcW w:w="1260" w:type="dxa"/>
          </w:tcPr>
          <w:p w14:paraId="34171A0B" w14:textId="77777777" w:rsidR="0031261F" w:rsidRPr="00A64434" w:rsidRDefault="0031261F" w:rsidP="0031261F">
            <w:pPr>
              <w:widowControl w:val="0"/>
              <w:spacing w:after="0" w:line="240" w:lineRule="auto"/>
              <w:ind w:left="107"/>
              <w:rPr>
                <w:rFonts w:ascii="Times New Roman" w:eastAsia="SimSun" w:hAnsi="Times New Roman" w:cs="Times New Roman"/>
                <w:sz w:val="20"/>
                <w:szCs w:val="20"/>
              </w:rPr>
            </w:pPr>
          </w:p>
        </w:tc>
        <w:tc>
          <w:tcPr>
            <w:tcW w:w="1530" w:type="dxa"/>
          </w:tcPr>
          <w:p w14:paraId="754EEC70"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530" w:type="dxa"/>
          </w:tcPr>
          <w:p w14:paraId="6FD179B9"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440" w:type="dxa"/>
          </w:tcPr>
          <w:p w14:paraId="5237A3EB"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350" w:type="dxa"/>
          </w:tcPr>
          <w:p w14:paraId="3B9855FF"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440" w:type="dxa"/>
          </w:tcPr>
          <w:p w14:paraId="5E27F97E"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620" w:type="dxa"/>
          </w:tcPr>
          <w:p w14:paraId="3E9B3928"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r>
      <w:tr w:rsidR="0031261F" w:rsidRPr="00A64434" w14:paraId="17033906" w14:textId="77777777" w:rsidTr="007E0788">
        <w:trPr>
          <w:trHeight w:val="275"/>
        </w:trPr>
        <w:tc>
          <w:tcPr>
            <w:tcW w:w="1800" w:type="dxa"/>
          </w:tcPr>
          <w:p w14:paraId="020FC8AF" w14:textId="77777777" w:rsidR="0031261F" w:rsidRPr="00A64434" w:rsidRDefault="0031261F" w:rsidP="0031261F">
            <w:pPr>
              <w:widowControl w:val="0"/>
              <w:spacing w:after="0" w:line="240" w:lineRule="auto"/>
              <w:ind w:left="107"/>
              <w:rPr>
                <w:rFonts w:ascii="Times New Roman" w:eastAsia="SimSun" w:hAnsi="Times New Roman" w:cs="Times New Roman"/>
                <w:sz w:val="20"/>
                <w:szCs w:val="20"/>
              </w:rPr>
            </w:pPr>
            <w:r w:rsidRPr="00A64434">
              <w:rPr>
                <w:rFonts w:ascii="Times New Roman" w:eastAsia="SimSun" w:hAnsi="Times New Roman" w:cs="Times New Roman"/>
                <w:sz w:val="20"/>
                <w:szCs w:val="20"/>
              </w:rPr>
              <w:t xml:space="preserve">&lt;18 </w:t>
            </w:r>
          </w:p>
        </w:tc>
        <w:tc>
          <w:tcPr>
            <w:tcW w:w="1350" w:type="dxa"/>
          </w:tcPr>
          <w:p w14:paraId="32928DC8" w14:textId="77777777" w:rsidR="0031261F" w:rsidRPr="00A64434" w:rsidRDefault="0031261F" w:rsidP="0031261F">
            <w:pPr>
              <w:widowControl w:val="0"/>
              <w:spacing w:after="0" w:line="240" w:lineRule="auto"/>
              <w:ind w:left="107"/>
              <w:rPr>
                <w:rFonts w:ascii="Times New Roman" w:eastAsia="SimSun" w:hAnsi="Times New Roman" w:cs="Times New Roman"/>
                <w:sz w:val="20"/>
                <w:szCs w:val="20"/>
              </w:rPr>
            </w:pPr>
          </w:p>
        </w:tc>
        <w:tc>
          <w:tcPr>
            <w:tcW w:w="1260" w:type="dxa"/>
          </w:tcPr>
          <w:p w14:paraId="3B5611F1" w14:textId="77777777" w:rsidR="0031261F" w:rsidRPr="00A64434" w:rsidRDefault="0031261F" w:rsidP="0031261F">
            <w:pPr>
              <w:widowControl w:val="0"/>
              <w:spacing w:after="0" w:line="240" w:lineRule="auto"/>
              <w:ind w:left="107"/>
              <w:rPr>
                <w:rFonts w:ascii="Times New Roman" w:eastAsia="SimSun" w:hAnsi="Times New Roman" w:cs="Times New Roman"/>
                <w:sz w:val="20"/>
                <w:szCs w:val="20"/>
              </w:rPr>
            </w:pPr>
          </w:p>
        </w:tc>
        <w:tc>
          <w:tcPr>
            <w:tcW w:w="1530" w:type="dxa"/>
          </w:tcPr>
          <w:p w14:paraId="6FFB24B0"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530" w:type="dxa"/>
          </w:tcPr>
          <w:p w14:paraId="10BB617C"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440" w:type="dxa"/>
          </w:tcPr>
          <w:p w14:paraId="7F979B19"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350" w:type="dxa"/>
          </w:tcPr>
          <w:p w14:paraId="7626121A"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440" w:type="dxa"/>
          </w:tcPr>
          <w:p w14:paraId="2D9171BF"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620" w:type="dxa"/>
          </w:tcPr>
          <w:p w14:paraId="3FC5816E"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r>
      <w:tr w:rsidR="0031261F" w:rsidRPr="00A64434" w14:paraId="3B9E5396" w14:textId="77777777" w:rsidTr="007E0788">
        <w:trPr>
          <w:trHeight w:val="275"/>
        </w:trPr>
        <w:tc>
          <w:tcPr>
            <w:tcW w:w="1800" w:type="dxa"/>
          </w:tcPr>
          <w:p w14:paraId="71AF4968" w14:textId="77777777" w:rsidR="0031261F" w:rsidRPr="00A64434" w:rsidRDefault="0031261F" w:rsidP="0031261F">
            <w:pPr>
              <w:widowControl w:val="0"/>
              <w:spacing w:after="0" w:line="240" w:lineRule="auto"/>
              <w:ind w:left="107"/>
              <w:rPr>
                <w:rFonts w:ascii="Times New Roman" w:eastAsia="SimSun" w:hAnsi="Times New Roman" w:cs="Times New Roman"/>
                <w:sz w:val="20"/>
                <w:szCs w:val="20"/>
              </w:rPr>
            </w:pPr>
            <w:r w:rsidRPr="00A64434">
              <w:rPr>
                <w:rFonts w:ascii="Times New Roman" w:eastAsia="SimSun" w:hAnsi="Times New Roman" w:cs="Times New Roman"/>
                <w:sz w:val="20"/>
                <w:szCs w:val="20"/>
              </w:rPr>
              <w:t>18-25</w:t>
            </w:r>
          </w:p>
        </w:tc>
        <w:tc>
          <w:tcPr>
            <w:tcW w:w="1350" w:type="dxa"/>
          </w:tcPr>
          <w:p w14:paraId="6CA01DC1" w14:textId="77777777" w:rsidR="0031261F" w:rsidRPr="00A64434" w:rsidRDefault="0031261F" w:rsidP="0031261F">
            <w:pPr>
              <w:widowControl w:val="0"/>
              <w:spacing w:after="0" w:line="240" w:lineRule="auto"/>
              <w:ind w:left="107"/>
              <w:rPr>
                <w:rFonts w:ascii="Times New Roman" w:eastAsia="SimSun" w:hAnsi="Times New Roman" w:cs="Times New Roman"/>
                <w:sz w:val="20"/>
                <w:szCs w:val="20"/>
              </w:rPr>
            </w:pPr>
          </w:p>
        </w:tc>
        <w:tc>
          <w:tcPr>
            <w:tcW w:w="1260" w:type="dxa"/>
          </w:tcPr>
          <w:p w14:paraId="55A2626F" w14:textId="77777777" w:rsidR="0031261F" w:rsidRPr="00A64434" w:rsidRDefault="0031261F" w:rsidP="0031261F">
            <w:pPr>
              <w:widowControl w:val="0"/>
              <w:spacing w:after="0" w:line="240" w:lineRule="auto"/>
              <w:ind w:left="107"/>
              <w:rPr>
                <w:rFonts w:ascii="Times New Roman" w:eastAsia="SimSun" w:hAnsi="Times New Roman" w:cs="Times New Roman"/>
                <w:sz w:val="20"/>
                <w:szCs w:val="20"/>
              </w:rPr>
            </w:pPr>
          </w:p>
        </w:tc>
        <w:tc>
          <w:tcPr>
            <w:tcW w:w="1530" w:type="dxa"/>
          </w:tcPr>
          <w:p w14:paraId="51A716C3"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530" w:type="dxa"/>
          </w:tcPr>
          <w:p w14:paraId="122119E6"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440" w:type="dxa"/>
          </w:tcPr>
          <w:p w14:paraId="1AEB44FA"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350" w:type="dxa"/>
          </w:tcPr>
          <w:p w14:paraId="4EC1FC0B"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440" w:type="dxa"/>
          </w:tcPr>
          <w:p w14:paraId="02EF07F1"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620" w:type="dxa"/>
          </w:tcPr>
          <w:p w14:paraId="27106924"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r>
      <w:tr w:rsidR="0031261F" w:rsidRPr="00A64434" w14:paraId="18D6C1D7" w14:textId="77777777" w:rsidTr="007E0788">
        <w:trPr>
          <w:trHeight w:val="275"/>
        </w:trPr>
        <w:tc>
          <w:tcPr>
            <w:tcW w:w="1800" w:type="dxa"/>
          </w:tcPr>
          <w:p w14:paraId="43F9733D" w14:textId="77777777" w:rsidR="0031261F" w:rsidRPr="00A64434" w:rsidRDefault="0031261F" w:rsidP="0031261F">
            <w:pPr>
              <w:widowControl w:val="0"/>
              <w:spacing w:after="0" w:line="240" w:lineRule="auto"/>
              <w:ind w:left="107"/>
              <w:rPr>
                <w:rFonts w:ascii="Times New Roman" w:eastAsia="SimSun" w:hAnsi="Times New Roman" w:cs="Times New Roman"/>
                <w:i/>
                <w:sz w:val="20"/>
                <w:szCs w:val="20"/>
              </w:rPr>
            </w:pPr>
            <w:r w:rsidRPr="00A64434">
              <w:rPr>
                <w:rFonts w:ascii="Times New Roman" w:eastAsia="SimSun" w:hAnsi="Times New Roman" w:cs="Times New Roman"/>
                <w:sz w:val="20"/>
                <w:szCs w:val="20"/>
              </w:rPr>
              <w:t>26-49</w:t>
            </w:r>
          </w:p>
        </w:tc>
        <w:tc>
          <w:tcPr>
            <w:tcW w:w="1350" w:type="dxa"/>
          </w:tcPr>
          <w:p w14:paraId="53C6CB84" w14:textId="77777777" w:rsidR="0031261F" w:rsidRPr="00A64434" w:rsidRDefault="0031261F" w:rsidP="0031261F">
            <w:pPr>
              <w:widowControl w:val="0"/>
              <w:spacing w:after="0" w:line="240" w:lineRule="auto"/>
              <w:ind w:left="107"/>
              <w:rPr>
                <w:rFonts w:ascii="Times New Roman" w:eastAsia="SimSun" w:hAnsi="Times New Roman" w:cs="Times New Roman"/>
                <w:sz w:val="20"/>
                <w:szCs w:val="20"/>
              </w:rPr>
            </w:pPr>
          </w:p>
        </w:tc>
        <w:tc>
          <w:tcPr>
            <w:tcW w:w="1260" w:type="dxa"/>
          </w:tcPr>
          <w:p w14:paraId="0C7A776D" w14:textId="77777777" w:rsidR="0031261F" w:rsidRPr="00A64434" w:rsidRDefault="0031261F" w:rsidP="0031261F">
            <w:pPr>
              <w:widowControl w:val="0"/>
              <w:spacing w:after="0" w:line="240" w:lineRule="auto"/>
              <w:ind w:left="107"/>
              <w:rPr>
                <w:rFonts w:ascii="Times New Roman" w:eastAsia="SimSun" w:hAnsi="Times New Roman" w:cs="Times New Roman"/>
                <w:sz w:val="20"/>
                <w:szCs w:val="20"/>
              </w:rPr>
            </w:pPr>
          </w:p>
        </w:tc>
        <w:tc>
          <w:tcPr>
            <w:tcW w:w="1530" w:type="dxa"/>
          </w:tcPr>
          <w:p w14:paraId="5144365C"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530" w:type="dxa"/>
          </w:tcPr>
          <w:p w14:paraId="40E6563E"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440" w:type="dxa"/>
          </w:tcPr>
          <w:p w14:paraId="5F8754CD"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350" w:type="dxa"/>
          </w:tcPr>
          <w:p w14:paraId="65CD12DD"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440" w:type="dxa"/>
          </w:tcPr>
          <w:p w14:paraId="075992B0"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620" w:type="dxa"/>
          </w:tcPr>
          <w:p w14:paraId="125D1AB8"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r>
      <w:tr w:rsidR="0031261F" w:rsidRPr="00A64434" w14:paraId="47BD6BF1" w14:textId="77777777" w:rsidTr="007E0788">
        <w:trPr>
          <w:trHeight w:val="275"/>
        </w:trPr>
        <w:tc>
          <w:tcPr>
            <w:tcW w:w="1800" w:type="dxa"/>
          </w:tcPr>
          <w:p w14:paraId="01D7030A" w14:textId="77777777" w:rsidR="0031261F" w:rsidRPr="00A64434" w:rsidRDefault="0031261F" w:rsidP="0031261F">
            <w:pPr>
              <w:widowControl w:val="0"/>
              <w:spacing w:after="0" w:line="240" w:lineRule="auto"/>
              <w:ind w:left="107"/>
              <w:rPr>
                <w:rFonts w:ascii="Times New Roman" w:eastAsia="SimSun" w:hAnsi="Times New Roman" w:cs="Times New Roman"/>
                <w:sz w:val="20"/>
                <w:szCs w:val="20"/>
              </w:rPr>
            </w:pPr>
            <w:r w:rsidRPr="00A64434">
              <w:rPr>
                <w:rFonts w:ascii="Times New Roman" w:eastAsia="SimSun" w:hAnsi="Times New Roman" w:cs="Times New Roman"/>
                <w:sz w:val="20"/>
                <w:szCs w:val="20"/>
              </w:rPr>
              <w:t>50-64</w:t>
            </w:r>
          </w:p>
        </w:tc>
        <w:tc>
          <w:tcPr>
            <w:tcW w:w="1350" w:type="dxa"/>
          </w:tcPr>
          <w:p w14:paraId="309C575F" w14:textId="77777777" w:rsidR="0031261F" w:rsidRPr="00A64434" w:rsidRDefault="0031261F" w:rsidP="0031261F">
            <w:pPr>
              <w:widowControl w:val="0"/>
              <w:spacing w:after="0" w:line="240" w:lineRule="auto"/>
              <w:ind w:left="107"/>
              <w:rPr>
                <w:rFonts w:ascii="Times New Roman" w:eastAsia="SimSun" w:hAnsi="Times New Roman" w:cs="Times New Roman"/>
                <w:sz w:val="20"/>
                <w:szCs w:val="20"/>
              </w:rPr>
            </w:pPr>
          </w:p>
        </w:tc>
        <w:tc>
          <w:tcPr>
            <w:tcW w:w="1260" w:type="dxa"/>
          </w:tcPr>
          <w:p w14:paraId="78D0AEF4" w14:textId="77777777" w:rsidR="0031261F" w:rsidRPr="00A64434" w:rsidRDefault="0031261F" w:rsidP="0031261F">
            <w:pPr>
              <w:widowControl w:val="0"/>
              <w:spacing w:after="0" w:line="240" w:lineRule="auto"/>
              <w:ind w:left="107"/>
              <w:rPr>
                <w:rFonts w:ascii="Times New Roman" w:eastAsia="SimSun" w:hAnsi="Times New Roman" w:cs="Times New Roman"/>
                <w:sz w:val="20"/>
                <w:szCs w:val="20"/>
              </w:rPr>
            </w:pPr>
          </w:p>
        </w:tc>
        <w:tc>
          <w:tcPr>
            <w:tcW w:w="1530" w:type="dxa"/>
          </w:tcPr>
          <w:p w14:paraId="78D4B681"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530" w:type="dxa"/>
          </w:tcPr>
          <w:p w14:paraId="136A7A69"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440" w:type="dxa"/>
          </w:tcPr>
          <w:p w14:paraId="76E6D83F"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350" w:type="dxa"/>
          </w:tcPr>
          <w:p w14:paraId="1102DB61"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440" w:type="dxa"/>
          </w:tcPr>
          <w:p w14:paraId="35A6E0B2"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620" w:type="dxa"/>
          </w:tcPr>
          <w:p w14:paraId="5E06D8F1"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r>
      <w:tr w:rsidR="0031261F" w:rsidRPr="00A64434" w14:paraId="3189F884" w14:textId="77777777" w:rsidTr="007E0788">
        <w:trPr>
          <w:trHeight w:val="275"/>
        </w:trPr>
        <w:tc>
          <w:tcPr>
            <w:tcW w:w="1800" w:type="dxa"/>
          </w:tcPr>
          <w:p w14:paraId="48E2E6F3" w14:textId="77777777" w:rsidR="0031261F" w:rsidRPr="00A64434" w:rsidRDefault="0031261F" w:rsidP="0031261F">
            <w:pPr>
              <w:widowControl w:val="0"/>
              <w:spacing w:after="0" w:line="240" w:lineRule="auto"/>
              <w:ind w:left="107"/>
              <w:rPr>
                <w:rFonts w:ascii="Times New Roman" w:eastAsia="SimSun" w:hAnsi="Times New Roman" w:cs="Times New Roman"/>
                <w:sz w:val="20"/>
                <w:szCs w:val="20"/>
              </w:rPr>
            </w:pPr>
            <w:r w:rsidRPr="00A64434">
              <w:rPr>
                <w:rFonts w:ascii="Times New Roman" w:eastAsia="SimSun" w:hAnsi="Times New Roman" w:cs="Times New Roman"/>
                <w:sz w:val="20"/>
                <w:szCs w:val="20"/>
              </w:rPr>
              <w:t>65+</w:t>
            </w:r>
          </w:p>
        </w:tc>
        <w:tc>
          <w:tcPr>
            <w:tcW w:w="1350" w:type="dxa"/>
          </w:tcPr>
          <w:p w14:paraId="43C2CF6B" w14:textId="77777777" w:rsidR="0031261F" w:rsidRPr="00A64434" w:rsidRDefault="0031261F" w:rsidP="0031261F">
            <w:pPr>
              <w:widowControl w:val="0"/>
              <w:spacing w:after="0" w:line="240" w:lineRule="auto"/>
              <w:ind w:left="107"/>
              <w:rPr>
                <w:rFonts w:ascii="Times New Roman" w:eastAsia="SimSun" w:hAnsi="Times New Roman" w:cs="Times New Roman"/>
                <w:sz w:val="20"/>
                <w:szCs w:val="20"/>
              </w:rPr>
            </w:pPr>
          </w:p>
        </w:tc>
        <w:tc>
          <w:tcPr>
            <w:tcW w:w="1260" w:type="dxa"/>
          </w:tcPr>
          <w:p w14:paraId="239C1F3A" w14:textId="77777777" w:rsidR="0031261F" w:rsidRPr="00A64434" w:rsidRDefault="0031261F" w:rsidP="0031261F">
            <w:pPr>
              <w:widowControl w:val="0"/>
              <w:spacing w:after="0" w:line="240" w:lineRule="auto"/>
              <w:ind w:left="107"/>
              <w:rPr>
                <w:rFonts w:ascii="Times New Roman" w:eastAsia="SimSun" w:hAnsi="Times New Roman" w:cs="Times New Roman"/>
                <w:sz w:val="20"/>
                <w:szCs w:val="20"/>
              </w:rPr>
            </w:pPr>
          </w:p>
        </w:tc>
        <w:tc>
          <w:tcPr>
            <w:tcW w:w="1530" w:type="dxa"/>
          </w:tcPr>
          <w:p w14:paraId="3766C85E"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530" w:type="dxa"/>
          </w:tcPr>
          <w:p w14:paraId="7D217EE2"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440" w:type="dxa"/>
          </w:tcPr>
          <w:p w14:paraId="090DA1E9"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350" w:type="dxa"/>
          </w:tcPr>
          <w:p w14:paraId="6B091A38"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440" w:type="dxa"/>
          </w:tcPr>
          <w:p w14:paraId="573FC77C"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620" w:type="dxa"/>
          </w:tcPr>
          <w:p w14:paraId="44D4C4AD"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r>
      <w:tr w:rsidR="0031261F" w:rsidRPr="00A64434" w14:paraId="1494523C" w14:textId="77777777" w:rsidTr="007E0788">
        <w:trPr>
          <w:trHeight w:val="275"/>
        </w:trPr>
        <w:tc>
          <w:tcPr>
            <w:tcW w:w="13320" w:type="dxa"/>
            <w:gridSpan w:val="9"/>
          </w:tcPr>
          <w:p w14:paraId="150FA75D"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r w:rsidRPr="00A64434">
              <w:rPr>
                <w:rFonts w:ascii="Times New Roman" w:eastAsia="SimSun" w:hAnsi="Times New Roman" w:cs="Times New Roman"/>
                <w:i/>
                <w:sz w:val="20"/>
                <w:szCs w:val="20"/>
              </w:rPr>
              <w:t>Urban/rural (proportion)</w:t>
            </w:r>
          </w:p>
        </w:tc>
      </w:tr>
      <w:tr w:rsidR="0031261F" w:rsidRPr="00A64434" w14:paraId="0E2A6AA5" w14:textId="77777777" w:rsidTr="007E0788">
        <w:trPr>
          <w:trHeight w:val="275"/>
        </w:trPr>
        <w:tc>
          <w:tcPr>
            <w:tcW w:w="1800" w:type="dxa"/>
          </w:tcPr>
          <w:p w14:paraId="19238B29" w14:textId="77777777" w:rsidR="0031261F" w:rsidRPr="00A64434" w:rsidRDefault="0031261F" w:rsidP="0031261F">
            <w:pPr>
              <w:widowControl w:val="0"/>
              <w:spacing w:after="0" w:line="240" w:lineRule="auto"/>
              <w:ind w:left="107"/>
              <w:rPr>
                <w:rFonts w:ascii="Times New Roman" w:eastAsia="SimSun" w:hAnsi="Times New Roman" w:cs="Times New Roman"/>
                <w:i/>
                <w:sz w:val="20"/>
                <w:szCs w:val="20"/>
              </w:rPr>
            </w:pPr>
            <w:r w:rsidRPr="00A64434">
              <w:rPr>
                <w:rFonts w:ascii="Times New Roman" w:eastAsia="SimSun" w:hAnsi="Times New Roman" w:cs="Times New Roman"/>
                <w:sz w:val="20"/>
                <w:szCs w:val="20"/>
              </w:rPr>
              <w:t>Live in rural areas</w:t>
            </w:r>
          </w:p>
        </w:tc>
        <w:tc>
          <w:tcPr>
            <w:tcW w:w="1350" w:type="dxa"/>
          </w:tcPr>
          <w:p w14:paraId="039E62B0" w14:textId="77777777" w:rsidR="0031261F" w:rsidRPr="00A64434" w:rsidRDefault="0031261F" w:rsidP="0031261F">
            <w:pPr>
              <w:widowControl w:val="0"/>
              <w:spacing w:after="0" w:line="240" w:lineRule="auto"/>
              <w:ind w:left="107"/>
              <w:rPr>
                <w:rFonts w:ascii="Times New Roman" w:eastAsia="SimSun" w:hAnsi="Times New Roman" w:cs="Times New Roman"/>
                <w:sz w:val="20"/>
                <w:szCs w:val="20"/>
              </w:rPr>
            </w:pPr>
          </w:p>
        </w:tc>
        <w:tc>
          <w:tcPr>
            <w:tcW w:w="1260" w:type="dxa"/>
          </w:tcPr>
          <w:p w14:paraId="6E3CB5A7" w14:textId="77777777" w:rsidR="0031261F" w:rsidRPr="00A64434" w:rsidRDefault="0031261F" w:rsidP="0031261F">
            <w:pPr>
              <w:widowControl w:val="0"/>
              <w:spacing w:after="0" w:line="240" w:lineRule="auto"/>
              <w:ind w:left="107"/>
              <w:rPr>
                <w:rFonts w:ascii="Times New Roman" w:eastAsia="SimSun" w:hAnsi="Times New Roman" w:cs="Times New Roman"/>
                <w:sz w:val="20"/>
                <w:szCs w:val="20"/>
              </w:rPr>
            </w:pPr>
          </w:p>
        </w:tc>
        <w:tc>
          <w:tcPr>
            <w:tcW w:w="1530" w:type="dxa"/>
          </w:tcPr>
          <w:p w14:paraId="2A11BEF5"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530" w:type="dxa"/>
          </w:tcPr>
          <w:p w14:paraId="05D77714"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440" w:type="dxa"/>
          </w:tcPr>
          <w:p w14:paraId="35FFE4FA"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350" w:type="dxa"/>
          </w:tcPr>
          <w:p w14:paraId="350012D4"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440" w:type="dxa"/>
          </w:tcPr>
          <w:p w14:paraId="5EDF17D8"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620" w:type="dxa"/>
          </w:tcPr>
          <w:p w14:paraId="2FA2A897"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r>
      <w:tr w:rsidR="0031261F" w:rsidRPr="00A64434" w14:paraId="38270D16" w14:textId="77777777" w:rsidTr="007E0788">
        <w:trPr>
          <w:trHeight w:val="275"/>
        </w:trPr>
        <w:tc>
          <w:tcPr>
            <w:tcW w:w="1800" w:type="dxa"/>
          </w:tcPr>
          <w:p w14:paraId="0C4A01DA" w14:textId="77777777" w:rsidR="0031261F" w:rsidRPr="00A64434" w:rsidRDefault="0031261F" w:rsidP="0031261F">
            <w:pPr>
              <w:widowControl w:val="0"/>
              <w:spacing w:after="0" w:line="240" w:lineRule="auto"/>
              <w:ind w:left="107"/>
              <w:rPr>
                <w:rFonts w:ascii="Times New Roman" w:eastAsia="SimSun" w:hAnsi="Times New Roman" w:cs="Times New Roman"/>
                <w:sz w:val="20"/>
                <w:szCs w:val="20"/>
              </w:rPr>
            </w:pPr>
            <w:r w:rsidRPr="00A64434">
              <w:rPr>
                <w:rFonts w:ascii="Times New Roman" w:eastAsia="SimSun" w:hAnsi="Times New Roman" w:cs="Times New Roman"/>
                <w:i/>
                <w:iCs/>
                <w:sz w:val="20"/>
                <w:szCs w:val="20"/>
              </w:rPr>
              <w:t>Employment</w:t>
            </w:r>
          </w:p>
        </w:tc>
        <w:tc>
          <w:tcPr>
            <w:tcW w:w="1350" w:type="dxa"/>
          </w:tcPr>
          <w:p w14:paraId="0E35CDBB" w14:textId="77777777" w:rsidR="0031261F" w:rsidRPr="00A64434" w:rsidRDefault="0031261F" w:rsidP="0031261F">
            <w:pPr>
              <w:widowControl w:val="0"/>
              <w:spacing w:after="0" w:line="240" w:lineRule="auto"/>
              <w:ind w:left="107"/>
              <w:rPr>
                <w:rFonts w:ascii="Times New Roman" w:eastAsia="SimSun" w:hAnsi="Times New Roman" w:cs="Times New Roman"/>
                <w:sz w:val="20"/>
                <w:szCs w:val="20"/>
              </w:rPr>
            </w:pPr>
          </w:p>
        </w:tc>
        <w:tc>
          <w:tcPr>
            <w:tcW w:w="1260" w:type="dxa"/>
          </w:tcPr>
          <w:p w14:paraId="412247FD" w14:textId="77777777" w:rsidR="0031261F" w:rsidRPr="00A64434" w:rsidRDefault="0031261F" w:rsidP="0031261F">
            <w:pPr>
              <w:widowControl w:val="0"/>
              <w:spacing w:after="0" w:line="240" w:lineRule="auto"/>
              <w:ind w:left="107"/>
              <w:rPr>
                <w:rFonts w:ascii="Times New Roman" w:eastAsia="SimSun" w:hAnsi="Times New Roman" w:cs="Times New Roman"/>
                <w:sz w:val="20"/>
                <w:szCs w:val="20"/>
              </w:rPr>
            </w:pPr>
          </w:p>
        </w:tc>
        <w:tc>
          <w:tcPr>
            <w:tcW w:w="1530" w:type="dxa"/>
          </w:tcPr>
          <w:p w14:paraId="5B309292"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530" w:type="dxa"/>
          </w:tcPr>
          <w:p w14:paraId="7173C6D3"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440" w:type="dxa"/>
          </w:tcPr>
          <w:p w14:paraId="019F7A0D"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350" w:type="dxa"/>
          </w:tcPr>
          <w:p w14:paraId="5E19FFB1"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440" w:type="dxa"/>
          </w:tcPr>
          <w:p w14:paraId="26730145"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620" w:type="dxa"/>
          </w:tcPr>
          <w:p w14:paraId="25047C73"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r>
      <w:tr w:rsidR="0031261F" w:rsidRPr="00A64434" w14:paraId="5C6BCDEF" w14:textId="77777777" w:rsidTr="007E0788">
        <w:trPr>
          <w:trHeight w:val="275"/>
        </w:trPr>
        <w:tc>
          <w:tcPr>
            <w:tcW w:w="1800" w:type="dxa"/>
          </w:tcPr>
          <w:p w14:paraId="4D2DDF81" w14:textId="77777777" w:rsidR="0031261F" w:rsidRPr="00A64434" w:rsidRDefault="0031261F" w:rsidP="0031261F">
            <w:pPr>
              <w:widowControl w:val="0"/>
              <w:spacing w:after="0" w:line="240" w:lineRule="auto"/>
              <w:ind w:left="107"/>
              <w:rPr>
                <w:rFonts w:ascii="Times New Roman" w:eastAsia="SimSun" w:hAnsi="Times New Roman" w:cs="Times New Roman"/>
                <w:sz w:val="20"/>
                <w:szCs w:val="20"/>
              </w:rPr>
            </w:pPr>
            <w:r w:rsidRPr="00A64434">
              <w:rPr>
                <w:rFonts w:ascii="Times New Roman" w:eastAsia="SimSun" w:hAnsi="Times New Roman" w:cs="Times New Roman"/>
                <w:sz w:val="20"/>
                <w:szCs w:val="20"/>
              </w:rPr>
              <w:t>Employed at baseline if adult</w:t>
            </w:r>
          </w:p>
        </w:tc>
        <w:tc>
          <w:tcPr>
            <w:tcW w:w="1350" w:type="dxa"/>
          </w:tcPr>
          <w:p w14:paraId="73E441E2" w14:textId="77777777" w:rsidR="0031261F" w:rsidRPr="00A64434" w:rsidRDefault="0031261F" w:rsidP="0031261F">
            <w:pPr>
              <w:widowControl w:val="0"/>
              <w:spacing w:after="0" w:line="240" w:lineRule="auto"/>
              <w:ind w:left="107"/>
              <w:rPr>
                <w:rFonts w:ascii="Times New Roman" w:eastAsia="SimSun" w:hAnsi="Times New Roman" w:cs="Times New Roman"/>
                <w:sz w:val="20"/>
                <w:szCs w:val="20"/>
              </w:rPr>
            </w:pPr>
          </w:p>
        </w:tc>
        <w:tc>
          <w:tcPr>
            <w:tcW w:w="1260" w:type="dxa"/>
          </w:tcPr>
          <w:p w14:paraId="16C07C22" w14:textId="77777777" w:rsidR="0031261F" w:rsidRPr="00A64434" w:rsidRDefault="0031261F" w:rsidP="0031261F">
            <w:pPr>
              <w:widowControl w:val="0"/>
              <w:spacing w:after="0" w:line="240" w:lineRule="auto"/>
              <w:ind w:left="107"/>
              <w:rPr>
                <w:rFonts w:ascii="Times New Roman" w:eastAsia="SimSun" w:hAnsi="Times New Roman" w:cs="Times New Roman"/>
                <w:sz w:val="20"/>
                <w:szCs w:val="20"/>
              </w:rPr>
            </w:pPr>
          </w:p>
        </w:tc>
        <w:tc>
          <w:tcPr>
            <w:tcW w:w="1530" w:type="dxa"/>
          </w:tcPr>
          <w:p w14:paraId="7166CFBB"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530" w:type="dxa"/>
          </w:tcPr>
          <w:p w14:paraId="103C3FA8"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440" w:type="dxa"/>
          </w:tcPr>
          <w:p w14:paraId="7262DA48"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350" w:type="dxa"/>
          </w:tcPr>
          <w:p w14:paraId="555CFC95"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440" w:type="dxa"/>
          </w:tcPr>
          <w:p w14:paraId="6B52C6DA"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620" w:type="dxa"/>
          </w:tcPr>
          <w:p w14:paraId="61A39A85"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r>
      <w:tr w:rsidR="0031261F" w:rsidRPr="00A64434" w14:paraId="133A66DE" w14:textId="77777777" w:rsidTr="007E0788">
        <w:trPr>
          <w:trHeight w:val="275"/>
        </w:trPr>
        <w:tc>
          <w:tcPr>
            <w:tcW w:w="1800" w:type="dxa"/>
          </w:tcPr>
          <w:p w14:paraId="2EC84010" w14:textId="77777777" w:rsidR="0031261F" w:rsidRPr="00A64434" w:rsidRDefault="0031261F" w:rsidP="0031261F">
            <w:pPr>
              <w:widowControl w:val="0"/>
              <w:spacing w:after="0" w:line="240" w:lineRule="auto"/>
              <w:ind w:left="107"/>
              <w:rPr>
                <w:rFonts w:ascii="Times New Roman" w:eastAsia="SimSun" w:hAnsi="Times New Roman" w:cs="Times New Roman"/>
                <w:sz w:val="20"/>
                <w:szCs w:val="20"/>
              </w:rPr>
            </w:pPr>
            <w:r w:rsidRPr="00A64434">
              <w:rPr>
                <w:rFonts w:ascii="Times New Roman" w:eastAsia="SimSun" w:hAnsi="Times New Roman" w:cs="Times New Roman"/>
                <w:sz w:val="20"/>
                <w:szCs w:val="20"/>
              </w:rPr>
              <w:t>Logged quarterly wages at baseline if adult</w:t>
            </w:r>
          </w:p>
        </w:tc>
        <w:tc>
          <w:tcPr>
            <w:tcW w:w="1350" w:type="dxa"/>
          </w:tcPr>
          <w:p w14:paraId="534E716A" w14:textId="77777777" w:rsidR="0031261F" w:rsidRPr="00A64434" w:rsidRDefault="0031261F" w:rsidP="0031261F">
            <w:pPr>
              <w:widowControl w:val="0"/>
              <w:spacing w:after="0" w:line="240" w:lineRule="auto"/>
              <w:ind w:left="107"/>
              <w:rPr>
                <w:rFonts w:ascii="Times New Roman" w:eastAsia="SimSun" w:hAnsi="Times New Roman" w:cs="Times New Roman"/>
                <w:sz w:val="20"/>
                <w:szCs w:val="20"/>
              </w:rPr>
            </w:pPr>
          </w:p>
        </w:tc>
        <w:tc>
          <w:tcPr>
            <w:tcW w:w="1260" w:type="dxa"/>
          </w:tcPr>
          <w:p w14:paraId="0361D3EA" w14:textId="77777777" w:rsidR="0031261F" w:rsidRPr="00A64434" w:rsidRDefault="0031261F" w:rsidP="0031261F">
            <w:pPr>
              <w:widowControl w:val="0"/>
              <w:spacing w:after="0" w:line="240" w:lineRule="auto"/>
              <w:ind w:left="107"/>
              <w:rPr>
                <w:rFonts w:ascii="Times New Roman" w:eastAsia="SimSun" w:hAnsi="Times New Roman" w:cs="Times New Roman"/>
                <w:sz w:val="20"/>
                <w:szCs w:val="20"/>
              </w:rPr>
            </w:pPr>
          </w:p>
        </w:tc>
        <w:tc>
          <w:tcPr>
            <w:tcW w:w="1530" w:type="dxa"/>
          </w:tcPr>
          <w:p w14:paraId="5B0B7AC5"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530" w:type="dxa"/>
          </w:tcPr>
          <w:p w14:paraId="6271AB56"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440" w:type="dxa"/>
          </w:tcPr>
          <w:p w14:paraId="3DC6DEEE"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350" w:type="dxa"/>
          </w:tcPr>
          <w:p w14:paraId="11631E64"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440" w:type="dxa"/>
          </w:tcPr>
          <w:p w14:paraId="22919236"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620" w:type="dxa"/>
          </w:tcPr>
          <w:p w14:paraId="45A2D7B7"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r>
      <w:tr w:rsidR="0031261F" w:rsidRPr="00A64434" w14:paraId="1F0D1C2B" w14:textId="77777777" w:rsidTr="007E0788">
        <w:trPr>
          <w:trHeight w:val="275"/>
        </w:trPr>
        <w:tc>
          <w:tcPr>
            <w:tcW w:w="13320" w:type="dxa"/>
            <w:gridSpan w:val="9"/>
          </w:tcPr>
          <w:p w14:paraId="42890EE4"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r w:rsidRPr="00A64434">
              <w:rPr>
                <w:rFonts w:ascii="Times New Roman" w:eastAsia="SimSun" w:hAnsi="Times New Roman" w:cs="Times New Roman"/>
                <w:i/>
                <w:iCs/>
                <w:sz w:val="20"/>
                <w:szCs w:val="20"/>
              </w:rPr>
              <w:t>SNAP eligibility</w:t>
            </w:r>
          </w:p>
        </w:tc>
      </w:tr>
      <w:tr w:rsidR="0031261F" w:rsidRPr="00A64434" w14:paraId="7E37AA50" w14:textId="77777777" w:rsidTr="007E0788">
        <w:trPr>
          <w:trHeight w:val="275"/>
        </w:trPr>
        <w:tc>
          <w:tcPr>
            <w:tcW w:w="1800" w:type="dxa"/>
          </w:tcPr>
          <w:p w14:paraId="54FE6135" w14:textId="77777777" w:rsidR="0031261F" w:rsidRPr="00A64434" w:rsidRDefault="0031261F" w:rsidP="0031261F">
            <w:pPr>
              <w:widowControl w:val="0"/>
              <w:spacing w:after="0" w:line="240" w:lineRule="auto"/>
              <w:ind w:left="107"/>
              <w:rPr>
                <w:rFonts w:ascii="Times New Roman" w:eastAsia="SimSun" w:hAnsi="Times New Roman" w:cs="Times New Roman"/>
                <w:i/>
                <w:iCs/>
                <w:sz w:val="20"/>
                <w:szCs w:val="20"/>
              </w:rPr>
            </w:pPr>
            <w:r w:rsidRPr="00A64434">
              <w:rPr>
                <w:rFonts w:ascii="Times New Roman" w:eastAsia="SimSun" w:hAnsi="Times New Roman" w:cs="Times New Roman"/>
                <w:sz w:val="20"/>
                <w:szCs w:val="20"/>
              </w:rPr>
              <w:t>Enrolled in SNAP at baseline</w:t>
            </w:r>
          </w:p>
        </w:tc>
        <w:tc>
          <w:tcPr>
            <w:tcW w:w="1350" w:type="dxa"/>
          </w:tcPr>
          <w:p w14:paraId="3DE401F3" w14:textId="77777777" w:rsidR="0031261F" w:rsidRPr="00A64434" w:rsidRDefault="0031261F" w:rsidP="0031261F">
            <w:pPr>
              <w:widowControl w:val="0"/>
              <w:spacing w:after="0" w:line="240" w:lineRule="auto"/>
              <w:ind w:left="107"/>
              <w:rPr>
                <w:rFonts w:ascii="Times New Roman" w:eastAsia="SimSun" w:hAnsi="Times New Roman" w:cs="Times New Roman"/>
                <w:sz w:val="20"/>
                <w:szCs w:val="20"/>
              </w:rPr>
            </w:pPr>
          </w:p>
        </w:tc>
        <w:tc>
          <w:tcPr>
            <w:tcW w:w="1260" w:type="dxa"/>
          </w:tcPr>
          <w:p w14:paraId="6F2B9CFE" w14:textId="77777777" w:rsidR="0031261F" w:rsidRPr="00A64434" w:rsidRDefault="0031261F" w:rsidP="0031261F">
            <w:pPr>
              <w:widowControl w:val="0"/>
              <w:spacing w:after="0" w:line="240" w:lineRule="auto"/>
              <w:ind w:left="107"/>
              <w:rPr>
                <w:rFonts w:ascii="Times New Roman" w:eastAsia="SimSun" w:hAnsi="Times New Roman" w:cs="Times New Roman"/>
                <w:sz w:val="20"/>
                <w:szCs w:val="20"/>
              </w:rPr>
            </w:pPr>
          </w:p>
        </w:tc>
        <w:tc>
          <w:tcPr>
            <w:tcW w:w="1530" w:type="dxa"/>
          </w:tcPr>
          <w:p w14:paraId="7732B4AE"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530" w:type="dxa"/>
          </w:tcPr>
          <w:p w14:paraId="6F4A7384"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440" w:type="dxa"/>
          </w:tcPr>
          <w:p w14:paraId="163E75FB"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350" w:type="dxa"/>
          </w:tcPr>
          <w:p w14:paraId="7540EEBB"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440" w:type="dxa"/>
          </w:tcPr>
          <w:p w14:paraId="57135FE3"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620" w:type="dxa"/>
          </w:tcPr>
          <w:p w14:paraId="1D526D4B"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r>
      <w:tr w:rsidR="0031261F" w:rsidRPr="00A64434" w14:paraId="2FCA32A4" w14:textId="77777777" w:rsidTr="007E0788">
        <w:trPr>
          <w:trHeight w:val="275"/>
        </w:trPr>
        <w:tc>
          <w:tcPr>
            <w:tcW w:w="13320" w:type="dxa"/>
            <w:gridSpan w:val="9"/>
          </w:tcPr>
          <w:p w14:paraId="388DB79F"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r w:rsidRPr="00A64434">
              <w:rPr>
                <w:rFonts w:ascii="Times New Roman" w:eastAsia="SimSun" w:hAnsi="Times New Roman" w:cs="Times New Roman"/>
                <w:i/>
                <w:sz w:val="20"/>
                <w:szCs w:val="20"/>
              </w:rPr>
              <w:lastRenderedPageBreak/>
              <w:t>Income</w:t>
            </w:r>
          </w:p>
        </w:tc>
      </w:tr>
      <w:tr w:rsidR="0031261F" w:rsidRPr="00A64434" w14:paraId="5C7E237D" w14:textId="77777777" w:rsidTr="007E0788">
        <w:trPr>
          <w:trHeight w:val="275"/>
        </w:trPr>
        <w:tc>
          <w:tcPr>
            <w:tcW w:w="1800" w:type="dxa"/>
          </w:tcPr>
          <w:p w14:paraId="7B059C49" w14:textId="77777777" w:rsidR="0031261F" w:rsidRPr="00A64434" w:rsidRDefault="0031261F" w:rsidP="0031261F">
            <w:pPr>
              <w:widowControl w:val="0"/>
              <w:spacing w:after="0" w:line="240" w:lineRule="auto"/>
              <w:ind w:left="107"/>
              <w:rPr>
                <w:rFonts w:ascii="Times New Roman" w:eastAsia="SimSun" w:hAnsi="Times New Roman" w:cs="Times New Roman"/>
                <w:sz w:val="20"/>
                <w:szCs w:val="20"/>
              </w:rPr>
            </w:pPr>
            <w:r w:rsidRPr="00A64434">
              <w:rPr>
                <w:rFonts w:ascii="Times New Roman" w:eastAsia="SimSun" w:hAnsi="Times New Roman" w:cs="Times New Roman"/>
                <w:sz w:val="20"/>
                <w:szCs w:val="20"/>
              </w:rPr>
              <w:t>Average baseline income of enrollees</w:t>
            </w:r>
          </w:p>
        </w:tc>
        <w:tc>
          <w:tcPr>
            <w:tcW w:w="1350" w:type="dxa"/>
          </w:tcPr>
          <w:p w14:paraId="21498D24" w14:textId="77777777" w:rsidR="0031261F" w:rsidRPr="00A64434" w:rsidRDefault="0031261F" w:rsidP="0031261F">
            <w:pPr>
              <w:widowControl w:val="0"/>
              <w:spacing w:after="0" w:line="240" w:lineRule="auto"/>
              <w:ind w:left="107"/>
              <w:rPr>
                <w:rFonts w:ascii="Times New Roman" w:eastAsia="SimSun" w:hAnsi="Times New Roman" w:cs="Times New Roman"/>
                <w:sz w:val="20"/>
                <w:szCs w:val="20"/>
              </w:rPr>
            </w:pPr>
          </w:p>
        </w:tc>
        <w:tc>
          <w:tcPr>
            <w:tcW w:w="1260" w:type="dxa"/>
          </w:tcPr>
          <w:p w14:paraId="1DB851DB" w14:textId="77777777" w:rsidR="0031261F" w:rsidRPr="00A64434" w:rsidRDefault="0031261F" w:rsidP="0031261F">
            <w:pPr>
              <w:widowControl w:val="0"/>
              <w:spacing w:after="0" w:line="240" w:lineRule="auto"/>
              <w:ind w:left="107"/>
              <w:rPr>
                <w:rFonts w:ascii="Times New Roman" w:eastAsia="SimSun" w:hAnsi="Times New Roman" w:cs="Times New Roman"/>
                <w:sz w:val="20"/>
                <w:szCs w:val="20"/>
              </w:rPr>
            </w:pPr>
          </w:p>
        </w:tc>
        <w:tc>
          <w:tcPr>
            <w:tcW w:w="1530" w:type="dxa"/>
          </w:tcPr>
          <w:p w14:paraId="432905BE"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530" w:type="dxa"/>
          </w:tcPr>
          <w:p w14:paraId="17CE12EE"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440" w:type="dxa"/>
          </w:tcPr>
          <w:p w14:paraId="57B9042F"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350" w:type="dxa"/>
          </w:tcPr>
          <w:p w14:paraId="6FE2631A"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440" w:type="dxa"/>
          </w:tcPr>
          <w:p w14:paraId="5B00C917"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620" w:type="dxa"/>
          </w:tcPr>
          <w:p w14:paraId="482F5FE1"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r>
      <w:tr w:rsidR="0031261F" w:rsidRPr="00A64434" w14:paraId="51945BA0" w14:textId="77777777" w:rsidTr="007E0788">
        <w:trPr>
          <w:trHeight w:val="275"/>
        </w:trPr>
        <w:tc>
          <w:tcPr>
            <w:tcW w:w="1800" w:type="dxa"/>
          </w:tcPr>
          <w:p w14:paraId="6E2449B3" w14:textId="77777777" w:rsidR="0031261F" w:rsidRPr="00A64434" w:rsidRDefault="0031261F" w:rsidP="0031261F">
            <w:pPr>
              <w:widowControl w:val="0"/>
              <w:spacing w:after="0" w:line="240" w:lineRule="auto"/>
              <w:ind w:left="107"/>
              <w:rPr>
                <w:rFonts w:ascii="Times New Roman" w:eastAsia="SimSun" w:hAnsi="Times New Roman" w:cs="Times New Roman"/>
                <w:i/>
                <w:iCs/>
                <w:sz w:val="20"/>
                <w:szCs w:val="20"/>
              </w:rPr>
            </w:pPr>
            <w:r w:rsidRPr="00A64434">
              <w:rPr>
                <w:rFonts w:ascii="Times New Roman" w:eastAsia="SimSun" w:hAnsi="Times New Roman" w:cs="Times New Roman"/>
                <w:sz w:val="20"/>
                <w:szCs w:val="20"/>
              </w:rPr>
              <w:t>Below median household income</w:t>
            </w:r>
          </w:p>
        </w:tc>
        <w:tc>
          <w:tcPr>
            <w:tcW w:w="1350" w:type="dxa"/>
          </w:tcPr>
          <w:p w14:paraId="012C4953" w14:textId="77777777" w:rsidR="0031261F" w:rsidRPr="00A64434" w:rsidRDefault="0031261F" w:rsidP="0031261F">
            <w:pPr>
              <w:widowControl w:val="0"/>
              <w:spacing w:after="0" w:line="240" w:lineRule="auto"/>
              <w:ind w:left="107"/>
              <w:rPr>
                <w:rFonts w:ascii="Times New Roman" w:eastAsia="SimSun" w:hAnsi="Times New Roman" w:cs="Times New Roman"/>
                <w:sz w:val="20"/>
                <w:szCs w:val="20"/>
              </w:rPr>
            </w:pPr>
          </w:p>
        </w:tc>
        <w:tc>
          <w:tcPr>
            <w:tcW w:w="1260" w:type="dxa"/>
          </w:tcPr>
          <w:p w14:paraId="1B059AD8" w14:textId="77777777" w:rsidR="0031261F" w:rsidRPr="00A64434" w:rsidRDefault="0031261F" w:rsidP="0031261F">
            <w:pPr>
              <w:widowControl w:val="0"/>
              <w:spacing w:after="0" w:line="240" w:lineRule="auto"/>
              <w:ind w:left="107"/>
              <w:rPr>
                <w:rFonts w:ascii="Times New Roman" w:eastAsia="SimSun" w:hAnsi="Times New Roman" w:cs="Times New Roman"/>
                <w:sz w:val="20"/>
                <w:szCs w:val="20"/>
              </w:rPr>
            </w:pPr>
          </w:p>
        </w:tc>
        <w:tc>
          <w:tcPr>
            <w:tcW w:w="1530" w:type="dxa"/>
          </w:tcPr>
          <w:p w14:paraId="411211F5"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530" w:type="dxa"/>
          </w:tcPr>
          <w:p w14:paraId="6D47BFE7"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440" w:type="dxa"/>
          </w:tcPr>
          <w:p w14:paraId="7499E59E"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350" w:type="dxa"/>
          </w:tcPr>
          <w:p w14:paraId="4F0AE365"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440" w:type="dxa"/>
          </w:tcPr>
          <w:p w14:paraId="6FC2836A"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620" w:type="dxa"/>
          </w:tcPr>
          <w:p w14:paraId="14385EAA"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r>
      <w:tr w:rsidR="0031261F" w:rsidRPr="00A64434" w14:paraId="20D401E0" w14:textId="77777777" w:rsidTr="007E0788">
        <w:trPr>
          <w:trHeight w:val="275"/>
        </w:trPr>
        <w:tc>
          <w:tcPr>
            <w:tcW w:w="1800" w:type="dxa"/>
          </w:tcPr>
          <w:p w14:paraId="438BE7FC" w14:textId="77777777" w:rsidR="0031261F" w:rsidRPr="00A64434" w:rsidRDefault="0031261F" w:rsidP="0031261F">
            <w:pPr>
              <w:widowControl w:val="0"/>
              <w:spacing w:after="0" w:line="240" w:lineRule="auto"/>
              <w:ind w:left="107"/>
              <w:rPr>
                <w:rFonts w:ascii="Times New Roman" w:eastAsia="SimSun" w:hAnsi="Times New Roman" w:cs="Times New Roman"/>
                <w:sz w:val="20"/>
                <w:szCs w:val="20"/>
              </w:rPr>
            </w:pPr>
            <w:r w:rsidRPr="00A64434">
              <w:rPr>
                <w:rFonts w:ascii="Times New Roman" w:eastAsia="SimSun" w:hAnsi="Times New Roman" w:cs="Times New Roman"/>
                <w:sz w:val="20"/>
                <w:szCs w:val="20"/>
              </w:rPr>
              <w:t>Case had childless adults with baseline household income &gt;50% FPL</w:t>
            </w:r>
          </w:p>
        </w:tc>
        <w:tc>
          <w:tcPr>
            <w:tcW w:w="1350" w:type="dxa"/>
          </w:tcPr>
          <w:p w14:paraId="694F86BC" w14:textId="77777777" w:rsidR="0031261F" w:rsidRPr="00A64434" w:rsidRDefault="0031261F" w:rsidP="0031261F">
            <w:pPr>
              <w:widowControl w:val="0"/>
              <w:spacing w:after="0" w:line="240" w:lineRule="auto"/>
              <w:ind w:left="107"/>
              <w:rPr>
                <w:rFonts w:ascii="Times New Roman" w:eastAsia="SimSun" w:hAnsi="Times New Roman" w:cs="Times New Roman"/>
                <w:sz w:val="20"/>
                <w:szCs w:val="20"/>
              </w:rPr>
            </w:pPr>
          </w:p>
        </w:tc>
        <w:tc>
          <w:tcPr>
            <w:tcW w:w="1260" w:type="dxa"/>
          </w:tcPr>
          <w:p w14:paraId="2AF0D27C" w14:textId="77777777" w:rsidR="0031261F" w:rsidRPr="00A64434" w:rsidRDefault="0031261F" w:rsidP="0031261F">
            <w:pPr>
              <w:widowControl w:val="0"/>
              <w:spacing w:after="0" w:line="240" w:lineRule="auto"/>
              <w:ind w:left="107"/>
              <w:rPr>
                <w:rFonts w:ascii="Times New Roman" w:eastAsia="SimSun" w:hAnsi="Times New Roman" w:cs="Times New Roman"/>
                <w:sz w:val="20"/>
                <w:szCs w:val="20"/>
              </w:rPr>
            </w:pPr>
          </w:p>
        </w:tc>
        <w:tc>
          <w:tcPr>
            <w:tcW w:w="1530" w:type="dxa"/>
          </w:tcPr>
          <w:p w14:paraId="73C7A002"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530" w:type="dxa"/>
          </w:tcPr>
          <w:p w14:paraId="4C525913"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440" w:type="dxa"/>
          </w:tcPr>
          <w:p w14:paraId="0E2FFA8F"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350" w:type="dxa"/>
          </w:tcPr>
          <w:p w14:paraId="61ABEC74"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440" w:type="dxa"/>
          </w:tcPr>
          <w:p w14:paraId="1B9B1A4D"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620" w:type="dxa"/>
          </w:tcPr>
          <w:p w14:paraId="284CAEA0"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r>
      <w:tr w:rsidR="0031261F" w:rsidRPr="00A64434" w14:paraId="4C32213B" w14:textId="77777777" w:rsidTr="007E0788">
        <w:trPr>
          <w:trHeight w:val="275"/>
        </w:trPr>
        <w:tc>
          <w:tcPr>
            <w:tcW w:w="1800" w:type="dxa"/>
          </w:tcPr>
          <w:p w14:paraId="0058A860" w14:textId="77777777" w:rsidR="0031261F" w:rsidRPr="00A64434" w:rsidRDefault="0031261F" w:rsidP="0031261F">
            <w:pPr>
              <w:widowControl w:val="0"/>
              <w:spacing w:after="0" w:line="240" w:lineRule="auto"/>
              <w:ind w:left="107"/>
              <w:rPr>
                <w:rFonts w:ascii="Times New Roman" w:eastAsia="SimSun" w:hAnsi="Times New Roman" w:cs="Times New Roman"/>
                <w:sz w:val="20"/>
                <w:szCs w:val="20"/>
              </w:rPr>
            </w:pPr>
            <w:r w:rsidRPr="00A64434">
              <w:rPr>
                <w:rFonts w:ascii="Times New Roman" w:eastAsia="SimSun" w:hAnsi="Times New Roman" w:cs="Times New Roman"/>
                <w:sz w:val="20"/>
                <w:szCs w:val="20"/>
              </w:rPr>
              <w:t>If adult, case had enrolled children with baseline household income &gt;200% FPL</w:t>
            </w:r>
          </w:p>
        </w:tc>
        <w:tc>
          <w:tcPr>
            <w:tcW w:w="1350" w:type="dxa"/>
          </w:tcPr>
          <w:p w14:paraId="64400E9D" w14:textId="77777777" w:rsidR="0031261F" w:rsidRPr="00A64434" w:rsidRDefault="0031261F" w:rsidP="0031261F">
            <w:pPr>
              <w:widowControl w:val="0"/>
              <w:spacing w:after="0" w:line="240" w:lineRule="auto"/>
              <w:ind w:left="107"/>
              <w:rPr>
                <w:rFonts w:ascii="Times New Roman" w:eastAsia="SimSun" w:hAnsi="Times New Roman" w:cs="Times New Roman"/>
                <w:sz w:val="20"/>
                <w:szCs w:val="20"/>
              </w:rPr>
            </w:pPr>
          </w:p>
        </w:tc>
        <w:tc>
          <w:tcPr>
            <w:tcW w:w="1260" w:type="dxa"/>
          </w:tcPr>
          <w:p w14:paraId="087D8F88" w14:textId="77777777" w:rsidR="0031261F" w:rsidRPr="00A64434" w:rsidRDefault="0031261F" w:rsidP="0031261F">
            <w:pPr>
              <w:widowControl w:val="0"/>
              <w:spacing w:after="0" w:line="240" w:lineRule="auto"/>
              <w:ind w:left="107"/>
              <w:rPr>
                <w:rFonts w:ascii="Times New Roman" w:eastAsia="SimSun" w:hAnsi="Times New Roman" w:cs="Times New Roman"/>
                <w:sz w:val="20"/>
                <w:szCs w:val="20"/>
              </w:rPr>
            </w:pPr>
          </w:p>
        </w:tc>
        <w:tc>
          <w:tcPr>
            <w:tcW w:w="1530" w:type="dxa"/>
          </w:tcPr>
          <w:p w14:paraId="53F804E2"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530" w:type="dxa"/>
          </w:tcPr>
          <w:p w14:paraId="6CE03FF2"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440" w:type="dxa"/>
          </w:tcPr>
          <w:p w14:paraId="72020BB1"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350" w:type="dxa"/>
          </w:tcPr>
          <w:p w14:paraId="53876AFA"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440" w:type="dxa"/>
          </w:tcPr>
          <w:p w14:paraId="0D1FE565"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620" w:type="dxa"/>
          </w:tcPr>
          <w:p w14:paraId="1BB00EBD"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r>
      <w:tr w:rsidR="0031261F" w:rsidRPr="00A64434" w14:paraId="1FC39BEC" w14:textId="77777777" w:rsidTr="007E0788">
        <w:trPr>
          <w:trHeight w:val="275"/>
        </w:trPr>
        <w:tc>
          <w:tcPr>
            <w:tcW w:w="13320" w:type="dxa"/>
            <w:gridSpan w:val="9"/>
          </w:tcPr>
          <w:p w14:paraId="3A31B398"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r w:rsidRPr="00A64434">
              <w:rPr>
                <w:rFonts w:ascii="Times New Roman" w:eastAsia="SimSun" w:hAnsi="Times New Roman" w:cs="Times New Roman"/>
                <w:i/>
                <w:iCs/>
                <w:sz w:val="20"/>
                <w:szCs w:val="20"/>
              </w:rPr>
              <w:t>Children in case</w:t>
            </w:r>
          </w:p>
        </w:tc>
      </w:tr>
      <w:tr w:rsidR="0031261F" w:rsidRPr="00A64434" w14:paraId="183965E7" w14:textId="77777777" w:rsidTr="007E0788">
        <w:trPr>
          <w:trHeight w:val="275"/>
        </w:trPr>
        <w:tc>
          <w:tcPr>
            <w:tcW w:w="1800" w:type="dxa"/>
          </w:tcPr>
          <w:p w14:paraId="2E416E13" w14:textId="77777777" w:rsidR="0031261F" w:rsidRPr="00A64434" w:rsidRDefault="0031261F" w:rsidP="0031261F">
            <w:pPr>
              <w:widowControl w:val="0"/>
              <w:spacing w:after="0" w:line="240" w:lineRule="auto"/>
              <w:ind w:left="107"/>
              <w:rPr>
                <w:rFonts w:ascii="Times New Roman" w:eastAsia="SimSun" w:hAnsi="Times New Roman" w:cs="Times New Roman"/>
                <w:sz w:val="20"/>
                <w:szCs w:val="20"/>
              </w:rPr>
            </w:pPr>
            <w:r w:rsidRPr="00A64434">
              <w:rPr>
                <w:rFonts w:ascii="Times New Roman" w:eastAsia="SimSun" w:hAnsi="Times New Roman" w:cs="Times New Roman"/>
                <w:sz w:val="20"/>
                <w:szCs w:val="20"/>
              </w:rPr>
              <w:t>If adult, case had any children</w:t>
            </w:r>
          </w:p>
        </w:tc>
        <w:tc>
          <w:tcPr>
            <w:tcW w:w="1350" w:type="dxa"/>
          </w:tcPr>
          <w:p w14:paraId="1F28915E"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260" w:type="dxa"/>
          </w:tcPr>
          <w:p w14:paraId="725D7B0B"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530" w:type="dxa"/>
          </w:tcPr>
          <w:p w14:paraId="0746422C"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530" w:type="dxa"/>
          </w:tcPr>
          <w:p w14:paraId="2D653820"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440" w:type="dxa"/>
          </w:tcPr>
          <w:p w14:paraId="1F26E890"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350" w:type="dxa"/>
          </w:tcPr>
          <w:p w14:paraId="32B493FC"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440" w:type="dxa"/>
          </w:tcPr>
          <w:p w14:paraId="549E02D0"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620" w:type="dxa"/>
          </w:tcPr>
          <w:p w14:paraId="4CDEBE5A"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r>
      <w:tr w:rsidR="0031261F" w:rsidRPr="00A64434" w14:paraId="43C80DC6" w14:textId="77777777" w:rsidTr="007E0788">
        <w:trPr>
          <w:trHeight w:val="275"/>
        </w:trPr>
        <w:tc>
          <w:tcPr>
            <w:tcW w:w="13320" w:type="dxa"/>
            <w:gridSpan w:val="9"/>
          </w:tcPr>
          <w:p w14:paraId="6D071546"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r w:rsidRPr="00A64434">
              <w:rPr>
                <w:rFonts w:ascii="Times New Roman" w:eastAsia="SimSun" w:hAnsi="Times New Roman" w:cs="Times New Roman"/>
                <w:i/>
                <w:iCs/>
                <w:sz w:val="20"/>
                <w:szCs w:val="20"/>
              </w:rPr>
              <w:t>Healthcare spending</w:t>
            </w:r>
          </w:p>
        </w:tc>
      </w:tr>
      <w:tr w:rsidR="0031261F" w:rsidRPr="00A64434" w14:paraId="06B71971" w14:textId="77777777" w:rsidTr="007E0788">
        <w:trPr>
          <w:trHeight w:val="275"/>
        </w:trPr>
        <w:tc>
          <w:tcPr>
            <w:tcW w:w="1800" w:type="dxa"/>
          </w:tcPr>
          <w:p w14:paraId="6CC53BC5" w14:textId="77777777" w:rsidR="0031261F" w:rsidRPr="00A64434" w:rsidRDefault="0031261F" w:rsidP="0031261F">
            <w:pPr>
              <w:widowControl w:val="0"/>
              <w:spacing w:after="0" w:line="240" w:lineRule="auto"/>
              <w:ind w:left="107"/>
              <w:rPr>
                <w:rFonts w:ascii="Times New Roman" w:eastAsia="SimSun" w:hAnsi="Times New Roman" w:cs="Times New Roman"/>
                <w:sz w:val="20"/>
                <w:szCs w:val="20"/>
              </w:rPr>
            </w:pPr>
            <w:r w:rsidRPr="00A64434">
              <w:rPr>
                <w:rFonts w:ascii="Times New Roman" w:eastAsia="SimSun" w:hAnsi="Times New Roman" w:cs="Times New Roman"/>
                <w:sz w:val="20"/>
                <w:szCs w:val="20"/>
              </w:rPr>
              <w:t>Average baseline health care costs (raw)</w:t>
            </w:r>
          </w:p>
        </w:tc>
        <w:tc>
          <w:tcPr>
            <w:tcW w:w="1350" w:type="dxa"/>
          </w:tcPr>
          <w:p w14:paraId="6592E269"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260" w:type="dxa"/>
          </w:tcPr>
          <w:p w14:paraId="4F04BB13"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530" w:type="dxa"/>
          </w:tcPr>
          <w:p w14:paraId="03899515"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530" w:type="dxa"/>
          </w:tcPr>
          <w:p w14:paraId="5028FD8D"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440" w:type="dxa"/>
          </w:tcPr>
          <w:p w14:paraId="4F93E988"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350" w:type="dxa"/>
          </w:tcPr>
          <w:p w14:paraId="7872E20A"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440" w:type="dxa"/>
          </w:tcPr>
          <w:p w14:paraId="6A569F74"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620" w:type="dxa"/>
          </w:tcPr>
          <w:p w14:paraId="18300EDE"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r>
      <w:tr w:rsidR="0031261F" w:rsidRPr="00A64434" w14:paraId="3C531EE0" w14:textId="77777777" w:rsidTr="007E0788">
        <w:trPr>
          <w:trHeight w:val="275"/>
        </w:trPr>
        <w:tc>
          <w:tcPr>
            <w:tcW w:w="1800" w:type="dxa"/>
          </w:tcPr>
          <w:p w14:paraId="3957BFC5" w14:textId="77777777" w:rsidR="0031261F" w:rsidRPr="00A64434" w:rsidRDefault="0031261F" w:rsidP="0031261F">
            <w:pPr>
              <w:widowControl w:val="0"/>
              <w:spacing w:after="0" w:line="240" w:lineRule="auto"/>
              <w:ind w:left="107"/>
              <w:rPr>
                <w:rFonts w:ascii="Times New Roman" w:eastAsia="SimSun" w:hAnsi="Times New Roman" w:cs="Times New Roman"/>
                <w:sz w:val="20"/>
                <w:szCs w:val="20"/>
              </w:rPr>
            </w:pPr>
            <w:r w:rsidRPr="00A64434">
              <w:rPr>
                <w:rFonts w:ascii="Times New Roman" w:eastAsia="SimSun" w:hAnsi="Times New Roman" w:cs="Times New Roman"/>
                <w:sz w:val="20"/>
                <w:szCs w:val="20"/>
              </w:rPr>
              <w:t>Average baseline health care costs (logged)</w:t>
            </w:r>
          </w:p>
        </w:tc>
        <w:tc>
          <w:tcPr>
            <w:tcW w:w="1350" w:type="dxa"/>
          </w:tcPr>
          <w:p w14:paraId="7664B97C"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260" w:type="dxa"/>
          </w:tcPr>
          <w:p w14:paraId="112CD0D9"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530" w:type="dxa"/>
          </w:tcPr>
          <w:p w14:paraId="7F54BF9D"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530" w:type="dxa"/>
          </w:tcPr>
          <w:p w14:paraId="7147DF5F"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440" w:type="dxa"/>
          </w:tcPr>
          <w:p w14:paraId="6D512ABB"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350" w:type="dxa"/>
          </w:tcPr>
          <w:p w14:paraId="5DE14570"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440" w:type="dxa"/>
          </w:tcPr>
          <w:p w14:paraId="2631BD1F"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620" w:type="dxa"/>
          </w:tcPr>
          <w:p w14:paraId="5D310329"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r>
      <w:tr w:rsidR="0031261F" w:rsidRPr="00A64434" w14:paraId="689A9427" w14:textId="77777777" w:rsidTr="007E0788">
        <w:trPr>
          <w:trHeight w:val="275"/>
        </w:trPr>
        <w:tc>
          <w:tcPr>
            <w:tcW w:w="1800" w:type="dxa"/>
          </w:tcPr>
          <w:p w14:paraId="5BD44F31" w14:textId="77777777" w:rsidR="0031261F" w:rsidRPr="00A64434" w:rsidRDefault="0031261F" w:rsidP="0031261F">
            <w:pPr>
              <w:widowControl w:val="0"/>
              <w:spacing w:after="0" w:line="240" w:lineRule="auto"/>
              <w:ind w:left="107"/>
              <w:rPr>
                <w:rFonts w:ascii="Times New Roman" w:eastAsia="SimSun" w:hAnsi="Times New Roman" w:cs="Times New Roman"/>
                <w:sz w:val="20"/>
                <w:szCs w:val="20"/>
              </w:rPr>
            </w:pPr>
            <w:r w:rsidRPr="00A64434">
              <w:rPr>
                <w:rFonts w:ascii="Times New Roman" w:eastAsia="SimSun" w:hAnsi="Times New Roman" w:cs="Times New Roman"/>
                <w:sz w:val="20"/>
                <w:szCs w:val="20"/>
              </w:rPr>
              <w:t>Baseline health care costs above sample median</w:t>
            </w:r>
          </w:p>
        </w:tc>
        <w:tc>
          <w:tcPr>
            <w:tcW w:w="1350" w:type="dxa"/>
          </w:tcPr>
          <w:p w14:paraId="7AEEE024"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260" w:type="dxa"/>
          </w:tcPr>
          <w:p w14:paraId="3919C103"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530" w:type="dxa"/>
          </w:tcPr>
          <w:p w14:paraId="2C0E545A"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530" w:type="dxa"/>
          </w:tcPr>
          <w:p w14:paraId="3CC6C661"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440" w:type="dxa"/>
          </w:tcPr>
          <w:p w14:paraId="30B54E3B"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350" w:type="dxa"/>
          </w:tcPr>
          <w:p w14:paraId="368702DA"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440" w:type="dxa"/>
          </w:tcPr>
          <w:p w14:paraId="748541BB"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620" w:type="dxa"/>
          </w:tcPr>
          <w:p w14:paraId="37378949"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r>
      <w:tr w:rsidR="0031261F" w:rsidRPr="00A64434" w14:paraId="6644811C" w14:textId="77777777" w:rsidTr="007E0788">
        <w:trPr>
          <w:trHeight w:val="275"/>
        </w:trPr>
        <w:tc>
          <w:tcPr>
            <w:tcW w:w="13320" w:type="dxa"/>
            <w:gridSpan w:val="9"/>
          </w:tcPr>
          <w:p w14:paraId="0D3285D2"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r w:rsidRPr="00A64434">
              <w:rPr>
                <w:rFonts w:ascii="Times New Roman" w:eastAsia="SimSun" w:hAnsi="Times New Roman" w:cs="Times New Roman"/>
                <w:i/>
                <w:iCs/>
                <w:sz w:val="20"/>
                <w:szCs w:val="20"/>
              </w:rPr>
              <w:t>Healthcare usage (proportion)</w:t>
            </w:r>
          </w:p>
        </w:tc>
      </w:tr>
      <w:tr w:rsidR="0031261F" w:rsidRPr="00A64434" w14:paraId="2E3A5A95" w14:textId="77777777" w:rsidTr="007E0788">
        <w:trPr>
          <w:trHeight w:val="275"/>
        </w:trPr>
        <w:tc>
          <w:tcPr>
            <w:tcW w:w="1800" w:type="dxa"/>
          </w:tcPr>
          <w:p w14:paraId="6D19F55F" w14:textId="77777777" w:rsidR="0031261F" w:rsidRPr="00A64434" w:rsidRDefault="0031261F" w:rsidP="0031261F">
            <w:pPr>
              <w:widowControl w:val="0"/>
              <w:spacing w:after="0" w:line="240" w:lineRule="auto"/>
              <w:ind w:left="107"/>
              <w:rPr>
                <w:rFonts w:ascii="Times New Roman" w:eastAsia="SimSun" w:hAnsi="Times New Roman" w:cs="Times New Roman"/>
                <w:sz w:val="20"/>
                <w:szCs w:val="20"/>
              </w:rPr>
            </w:pPr>
            <w:r w:rsidRPr="00A64434">
              <w:rPr>
                <w:rFonts w:ascii="Times New Roman" w:eastAsia="SimSun" w:hAnsi="Times New Roman" w:cs="Times New Roman"/>
                <w:sz w:val="20"/>
                <w:szCs w:val="20"/>
              </w:rPr>
              <w:t>Medicaid-covered usage of inpatient care during the public health emergency period</w:t>
            </w:r>
          </w:p>
        </w:tc>
        <w:tc>
          <w:tcPr>
            <w:tcW w:w="1350" w:type="dxa"/>
          </w:tcPr>
          <w:p w14:paraId="17E7346D"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260" w:type="dxa"/>
          </w:tcPr>
          <w:p w14:paraId="1BD2F744"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530" w:type="dxa"/>
          </w:tcPr>
          <w:p w14:paraId="0764B1FD"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530" w:type="dxa"/>
          </w:tcPr>
          <w:p w14:paraId="3D0CF8EC"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440" w:type="dxa"/>
          </w:tcPr>
          <w:p w14:paraId="35B6508C"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350" w:type="dxa"/>
          </w:tcPr>
          <w:p w14:paraId="2E3CEA65"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440" w:type="dxa"/>
          </w:tcPr>
          <w:p w14:paraId="71F8EEDE"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620" w:type="dxa"/>
          </w:tcPr>
          <w:p w14:paraId="75F0B41B"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r>
      <w:tr w:rsidR="0031261F" w:rsidRPr="00A64434" w14:paraId="4A3471C9" w14:textId="77777777" w:rsidTr="007E0788">
        <w:trPr>
          <w:trHeight w:val="275"/>
        </w:trPr>
        <w:tc>
          <w:tcPr>
            <w:tcW w:w="1800" w:type="dxa"/>
          </w:tcPr>
          <w:p w14:paraId="0FB1D9D4" w14:textId="77777777" w:rsidR="0031261F" w:rsidRPr="00A64434" w:rsidRDefault="0031261F" w:rsidP="0031261F">
            <w:pPr>
              <w:widowControl w:val="0"/>
              <w:spacing w:after="0" w:line="240" w:lineRule="auto"/>
              <w:ind w:left="107"/>
              <w:rPr>
                <w:rFonts w:ascii="Times New Roman" w:eastAsia="SimSun" w:hAnsi="Times New Roman" w:cs="Times New Roman"/>
                <w:sz w:val="20"/>
                <w:szCs w:val="20"/>
              </w:rPr>
            </w:pPr>
            <w:r w:rsidRPr="00A64434">
              <w:rPr>
                <w:rFonts w:ascii="Times New Roman" w:eastAsia="SimSun" w:hAnsi="Times New Roman" w:cs="Times New Roman"/>
                <w:sz w:val="20"/>
                <w:szCs w:val="20"/>
              </w:rPr>
              <w:t>Medicaid-covered usage of mental health or psychiatric care during the public health emergency period</w:t>
            </w:r>
          </w:p>
        </w:tc>
        <w:tc>
          <w:tcPr>
            <w:tcW w:w="1350" w:type="dxa"/>
          </w:tcPr>
          <w:p w14:paraId="34FE495F"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260" w:type="dxa"/>
          </w:tcPr>
          <w:p w14:paraId="1A519390"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530" w:type="dxa"/>
          </w:tcPr>
          <w:p w14:paraId="4696AAD1"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530" w:type="dxa"/>
          </w:tcPr>
          <w:p w14:paraId="1D23F3E9"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440" w:type="dxa"/>
          </w:tcPr>
          <w:p w14:paraId="0750FF46"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350" w:type="dxa"/>
          </w:tcPr>
          <w:p w14:paraId="495DDACC"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440" w:type="dxa"/>
          </w:tcPr>
          <w:p w14:paraId="309FB10E"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620" w:type="dxa"/>
          </w:tcPr>
          <w:p w14:paraId="795843F8"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r>
      <w:tr w:rsidR="0031261F" w:rsidRPr="00A64434" w14:paraId="09827EBE" w14:textId="77777777" w:rsidTr="007E0788">
        <w:trPr>
          <w:trHeight w:val="275"/>
        </w:trPr>
        <w:tc>
          <w:tcPr>
            <w:tcW w:w="1800" w:type="dxa"/>
          </w:tcPr>
          <w:p w14:paraId="58FE0D0D" w14:textId="77777777" w:rsidR="0031261F" w:rsidRPr="00A64434" w:rsidRDefault="0031261F" w:rsidP="0031261F">
            <w:pPr>
              <w:widowControl w:val="0"/>
              <w:spacing w:after="0" w:line="240" w:lineRule="auto"/>
              <w:ind w:left="107"/>
              <w:rPr>
                <w:rFonts w:ascii="Times New Roman" w:eastAsia="SimSun" w:hAnsi="Times New Roman" w:cs="Times New Roman"/>
                <w:sz w:val="20"/>
                <w:szCs w:val="20"/>
              </w:rPr>
            </w:pPr>
            <w:r w:rsidRPr="00A64434">
              <w:rPr>
                <w:rFonts w:ascii="Times New Roman" w:eastAsia="SimSun" w:hAnsi="Times New Roman" w:cs="Times New Roman"/>
                <w:sz w:val="20"/>
                <w:szCs w:val="20"/>
              </w:rPr>
              <w:lastRenderedPageBreak/>
              <w:t>Chronic conditions, measured using the Chronic Conditions Warehouse algorithm using their claims during the public health emergency period</w:t>
            </w:r>
          </w:p>
        </w:tc>
        <w:tc>
          <w:tcPr>
            <w:tcW w:w="1350" w:type="dxa"/>
          </w:tcPr>
          <w:p w14:paraId="25478E2E"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260" w:type="dxa"/>
          </w:tcPr>
          <w:p w14:paraId="4526481D"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530" w:type="dxa"/>
          </w:tcPr>
          <w:p w14:paraId="68A94C5C"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530" w:type="dxa"/>
          </w:tcPr>
          <w:p w14:paraId="41E35EBB"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440" w:type="dxa"/>
          </w:tcPr>
          <w:p w14:paraId="4AB608B2"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350" w:type="dxa"/>
          </w:tcPr>
          <w:p w14:paraId="4478698F"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440" w:type="dxa"/>
          </w:tcPr>
          <w:p w14:paraId="5A766512"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620" w:type="dxa"/>
          </w:tcPr>
          <w:p w14:paraId="0B104061"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r>
      <w:tr w:rsidR="0031261F" w:rsidRPr="00A64434" w14:paraId="6451BE9A" w14:textId="77777777" w:rsidTr="007E0788">
        <w:trPr>
          <w:trHeight w:val="275"/>
        </w:trPr>
        <w:tc>
          <w:tcPr>
            <w:tcW w:w="13320" w:type="dxa"/>
            <w:gridSpan w:val="9"/>
          </w:tcPr>
          <w:p w14:paraId="6E44E6A8"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r w:rsidRPr="00A64434">
              <w:rPr>
                <w:rFonts w:ascii="Times New Roman" w:eastAsia="SimSun" w:hAnsi="Times New Roman" w:cs="Times New Roman"/>
                <w:i/>
                <w:iCs/>
                <w:sz w:val="20"/>
                <w:szCs w:val="20"/>
              </w:rPr>
              <w:t>Reason for Medicaid eligibility at baseline</w:t>
            </w:r>
          </w:p>
        </w:tc>
      </w:tr>
      <w:tr w:rsidR="0031261F" w:rsidRPr="00A64434" w14:paraId="11225022" w14:textId="77777777" w:rsidTr="007E0788">
        <w:trPr>
          <w:trHeight w:val="275"/>
        </w:trPr>
        <w:tc>
          <w:tcPr>
            <w:tcW w:w="1800" w:type="dxa"/>
          </w:tcPr>
          <w:p w14:paraId="2F0A18A7" w14:textId="77777777" w:rsidR="0031261F" w:rsidRPr="00A64434" w:rsidRDefault="0031261F" w:rsidP="0031261F">
            <w:pPr>
              <w:widowControl w:val="0"/>
              <w:spacing w:after="0" w:line="240" w:lineRule="auto"/>
              <w:ind w:left="107"/>
              <w:rPr>
                <w:rFonts w:ascii="Times New Roman" w:eastAsia="SimSun" w:hAnsi="Times New Roman" w:cs="Times New Roman"/>
                <w:sz w:val="20"/>
                <w:szCs w:val="20"/>
              </w:rPr>
            </w:pPr>
            <w:r w:rsidRPr="00A64434">
              <w:rPr>
                <w:rFonts w:ascii="Times New Roman" w:eastAsia="SimSun" w:hAnsi="Times New Roman" w:cs="Times New Roman"/>
                <w:sz w:val="20"/>
                <w:szCs w:val="20"/>
              </w:rPr>
              <w:t>Children</w:t>
            </w:r>
          </w:p>
        </w:tc>
        <w:tc>
          <w:tcPr>
            <w:tcW w:w="1350" w:type="dxa"/>
          </w:tcPr>
          <w:p w14:paraId="31607810"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260" w:type="dxa"/>
          </w:tcPr>
          <w:p w14:paraId="5CEADCE5"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530" w:type="dxa"/>
          </w:tcPr>
          <w:p w14:paraId="39292A4A"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530" w:type="dxa"/>
          </w:tcPr>
          <w:p w14:paraId="7B481E57"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440" w:type="dxa"/>
          </w:tcPr>
          <w:p w14:paraId="18C0D80F"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350" w:type="dxa"/>
          </w:tcPr>
          <w:p w14:paraId="392D7305"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440" w:type="dxa"/>
          </w:tcPr>
          <w:p w14:paraId="1FA249CE"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620" w:type="dxa"/>
          </w:tcPr>
          <w:p w14:paraId="2FF62626"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r>
      <w:tr w:rsidR="0031261F" w:rsidRPr="00A64434" w14:paraId="603C6664" w14:textId="77777777" w:rsidTr="007E0788">
        <w:trPr>
          <w:trHeight w:val="275"/>
        </w:trPr>
        <w:tc>
          <w:tcPr>
            <w:tcW w:w="1800" w:type="dxa"/>
          </w:tcPr>
          <w:p w14:paraId="6C68D109" w14:textId="77777777" w:rsidR="0031261F" w:rsidRPr="00A64434" w:rsidRDefault="0031261F" w:rsidP="0031261F">
            <w:pPr>
              <w:widowControl w:val="0"/>
              <w:spacing w:after="0" w:line="240" w:lineRule="auto"/>
              <w:ind w:left="107"/>
              <w:rPr>
                <w:rFonts w:ascii="Times New Roman" w:eastAsia="SimSun" w:hAnsi="Times New Roman" w:cs="Times New Roman"/>
                <w:sz w:val="20"/>
                <w:szCs w:val="20"/>
              </w:rPr>
            </w:pPr>
            <w:r w:rsidRPr="00A64434">
              <w:rPr>
                <w:rFonts w:ascii="Times New Roman" w:eastAsia="SimSun" w:hAnsi="Times New Roman" w:cs="Times New Roman"/>
                <w:sz w:val="20"/>
                <w:szCs w:val="20"/>
              </w:rPr>
              <w:t>Aged/Disabled</w:t>
            </w:r>
          </w:p>
        </w:tc>
        <w:tc>
          <w:tcPr>
            <w:tcW w:w="1350" w:type="dxa"/>
          </w:tcPr>
          <w:p w14:paraId="0C283850"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260" w:type="dxa"/>
          </w:tcPr>
          <w:p w14:paraId="7E051A38"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530" w:type="dxa"/>
          </w:tcPr>
          <w:p w14:paraId="24CBC949"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530" w:type="dxa"/>
          </w:tcPr>
          <w:p w14:paraId="38F5C193"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440" w:type="dxa"/>
          </w:tcPr>
          <w:p w14:paraId="470FE5E4"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350" w:type="dxa"/>
          </w:tcPr>
          <w:p w14:paraId="47F32C3A"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440" w:type="dxa"/>
          </w:tcPr>
          <w:p w14:paraId="56F48316"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620" w:type="dxa"/>
          </w:tcPr>
          <w:p w14:paraId="7D55D0E9"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r>
      <w:tr w:rsidR="0031261F" w:rsidRPr="00A64434" w14:paraId="47DB629E" w14:textId="77777777" w:rsidTr="007E0788">
        <w:trPr>
          <w:trHeight w:val="275"/>
        </w:trPr>
        <w:tc>
          <w:tcPr>
            <w:tcW w:w="1800" w:type="dxa"/>
          </w:tcPr>
          <w:p w14:paraId="0830EBF7" w14:textId="77777777" w:rsidR="0031261F" w:rsidRPr="00A64434" w:rsidRDefault="0031261F" w:rsidP="0031261F">
            <w:pPr>
              <w:widowControl w:val="0"/>
              <w:spacing w:after="0" w:line="240" w:lineRule="auto"/>
              <w:ind w:left="107"/>
              <w:rPr>
                <w:rFonts w:ascii="Times New Roman" w:eastAsia="SimSun" w:hAnsi="Times New Roman" w:cs="Times New Roman"/>
                <w:sz w:val="20"/>
                <w:szCs w:val="20"/>
              </w:rPr>
            </w:pPr>
            <w:r w:rsidRPr="00A64434">
              <w:rPr>
                <w:rFonts w:ascii="Times New Roman" w:eastAsia="SimSun" w:hAnsi="Times New Roman" w:cs="Times New Roman"/>
                <w:sz w:val="20"/>
                <w:szCs w:val="20"/>
              </w:rPr>
              <w:t>Pregnant</w:t>
            </w:r>
          </w:p>
        </w:tc>
        <w:tc>
          <w:tcPr>
            <w:tcW w:w="1350" w:type="dxa"/>
          </w:tcPr>
          <w:p w14:paraId="57D909D8" w14:textId="77777777" w:rsidR="0031261F" w:rsidRPr="00A64434" w:rsidRDefault="0031261F" w:rsidP="0031261F">
            <w:pPr>
              <w:widowControl w:val="0"/>
              <w:spacing w:after="0" w:line="240" w:lineRule="auto"/>
              <w:ind w:left="107"/>
              <w:rPr>
                <w:rFonts w:ascii="Times New Roman" w:eastAsia="SimSun" w:hAnsi="Times New Roman" w:cs="Times New Roman"/>
                <w:sz w:val="20"/>
                <w:szCs w:val="20"/>
              </w:rPr>
            </w:pPr>
          </w:p>
        </w:tc>
        <w:tc>
          <w:tcPr>
            <w:tcW w:w="1260" w:type="dxa"/>
          </w:tcPr>
          <w:p w14:paraId="3C5B7644" w14:textId="77777777" w:rsidR="0031261F" w:rsidRPr="00A64434" w:rsidRDefault="0031261F" w:rsidP="0031261F">
            <w:pPr>
              <w:widowControl w:val="0"/>
              <w:spacing w:after="0" w:line="240" w:lineRule="auto"/>
              <w:ind w:left="107"/>
              <w:rPr>
                <w:rFonts w:ascii="Times New Roman" w:eastAsia="SimSun" w:hAnsi="Times New Roman" w:cs="Times New Roman"/>
                <w:sz w:val="20"/>
                <w:szCs w:val="20"/>
              </w:rPr>
            </w:pPr>
          </w:p>
        </w:tc>
        <w:tc>
          <w:tcPr>
            <w:tcW w:w="1530" w:type="dxa"/>
          </w:tcPr>
          <w:p w14:paraId="1BD4DD88"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530" w:type="dxa"/>
          </w:tcPr>
          <w:p w14:paraId="5043612E"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440" w:type="dxa"/>
          </w:tcPr>
          <w:p w14:paraId="43F3F315"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350" w:type="dxa"/>
          </w:tcPr>
          <w:p w14:paraId="00C15083"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440" w:type="dxa"/>
          </w:tcPr>
          <w:p w14:paraId="133A69F0"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620" w:type="dxa"/>
          </w:tcPr>
          <w:p w14:paraId="42FEE671"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r>
      <w:tr w:rsidR="0031261F" w:rsidRPr="00A64434" w14:paraId="09D0A07C" w14:textId="77777777" w:rsidTr="007E0788">
        <w:trPr>
          <w:trHeight w:val="275"/>
        </w:trPr>
        <w:tc>
          <w:tcPr>
            <w:tcW w:w="1800" w:type="dxa"/>
          </w:tcPr>
          <w:p w14:paraId="46631639" w14:textId="77777777" w:rsidR="0031261F" w:rsidRPr="00A64434" w:rsidRDefault="0031261F" w:rsidP="0031261F">
            <w:pPr>
              <w:widowControl w:val="0"/>
              <w:spacing w:after="0" w:line="240" w:lineRule="auto"/>
              <w:ind w:left="107"/>
              <w:rPr>
                <w:rFonts w:ascii="Times New Roman" w:eastAsia="SimSun" w:hAnsi="Times New Roman" w:cs="Times New Roman"/>
                <w:sz w:val="20"/>
                <w:szCs w:val="20"/>
              </w:rPr>
            </w:pPr>
            <w:r w:rsidRPr="00A64434">
              <w:rPr>
                <w:rFonts w:ascii="Times New Roman" w:eastAsia="SimSun" w:hAnsi="Times New Roman" w:cs="Times New Roman"/>
                <w:sz w:val="20"/>
                <w:szCs w:val="20"/>
              </w:rPr>
              <w:t>Parents</w:t>
            </w:r>
          </w:p>
        </w:tc>
        <w:tc>
          <w:tcPr>
            <w:tcW w:w="1350" w:type="dxa"/>
          </w:tcPr>
          <w:p w14:paraId="625865D7" w14:textId="77777777" w:rsidR="0031261F" w:rsidRPr="00A64434" w:rsidRDefault="0031261F" w:rsidP="0031261F">
            <w:pPr>
              <w:widowControl w:val="0"/>
              <w:spacing w:after="0" w:line="240" w:lineRule="auto"/>
              <w:ind w:left="107"/>
              <w:rPr>
                <w:rFonts w:ascii="Times New Roman" w:eastAsia="SimSun" w:hAnsi="Times New Roman" w:cs="Times New Roman"/>
                <w:sz w:val="20"/>
                <w:szCs w:val="20"/>
              </w:rPr>
            </w:pPr>
          </w:p>
        </w:tc>
        <w:tc>
          <w:tcPr>
            <w:tcW w:w="1260" w:type="dxa"/>
          </w:tcPr>
          <w:p w14:paraId="7447E0D7" w14:textId="77777777" w:rsidR="0031261F" w:rsidRPr="00A64434" w:rsidRDefault="0031261F" w:rsidP="0031261F">
            <w:pPr>
              <w:widowControl w:val="0"/>
              <w:spacing w:after="0" w:line="240" w:lineRule="auto"/>
              <w:ind w:left="107"/>
              <w:rPr>
                <w:rFonts w:ascii="Times New Roman" w:eastAsia="SimSun" w:hAnsi="Times New Roman" w:cs="Times New Roman"/>
                <w:sz w:val="20"/>
                <w:szCs w:val="20"/>
              </w:rPr>
            </w:pPr>
          </w:p>
        </w:tc>
        <w:tc>
          <w:tcPr>
            <w:tcW w:w="1530" w:type="dxa"/>
          </w:tcPr>
          <w:p w14:paraId="04897BFD"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530" w:type="dxa"/>
          </w:tcPr>
          <w:p w14:paraId="29665155"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440" w:type="dxa"/>
          </w:tcPr>
          <w:p w14:paraId="554AFB1A"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350" w:type="dxa"/>
          </w:tcPr>
          <w:p w14:paraId="388FEA64"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440" w:type="dxa"/>
          </w:tcPr>
          <w:p w14:paraId="041FBEEC"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620" w:type="dxa"/>
          </w:tcPr>
          <w:p w14:paraId="50EC06E0"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r>
      <w:tr w:rsidR="0031261F" w:rsidRPr="00A64434" w14:paraId="0F5EE85D" w14:textId="77777777" w:rsidTr="007E0788">
        <w:trPr>
          <w:trHeight w:val="275"/>
        </w:trPr>
        <w:tc>
          <w:tcPr>
            <w:tcW w:w="1800" w:type="dxa"/>
          </w:tcPr>
          <w:p w14:paraId="23A9781C" w14:textId="77777777" w:rsidR="0031261F" w:rsidRPr="00A64434" w:rsidRDefault="0031261F" w:rsidP="0031261F">
            <w:pPr>
              <w:widowControl w:val="0"/>
              <w:spacing w:after="0" w:line="240" w:lineRule="auto"/>
              <w:ind w:left="107"/>
              <w:rPr>
                <w:rFonts w:ascii="Times New Roman" w:eastAsia="SimSun" w:hAnsi="Times New Roman" w:cs="Times New Roman"/>
                <w:sz w:val="20"/>
                <w:szCs w:val="20"/>
              </w:rPr>
            </w:pPr>
            <w:r w:rsidRPr="00A64434">
              <w:rPr>
                <w:rFonts w:ascii="Times New Roman" w:eastAsia="SimSun" w:hAnsi="Times New Roman" w:cs="Times New Roman"/>
                <w:sz w:val="20"/>
                <w:szCs w:val="20"/>
              </w:rPr>
              <w:t xml:space="preserve">Adult without dependent children </w:t>
            </w:r>
          </w:p>
        </w:tc>
        <w:tc>
          <w:tcPr>
            <w:tcW w:w="1350" w:type="dxa"/>
          </w:tcPr>
          <w:p w14:paraId="37719374" w14:textId="77777777" w:rsidR="0031261F" w:rsidRPr="00A64434" w:rsidRDefault="0031261F" w:rsidP="0031261F">
            <w:pPr>
              <w:widowControl w:val="0"/>
              <w:spacing w:after="0" w:line="240" w:lineRule="auto"/>
              <w:ind w:left="107"/>
              <w:rPr>
                <w:rFonts w:ascii="Times New Roman" w:eastAsia="SimSun" w:hAnsi="Times New Roman" w:cs="Times New Roman"/>
                <w:sz w:val="20"/>
                <w:szCs w:val="20"/>
              </w:rPr>
            </w:pPr>
          </w:p>
        </w:tc>
        <w:tc>
          <w:tcPr>
            <w:tcW w:w="1260" w:type="dxa"/>
          </w:tcPr>
          <w:p w14:paraId="1B329558" w14:textId="77777777" w:rsidR="0031261F" w:rsidRPr="00A64434" w:rsidRDefault="0031261F" w:rsidP="0031261F">
            <w:pPr>
              <w:widowControl w:val="0"/>
              <w:spacing w:after="0" w:line="240" w:lineRule="auto"/>
              <w:ind w:left="107"/>
              <w:rPr>
                <w:rFonts w:ascii="Times New Roman" w:eastAsia="SimSun" w:hAnsi="Times New Roman" w:cs="Times New Roman"/>
                <w:sz w:val="20"/>
                <w:szCs w:val="20"/>
              </w:rPr>
            </w:pPr>
          </w:p>
        </w:tc>
        <w:tc>
          <w:tcPr>
            <w:tcW w:w="1530" w:type="dxa"/>
          </w:tcPr>
          <w:p w14:paraId="7E982064"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530" w:type="dxa"/>
          </w:tcPr>
          <w:p w14:paraId="2D1F8AD9"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440" w:type="dxa"/>
          </w:tcPr>
          <w:p w14:paraId="2E1E7DAD"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350" w:type="dxa"/>
          </w:tcPr>
          <w:p w14:paraId="62C81D54"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440" w:type="dxa"/>
          </w:tcPr>
          <w:p w14:paraId="321A044C"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620" w:type="dxa"/>
          </w:tcPr>
          <w:p w14:paraId="2B2396DA"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r>
      <w:tr w:rsidR="0031261F" w:rsidRPr="00A64434" w14:paraId="7D3BE7DC" w14:textId="77777777" w:rsidTr="007E0788">
        <w:trPr>
          <w:trHeight w:val="275"/>
        </w:trPr>
        <w:tc>
          <w:tcPr>
            <w:tcW w:w="1800" w:type="dxa"/>
          </w:tcPr>
          <w:p w14:paraId="4704EFFB" w14:textId="77777777" w:rsidR="0031261F" w:rsidRPr="00A64434" w:rsidRDefault="0031261F" w:rsidP="0031261F">
            <w:pPr>
              <w:widowControl w:val="0"/>
              <w:spacing w:after="0" w:line="240" w:lineRule="auto"/>
              <w:ind w:left="107"/>
              <w:rPr>
                <w:rFonts w:ascii="Times New Roman" w:eastAsia="SimSun" w:hAnsi="Times New Roman" w:cs="Times New Roman"/>
                <w:sz w:val="20"/>
                <w:szCs w:val="20"/>
              </w:rPr>
            </w:pPr>
            <w:r w:rsidRPr="00A64434">
              <w:rPr>
                <w:rFonts w:ascii="Times New Roman" w:eastAsia="SimSun" w:hAnsi="Times New Roman" w:cs="Times New Roman"/>
                <w:sz w:val="20"/>
                <w:szCs w:val="20"/>
              </w:rPr>
              <w:t>Extensions</w:t>
            </w:r>
          </w:p>
        </w:tc>
        <w:tc>
          <w:tcPr>
            <w:tcW w:w="1350" w:type="dxa"/>
          </w:tcPr>
          <w:p w14:paraId="237752DE" w14:textId="77777777" w:rsidR="0031261F" w:rsidRPr="00A64434" w:rsidRDefault="0031261F" w:rsidP="0031261F">
            <w:pPr>
              <w:widowControl w:val="0"/>
              <w:spacing w:after="0" w:line="240" w:lineRule="auto"/>
              <w:ind w:left="107"/>
              <w:rPr>
                <w:rFonts w:ascii="Times New Roman" w:eastAsia="SimSun" w:hAnsi="Times New Roman" w:cs="Times New Roman"/>
                <w:sz w:val="20"/>
                <w:szCs w:val="20"/>
              </w:rPr>
            </w:pPr>
          </w:p>
        </w:tc>
        <w:tc>
          <w:tcPr>
            <w:tcW w:w="1260" w:type="dxa"/>
          </w:tcPr>
          <w:p w14:paraId="33B2CA98" w14:textId="77777777" w:rsidR="0031261F" w:rsidRPr="00A64434" w:rsidRDefault="0031261F" w:rsidP="0031261F">
            <w:pPr>
              <w:widowControl w:val="0"/>
              <w:spacing w:after="0" w:line="240" w:lineRule="auto"/>
              <w:ind w:left="107"/>
              <w:rPr>
                <w:rFonts w:ascii="Times New Roman" w:eastAsia="SimSun" w:hAnsi="Times New Roman" w:cs="Times New Roman"/>
                <w:sz w:val="20"/>
                <w:szCs w:val="20"/>
              </w:rPr>
            </w:pPr>
          </w:p>
        </w:tc>
        <w:tc>
          <w:tcPr>
            <w:tcW w:w="1530" w:type="dxa"/>
          </w:tcPr>
          <w:p w14:paraId="6D12E8AE"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530" w:type="dxa"/>
          </w:tcPr>
          <w:p w14:paraId="097555A6"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440" w:type="dxa"/>
          </w:tcPr>
          <w:p w14:paraId="75636D49"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350" w:type="dxa"/>
          </w:tcPr>
          <w:p w14:paraId="02647B44"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440" w:type="dxa"/>
          </w:tcPr>
          <w:p w14:paraId="63D988FD"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620" w:type="dxa"/>
          </w:tcPr>
          <w:p w14:paraId="2B692EFA"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r>
      <w:tr w:rsidR="0031261F" w:rsidRPr="00A64434" w14:paraId="6BE91E59" w14:textId="77777777" w:rsidTr="007E0788">
        <w:trPr>
          <w:trHeight w:val="275"/>
        </w:trPr>
        <w:tc>
          <w:tcPr>
            <w:tcW w:w="1800" w:type="dxa"/>
          </w:tcPr>
          <w:p w14:paraId="7E3AE837" w14:textId="77777777" w:rsidR="0031261F" w:rsidRPr="00A64434" w:rsidRDefault="0031261F" w:rsidP="0031261F">
            <w:pPr>
              <w:widowControl w:val="0"/>
              <w:spacing w:after="0" w:line="240" w:lineRule="auto"/>
              <w:ind w:left="107"/>
              <w:rPr>
                <w:rFonts w:ascii="Times New Roman" w:eastAsia="SimSun" w:hAnsi="Times New Roman" w:cs="Times New Roman"/>
                <w:sz w:val="20"/>
                <w:szCs w:val="20"/>
              </w:rPr>
            </w:pPr>
            <w:r w:rsidRPr="00A64434">
              <w:rPr>
                <w:rFonts w:ascii="Times New Roman" w:eastAsia="SimSun" w:hAnsi="Times New Roman" w:cs="Times New Roman"/>
                <w:sz w:val="20"/>
                <w:szCs w:val="20"/>
              </w:rPr>
              <w:t>Other</w:t>
            </w:r>
          </w:p>
        </w:tc>
        <w:tc>
          <w:tcPr>
            <w:tcW w:w="1350" w:type="dxa"/>
          </w:tcPr>
          <w:p w14:paraId="34EB8B94" w14:textId="77777777" w:rsidR="0031261F" w:rsidRPr="00A64434" w:rsidRDefault="0031261F" w:rsidP="0031261F">
            <w:pPr>
              <w:widowControl w:val="0"/>
              <w:spacing w:after="0" w:line="240" w:lineRule="auto"/>
              <w:ind w:left="107"/>
              <w:rPr>
                <w:rFonts w:ascii="Times New Roman" w:eastAsia="SimSun" w:hAnsi="Times New Roman" w:cs="Times New Roman"/>
                <w:sz w:val="20"/>
                <w:szCs w:val="20"/>
              </w:rPr>
            </w:pPr>
          </w:p>
        </w:tc>
        <w:tc>
          <w:tcPr>
            <w:tcW w:w="1260" w:type="dxa"/>
          </w:tcPr>
          <w:p w14:paraId="4B568182" w14:textId="77777777" w:rsidR="0031261F" w:rsidRPr="00A64434" w:rsidRDefault="0031261F" w:rsidP="0031261F">
            <w:pPr>
              <w:widowControl w:val="0"/>
              <w:spacing w:after="0" w:line="240" w:lineRule="auto"/>
              <w:ind w:left="107"/>
              <w:rPr>
                <w:rFonts w:ascii="Times New Roman" w:eastAsia="SimSun" w:hAnsi="Times New Roman" w:cs="Times New Roman"/>
                <w:sz w:val="20"/>
                <w:szCs w:val="20"/>
              </w:rPr>
            </w:pPr>
          </w:p>
        </w:tc>
        <w:tc>
          <w:tcPr>
            <w:tcW w:w="1530" w:type="dxa"/>
          </w:tcPr>
          <w:p w14:paraId="50B342C6"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530" w:type="dxa"/>
          </w:tcPr>
          <w:p w14:paraId="08158B03"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440" w:type="dxa"/>
          </w:tcPr>
          <w:p w14:paraId="3D82A6D7"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350" w:type="dxa"/>
          </w:tcPr>
          <w:p w14:paraId="58475B26"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440" w:type="dxa"/>
          </w:tcPr>
          <w:p w14:paraId="4480A0DD"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620" w:type="dxa"/>
          </w:tcPr>
          <w:p w14:paraId="15A812E2"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r>
      <w:tr w:rsidR="0031261F" w:rsidRPr="00A64434" w14:paraId="10D0C61C" w14:textId="77777777" w:rsidTr="007E0788">
        <w:trPr>
          <w:trHeight w:val="275"/>
        </w:trPr>
        <w:tc>
          <w:tcPr>
            <w:tcW w:w="13320" w:type="dxa"/>
            <w:gridSpan w:val="9"/>
          </w:tcPr>
          <w:p w14:paraId="693E29A6"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r w:rsidRPr="00A64434">
              <w:rPr>
                <w:rFonts w:ascii="Times New Roman" w:eastAsia="SimSun" w:hAnsi="Times New Roman" w:cs="Times New Roman"/>
                <w:i/>
                <w:iCs/>
                <w:sz w:val="20"/>
                <w:szCs w:val="20"/>
              </w:rPr>
              <w:t>Duration of coverage at baseline</w:t>
            </w:r>
          </w:p>
        </w:tc>
      </w:tr>
      <w:tr w:rsidR="0031261F" w:rsidRPr="00A64434" w14:paraId="5A897B34" w14:textId="77777777" w:rsidTr="007E0788">
        <w:trPr>
          <w:trHeight w:val="275"/>
        </w:trPr>
        <w:tc>
          <w:tcPr>
            <w:tcW w:w="1800" w:type="dxa"/>
          </w:tcPr>
          <w:p w14:paraId="344CDCDD" w14:textId="77777777" w:rsidR="0031261F" w:rsidRPr="00A64434" w:rsidRDefault="0031261F" w:rsidP="0031261F">
            <w:pPr>
              <w:widowControl w:val="0"/>
              <w:spacing w:after="0" w:line="240" w:lineRule="auto"/>
              <w:ind w:left="107"/>
              <w:rPr>
                <w:rFonts w:ascii="Times New Roman" w:eastAsia="SimSun" w:hAnsi="Times New Roman" w:cs="Times New Roman"/>
                <w:i/>
                <w:iCs/>
                <w:sz w:val="20"/>
                <w:szCs w:val="20"/>
              </w:rPr>
            </w:pPr>
            <w:r w:rsidRPr="00A64434">
              <w:rPr>
                <w:rFonts w:ascii="Times New Roman" w:eastAsia="SimSun" w:hAnsi="Times New Roman" w:cs="Times New Roman"/>
                <w:sz w:val="20"/>
                <w:szCs w:val="20"/>
              </w:rPr>
              <w:t>Q1</w:t>
            </w:r>
          </w:p>
        </w:tc>
        <w:tc>
          <w:tcPr>
            <w:tcW w:w="1350" w:type="dxa"/>
          </w:tcPr>
          <w:p w14:paraId="03C1E913" w14:textId="77777777" w:rsidR="0031261F" w:rsidRPr="00A64434" w:rsidRDefault="0031261F" w:rsidP="0031261F">
            <w:pPr>
              <w:widowControl w:val="0"/>
              <w:spacing w:after="0" w:line="240" w:lineRule="auto"/>
              <w:ind w:left="107"/>
              <w:rPr>
                <w:rFonts w:ascii="Times New Roman" w:eastAsia="SimSun" w:hAnsi="Times New Roman" w:cs="Times New Roman"/>
                <w:sz w:val="20"/>
                <w:szCs w:val="20"/>
              </w:rPr>
            </w:pPr>
          </w:p>
        </w:tc>
        <w:tc>
          <w:tcPr>
            <w:tcW w:w="1260" w:type="dxa"/>
          </w:tcPr>
          <w:p w14:paraId="411728C3" w14:textId="77777777" w:rsidR="0031261F" w:rsidRPr="00A64434" w:rsidRDefault="0031261F" w:rsidP="0031261F">
            <w:pPr>
              <w:widowControl w:val="0"/>
              <w:spacing w:after="0" w:line="240" w:lineRule="auto"/>
              <w:ind w:left="107"/>
              <w:rPr>
                <w:rFonts w:ascii="Times New Roman" w:eastAsia="SimSun" w:hAnsi="Times New Roman" w:cs="Times New Roman"/>
                <w:sz w:val="20"/>
                <w:szCs w:val="20"/>
              </w:rPr>
            </w:pPr>
          </w:p>
        </w:tc>
        <w:tc>
          <w:tcPr>
            <w:tcW w:w="1530" w:type="dxa"/>
          </w:tcPr>
          <w:p w14:paraId="308396C9"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530" w:type="dxa"/>
          </w:tcPr>
          <w:p w14:paraId="433C5D9C"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440" w:type="dxa"/>
          </w:tcPr>
          <w:p w14:paraId="7DDFF32C"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350" w:type="dxa"/>
          </w:tcPr>
          <w:p w14:paraId="1380E675"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440" w:type="dxa"/>
          </w:tcPr>
          <w:p w14:paraId="5315D990"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620" w:type="dxa"/>
          </w:tcPr>
          <w:p w14:paraId="084858F6"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r>
      <w:tr w:rsidR="0031261F" w:rsidRPr="00A64434" w14:paraId="323D0018" w14:textId="77777777" w:rsidTr="007E0788">
        <w:trPr>
          <w:trHeight w:val="275"/>
        </w:trPr>
        <w:tc>
          <w:tcPr>
            <w:tcW w:w="1800" w:type="dxa"/>
          </w:tcPr>
          <w:p w14:paraId="67486FAD" w14:textId="77777777" w:rsidR="0031261F" w:rsidRPr="00A64434" w:rsidRDefault="0031261F" w:rsidP="0031261F">
            <w:pPr>
              <w:widowControl w:val="0"/>
              <w:spacing w:after="0" w:line="240" w:lineRule="auto"/>
              <w:ind w:left="107"/>
              <w:rPr>
                <w:rFonts w:ascii="Times New Roman" w:eastAsia="SimSun" w:hAnsi="Times New Roman" w:cs="Times New Roman"/>
                <w:sz w:val="20"/>
                <w:szCs w:val="20"/>
              </w:rPr>
            </w:pPr>
            <w:r w:rsidRPr="00A64434">
              <w:rPr>
                <w:rFonts w:ascii="Times New Roman" w:eastAsia="SimSun" w:hAnsi="Times New Roman" w:cs="Times New Roman"/>
                <w:sz w:val="20"/>
                <w:szCs w:val="20"/>
              </w:rPr>
              <w:t>Q2</w:t>
            </w:r>
          </w:p>
        </w:tc>
        <w:tc>
          <w:tcPr>
            <w:tcW w:w="1350" w:type="dxa"/>
          </w:tcPr>
          <w:p w14:paraId="60F12E5D" w14:textId="77777777" w:rsidR="0031261F" w:rsidRPr="00A64434" w:rsidRDefault="0031261F" w:rsidP="0031261F">
            <w:pPr>
              <w:widowControl w:val="0"/>
              <w:spacing w:after="0" w:line="240" w:lineRule="auto"/>
              <w:ind w:left="107"/>
              <w:rPr>
                <w:rFonts w:ascii="Times New Roman" w:eastAsia="SimSun" w:hAnsi="Times New Roman" w:cs="Times New Roman"/>
                <w:sz w:val="20"/>
                <w:szCs w:val="20"/>
              </w:rPr>
            </w:pPr>
          </w:p>
        </w:tc>
        <w:tc>
          <w:tcPr>
            <w:tcW w:w="1260" w:type="dxa"/>
          </w:tcPr>
          <w:p w14:paraId="1F8CA2EB" w14:textId="77777777" w:rsidR="0031261F" w:rsidRPr="00A64434" w:rsidRDefault="0031261F" w:rsidP="0031261F">
            <w:pPr>
              <w:widowControl w:val="0"/>
              <w:spacing w:after="0" w:line="240" w:lineRule="auto"/>
              <w:ind w:left="107"/>
              <w:rPr>
                <w:rFonts w:ascii="Times New Roman" w:eastAsia="SimSun" w:hAnsi="Times New Roman" w:cs="Times New Roman"/>
                <w:sz w:val="20"/>
                <w:szCs w:val="20"/>
              </w:rPr>
            </w:pPr>
          </w:p>
        </w:tc>
        <w:tc>
          <w:tcPr>
            <w:tcW w:w="1530" w:type="dxa"/>
          </w:tcPr>
          <w:p w14:paraId="7152D1E2"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530" w:type="dxa"/>
          </w:tcPr>
          <w:p w14:paraId="114AB401"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440" w:type="dxa"/>
          </w:tcPr>
          <w:p w14:paraId="79E8493A"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350" w:type="dxa"/>
          </w:tcPr>
          <w:p w14:paraId="5F4E1F1E"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440" w:type="dxa"/>
          </w:tcPr>
          <w:p w14:paraId="530CB536"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620" w:type="dxa"/>
          </w:tcPr>
          <w:p w14:paraId="2990C75D"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r>
      <w:tr w:rsidR="0031261F" w:rsidRPr="00A64434" w14:paraId="3D20EA10" w14:textId="77777777" w:rsidTr="007E0788">
        <w:trPr>
          <w:trHeight w:val="275"/>
        </w:trPr>
        <w:tc>
          <w:tcPr>
            <w:tcW w:w="1800" w:type="dxa"/>
          </w:tcPr>
          <w:p w14:paraId="6939733B" w14:textId="77777777" w:rsidR="0031261F" w:rsidRPr="00A64434" w:rsidRDefault="0031261F" w:rsidP="0031261F">
            <w:pPr>
              <w:widowControl w:val="0"/>
              <w:spacing w:after="0" w:line="240" w:lineRule="auto"/>
              <w:ind w:left="107"/>
              <w:rPr>
                <w:rFonts w:ascii="Times New Roman" w:eastAsia="SimSun" w:hAnsi="Times New Roman" w:cs="Times New Roman"/>
                <w:sz w:val="20"/>
                <w:szCs w:val="20"/>
              </w:rPr>
            </w:pPr>
            <w:r w:rsidRPr="00A64434">
              <w:rPr>
                <w:rFonts w:ascii="Times New Roman" w:eastAsia="SimSun" w:hAnsi="Times New Roman" w:cs="Times New Roman"/>
                <w:sz w:val="20"/>
                <w:szCs w:val="20"/>
              </w:rPr>
              <w:t>Q3</w:t>
            </w:r>
          </w:p>
        </w:tc>
        <w:tc>
          <w:tcPr>
            <w:tcW w:w="1350" w:type="dxa"/>
          </w:tcPr>
          <w:p w14:paraId="5C068875" w14:textId="77777777" w:rsidR="0031261F" w:rsidRPr="00A64434" w:rsidRDefault="0031261F" w:rsidP="0031261F">
            <w:pPr>
              <w:widowControl w:val="0"/>
              <w:spacing w:after="0" w:line="240" w:lineRule="auto"/>
              <w:ind w:left="107"/>
              <w:rPr>
                <w:rFonts w:ascii="Times New Roman" w:eastAsia="SimSun" w:hAnsi="Times New Roman" w:cs="Times New Roman"/>
                <w:sz w:val="20"/>
                <w:szCs w:val="20"/>
              </w:rPr>
            </w:pPr>
          </w:p>
        </w:tc>
        <w:tc>
          <w:tcPr>
            <w:tcW w:w="1260" w:type="dxa"/>
          </w:tcPr>
          <w:p w14:paraId="01ADCB2C" w14:textId="77777777" w:rsidR="0031261F" w:rsidRPr="00A64434" w:rsidRDefault="0031261F" w:rsidP="0031261F">
            <w:pPr>
              <w:widowControl w:val="0"/>
              <w:spacing w:after="0" w:line="240" w:lineRule="auto"/>
              <w:ind w:left="107"/>
              <w:rPr>
                <w:rFonts w:ascii="Times New Roman" w:eastAsia="SimSun" w:hAnsi="Times New Roman" w:cs="Times New Roman"/>
                <w:sz w:val="20"/>
                <w:szCs w:val="20"/>
              </w:rPr>
            </w:pPr>
          </w:p>
        </w:tc>
        <w:tc>
          <w:tcPr>
            <w:tcW w:w="1530" w:type="dxa"/>
          </w:tcPr>
          <w:p w14:paraId="03580239"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530" w:type="dxa"/>
          </w:tcPr>
          <w:p w14:paraId="6259F0C4"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440" w:type="dxa"/>
          </w:tcPr>
          <w:p w14:paraId="2F76788B"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350" w:type="dxa"/>
          </w:tcPr>
          <w:p w14:paraId="6EFB45E2"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440" w:type="dxa"/>
          </w:tcPr>
          <w:p w14:paraId="38B4E3B1"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620" w:type="dxa"/>
          </w:tcPr>
          <w:p w14:paraId="0E8FC90E"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r>
      <w:tr w:rsidR="0031261F" w:rsidRPr="00A64434" w14:paraId="061B9FFC" w14:textId="77777777" w:rsidTr="007E0788">
        <w:trPr>
          <w:trHeight w:val="275"/>
        </w:trPr>
        <w:tc>
          <w:tcPr>
            <w:tcW w:w="1800" w:type="dxa"/>
          </w:tcPr>
          <w:p w14:paraId="32C048B2" w14:textId="77777777" w:rsidR="0031261F" w:rsidRPr="00A64434" w:rsidRDefault="0031261F" w:rsidP="0031261F">
            <w:pPr>
              <w:widowControl w:val="0"/>
              <w:spacing w:after="0" w:line="240" w:lineRule="auto"/>
              <w:ind w:left="107"/>
              <w:rPr>
                <w:rFonts w:ascii="Times New Roman" w:eastAsia="SimSun" w:hAnsi="Times New Roman" w:cs="Times New Roman"/>
                <w:sz w:val="20"/>
                <w:szCs w:val="20"/>
              </w:rPr>
            </w:pPr>
            <w:r w:rsidRPr="00A64434">
              <w:rPr>
                <w:rFonts w:ascii="Times New Roman" w:eastAsia="SimSun" w:hAnsi="Times New Roman" w:cs="Times New Roman"/>
                <w:sz w:val="20"/>
                <w:szCs w:val="20"/>
              </w:rPr>
              <w:t>Q4</w:t>
            </w:r>
          </w:p>
        </w:tc>
        <w:tc>
          <w:tcPr>
            <w:tcW w:w="1350" w:type="dxa"/>
          </w:tcPr>
          <w:p w14:paraId="15B1A930" w14:textId="77777777" w:rsidR="0031261F" w:rsidRPr="00A64434" w:rsidRDefault="0031261F" w:rsidP="0031261F">
            <w:pPr>
              <w:widowControl w:val="0"/>
              <w:spacing w:after="0" w:line="240" w:lineRule="auto"/>
              <w:ind w:left="107"/>
              <w:rPr>
                <w:rFonts w:ascii="Times New Roman" w:eastAsia="SimSun" w:hAnsi="Times New Roman" w:cs="Times New Roman"/>
                <w:sz w:val="20"/>
                <w:szCs w:val="20"/>
              </w:rPr>
            </w:pPr>
          </w:p>
        </w:tc>
        <w:tc>
          <w:tcPr>
            <w:tcW w:w="1260" w:type="dxa"/>
          </w:tcPr>
          <w:p w14:paraId="5BB445B7" w14:textId="77777777" w:rsidR="0031261F" w:rsidRPr="00A64434" w:rsidRDefault="0031261F" w:rsidP="0031261F">
            <w:pPr>
              <w:widowControl w:val="0"/>
              <w:spacing w:after="0" w:line="240" w:lineRule="auto"/>
              <w:ind w:left="107"/>
              <w:rPr>
                <w:rFonts w:ascii="Times New Roman" w:eastAsia="SimSun" w:hAnsi="Times New Roman" w:cs="Times New Roman"/>
                <w:sz w:val="20"/>
                <w:szCs w:val="20"/>
              </w:rPr>
            </w:pPr>
          </w:p>
        </w:tc>
        <w:tc>
          <w:tcPr>
            <w:tcW w:w="1530" w:type="dxa"/>
          </w:tcPr>
          <w:p w14:paraId="2DE36EEC"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530" w:type="dxa"/>
          </w:tcPr>
          <w:p w14:paraId="09232DBA"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440" w:type="dxa"/>
          </w:tcPr>
          <w:p w14:paraId="259DF1D1"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350" w:type="dxa"/>
          </w:tcPr>
          <w:p w14:paraId="3752B013"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440" w:type="dxa"/>
          </w:tcPr>
          <w:p w14:paraId="7A3997E0"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620" w:type="dxa"/>
          </w:tcPr>
          <w:p w14:paraId="0E845773"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r>
      <w:tr w:rsidR="0031261F" w:rsidRPr="00A64434" w14:paraId="4302F2F1" w14:textId="77777777" w:rsidTr="007E0788">
        <w:trPr>
          <w:trHeight w:val="275"/>
        </w:trPr>
        <w:tc>
          <w:tcPr>
            <w:tcW w:w="1800" w:type="dxa"/>
          </w:tcPr>
          <w:p w14:paraId="6CD54BC7" w14:textId="77777777" w:rsidR="0031261F" w:rsidRPr="00A64434" w:rsidRDefault="0031261F" w:rsidP="0031261F">
            <w:pPr>
              <w:widowControl w:val="0"/>
              <w:spacing w:after="0" w:line="240" w:lineRule="auto"/>
              <w:ind w:left="107"/>
              <w:rPr>
                <w:rFonts w:ascii="Times New Roman" w:eastAsia="SimSun" w:hAnsi="Times New Roman" w:cs="Times New Roman"/>
                <w:sz w:val="20"/>
                <w:szCs w:val="20"/>
              </w:rPr>
            </w:pPr>
            <w:r w:rsidRPr="00A64434">
              <w:rPr>
                <w:rFonts w:ascii="Times New Roman" w:eastAsia="SimSun" w:hAnsi="Times New Roman" w:cs="Times New Roman"/>
                <w:sz w:val="20"/>
                <w:szCs w:val="20"/>
              </w:rPr>
              <w:t>Enrolled long enough to have been required to do a prior redetermination</w:t>
            </w:r>
          </w:p>
        </w:tc>
        <w:tc>
          <w:tcPr>
            <w:tcW w:w="1350" w:type="dxa"/>
          </w:tcPr>
          <w:p w14:paraId="4DC90B33" w14:textId="77777777" w:rsidR="0031261F" w:rsidRPr="00A64434" w:rsidRDefault="0031261F" w:rsidP="0031261F">
            <w:pPr>
              <w:widowControl w:val="0"/>
              <w:spacing w:after="0" w:line="240" w:lineRule="auto"/>
              <w:ind w:left="107"/>
              <w:rPr>
                <w:rFonts w:ascii="Times New Roman" w:eastAsia="SimSun" w:hAnsi="Times New Roman" w:cs="Times New Roman"/>
                <w:sz w:val="20"/>
                <w:szCs w:val="20"/>
              </w:rPr>
            </w:pPr>
          </w:p>
        </w:tc>
        <w:tc>
          <w:tcPr>
            <w:tcW w:w="1260" w:type="dxa"/>
          </w:tcPr>
          <w:p w14:paraId="34BF91BF" w14:textId="77777777" w:rsidR="0031261F" w:rsidRPr="00A64434" w:rsidRDefault="0031261F" w:rsidP="0031261F">
            <w:pPr>
              <w:widowControl w:val="0"/>
              <w:spacing w:after="0" w:line="240" w:lineRule="auto"/>
              <w:ind w:left="107"/>
              <w:rPr>
                <w:rFonts w:ascii="Times New Roman" w:eastAsia="SimSun" w:hAnsi="Times New Roman" w:cs="Times New Roman"/>
                <w:sz w:val="20"/>
                <w:szCs w:val="20"/>
              </w:rPr>
            </w:pPr>
          </w:p>
        </w:tc>
        <w:tc>
          <w:tcPr>
            <w:tcW w:w="1530" w:type="dxa"/>
          </w:tcPr>
          <w:p w14:paraId="34472DA5"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530" w:type="dxa"/>
          </w:tcPr>
          <w:p w14:paraId="29AEE3F1"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440" w:type="dxa"/>
          </w:tcPr>
          <w:p w14:paraId="356B5597"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350" w:type="dxa"/>
          </w:tcPr>
          <w:p w14:paraId="71BF4ECE"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440" w:type="dxa"/>
          </w:tcPr>
          <w:p w14:paraId="533F2394"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620" w:type="dxa"/>
          </w:tcPr>
          <w:p w14:paraId="3844D097"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r>
      <w:tr w:rsidR="0031261F" w:rsidRPr="00A64434" w14:paraId="49246CE6" w14:textId="77777777" w:rsidTr="007E0788">
        <w:trPr>
          <w:trHeight w:val="275"/>
        </w:trPr>
        <w:tc>
          <w:tcPr>
            <w:tcW w:w="1800" w:type="dxa"/>
          </w:tcPr>
          <w:p w14:paraId="632EE955" w14:textId="77777777" w:rsidR="0031261F" w:rsidRPr="00A64434" w:rsidRDefault="0031261F" w:rsidP="0031261F">
            <w:pPr>
              <w:widowControl w:val="0"/>
              <w:spacing w:after="0" w:line="240" w:lineRule="auto"/>
              <w:ind w:left="107"/>
              <w:rPr>
                <w:rFonts w:ascii="Times New Roman" w:eastAsia="SimSun" w:hAnsi="Times New Roman" w:cs="Times New Roman"/>
                <w:sz w:val="20"/>
                <w:szCs w:val="20"/>
              </w:rPr>
            </w:pPr>
            <w:r w:rsidRPr="00A64434">
              <w:rPr>
                <w:rFonts w:ascii="Times New Roman" w:eastAsia="SimSun" w:hAnsi="Times New Roman" w:cs="Times New Roman"/>
                <w:sz w:val="20"/>
                <w:szCs w:val="20"/>
              </w:rPr>
              <w:t>Not enrolled long enough to have been required to do a prior redetermination</w:t>
            </w:r>
          </w:p>
        </w:tc>
        <w:tc>
          <w:tcPr>
            <w:tcW w:w="1350" w:type="dxa"/>
          </w:tcPr>
          <w:p w14:paraId="19BA3D4B" w14:textId="77777777" w:rsidR="0031261F" w:rsidRPr="00A64434" w:rsidRDefault="0031261F" w:rsidP="0031261F">
            <w:pPr>
              <w:widowControl w:val="0"/>
              <w:spacing w:after="0" w:line="240" w:lineRule="auto"/>
              <w:ind w:left="107"/>
              <w:rPr>
                <w:rFonts w:ascii="Times New Roman" w:eastAsia="SimSun" w:hAnsi="Times New Roman" w:cs="Times New Roman"/>
                <w:sz w:val="20"/>
                <w:szCs w:val="20"/>
              </w:rPr>
            </w:pPr>
          </w:p>
        </w:tc>
        <w:tc>
          <w:tcPr>
            <w:tcW w:w="1260" w:type="dxa"/>
          </w:tcPr>
          <w:p w14:paraId="18CE30CD" w14:textId="77777777" w:rsidR="0031261F" w:rsidRPr="00A64434" w:rsidRDefault="0031261F" w:rsidP="0031261F">
            <w:pPr>
              <w:widowControl w:val="0"/>
              <w:spacing w:after="0" w:line="240" w:lineRule="auto"/>
              <w:ind w:left="107"/>
              <w:rPr>
                <w:rFonts w:ascii="Times New Roman" w:eastAsia="SimSun" w:hAnsi="Times New Roman" w:cs="Times New Roman"/>
                <w:sz w:val="20"/>
                <w:szCs w:val="20"/>
              </w:rPr>
            </w:pPr>
          </w:p>
        </w:tc>
        <w:tc>
          <w:tcPr>
            <w:tcW w:w="1530" w:type="dxa"/>
          </w:tcPr>
          <w:p w14:paraId="3932F80C"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530" w:type="dxa"/>
          </w:tcPr>
          <w:p w14:paraId="7362BA73"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440" w:type="dxa"/>
          </w:tcPr>
          <w:p w14:paraId="2D97C2AB"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350" w:type="dxa"/>
          </w:tcPr>
          <w:p w14:paraId="3213DB63"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440" w:type="dxa"/>
          </w:tcPr>
          <w:p w14:paraId="3ED42075"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620" w:type="dxa"/>
          </w:tcPr>
          <w:p w14:paraId="6AEE0AE2"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r>
      <w:tr w:rsidR="0031261F" w:rsidRPr="00A64434" w14:paraId="652BBE6F" w14:textId="77777777" w:rsidTr="007E0788">
        <w:trPr>
          <w:trHeight w:val="275"/>
        </w:trPr>
        <w:tc>
          <w:tcPr>
            <w:tcW w:w="13320" w:type="dxa"/>
            <w:gridSpan w:val="9"/>
          </w:tcPr>
          <w:p w14:paraId="15728382" w14:textId="1B5127D4" w:rsidR="0031261F" w:rsidRPr="00A64434" w:rsidRDefault="0031261F" w:rsidP="0031261F">
            <w:pPr>
              <w:widowControl w:val="0"/>
              <w:spacing w:after="0" w:line="240" w:lineRule="auto"/>
              <w:rPr>
                <w:rFonts w:ascii="Times New Roman" w:eastAsia="SimSun" w:hAnsi="Times New Roman" w:cs="Times New Roman"/>
                <w:sz w:val="20"/>
                <w:szCs w:val="20"/>
              </w:rPr>
            </w:pPr>
            <w:r w:rsidRPr="00A64434">
              <w:rPr>
                <w:rFonts w:ascii="Times New Roman" w:eastAsia="SimSun" w:hAnsi="Times New Roman" w:cs="Times New Roman"/>
                <w:b/>
                <w:bCs/>
                <w:sz w:val="20"/>
                <w:szCs w:val="20"/>
              </w:rPr>
              <w:t xml:space="preserve">Panel C. </w:t>
            </w:r>
            <w:r>
              <w:rPr>
                <w:rFonts w:ascii="Times New Roman" w:eastAsia="SimSun" w:hAnsi="Times New Roman" w:cs="Times New Roman"/>
                <w:b/>
                <w:bCs/>
                <w:sz w:val="20"/>
                <w:szCs w:val="20"/>
              </w:rPr>
              <w:t>Outcome: E</w:t>
            </w:r>
            <w:r w:rsidRPr="00A64434">
              <w:rPr>
                <w:rFonts w:ascii="Times New Roman" w:eastAsia="SimSun" w:hAnsi="Times New Roman" w:cs="Times New Roman"/>
                <w:b/>
                <w:bCs/>
                <w:sz w:val="20"/>
                <w:szCs w:val="20"/>
              </w:rPr>
              <w:t>nrolled at 6 months after outreach</w:t>
            </w:r>
            <w:r>
              <w:rPr>
                <w:rFonts w:ascii="Times New Roman" w:eastAsia="SimSun" w:hAnsi="Times New Roman" w:cs="Times New Roman"/>
                <w:b/>
                <w:bCs/>
                <w:sz w:val="20"/>
                <w:szCs w:val="20"/>
              </w:rPr>
              <w:t>, if lost coverage during the redetermination process</w:t>
            </w:r>
          </w:p>
        </w:tc>
      </w:tr>
      <w:tr w:rsidR="0031261F" w:rsidRPr="00A64434" w14:paraId="52C68BCF" w14:textId="77777777" w:rsidTr="007E0788">
        <w:trPr>
          <w:trHeight w:val="275"/>
        </w:trPr>
        <w:tc>
          <w:tcPr>
            <w:tcW w:w="13320" w:type="dxa"/>
            <w:gridSpan w:val="9"/>
          </w:tcPr>
          <w:p w14:paraId="5A35889B"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r w:rsidRPr="00A64434">
              <w:rPr>
                <w:rFonts w:ascii="Times New Roman" w:eastAsia="SimSun" w:hAnsi="Times New Roman" w:cs="Times New Roman"/>
                <w:i/>
                <w:sz w:val="20"/>
                <w:szCs w:val="20"/>
              </w:rPr>
              <w:t>Race/ethnicity</w:t>
            </w:r>
          </w:p>
        </w:tc>
      </w:tr>
      <w:tr w:rsidR="0031261F" w:rsidRPr="00A64434" w14:paraId="195FF2B5" w14:textId="77777777" w:rsidTr="007E0788">
        <w:trPr>
          <w:trHeight w:val="275"/>
        </w:trPr>
        <w:tc>
          <w:tcPr>
            <w:tcW w:w="1800" w:type="dxa"/>
          </w:tcPr>
          <w:p w14:paraId="25EE5473" w14:textId="77777777" w:rsidR="0031261F" w:rsidRPr="00A64434" w:rsidRDefault="0031261F" w:rsidP="0031261F">
            <w:pPr>
              <w:widowControl w:val="0"/>
              <w:spacing w:after="0" w:line="240" w:lineRule="auto"/>
              <w:ind w:left="107"/>
              <w:rPr>
                <w:rFonts w:ascii="Times New Roman" w:eastAsia="SimSun" w:hAnsi="Times New Roman" w:cs="Times New Roman"/>
                <w:sz w:val="20"/>
                <w:szCs w:val="20"/>
              </w:rPr>
            </w:pPr>
            <w:r w:rsidRPr="00A64434">
              <w:rPr>
                <w:rFonts w:ascii="Times New Roman" w:eastAsia="SimSun" w:hAnsi="Times New Roman" w:cs="Times New Roman"/>
                <w:sz w:val="20"/>
                <w:szCs w:val="20"/>
              </w:rPr>
              <w:t>Non-Hispanic white</w:t>
            </w:r>
          </w:p>
        </w:tc>
        <w:tc>
          <w:tcPr>
            <w:tcW w:w="1350" w:type="dxa"/>
          </w:tcPr>
          <w:p w14:paraId="432A87DC" w14:textId="77777777" w:rsidR="0031261F" w:rsidRPr="00A64434" w:rsidRDefault="0031261F" w:rsidP="0031261F">
            <w:pPr>
              <w:widowControl w:val="0"/>
              <w:spacing w:after="0" w:line="240" w:lineRule="auto"/>
              <w:ind w:left="107"/>
              <w:rPr>
                <w:rFonts w:ascii="Times New Roman" w:eastAsia="SimSun" w:hAnsi="Times New Roman" w:cs="Times New Roman"/>
                <w:sz w:val="20"/>
                <w:szCs w:val="20"/>
              </w:rPr>
            </w:pPr>
          </w:p>
        </w:tc>
        <w:tc>
          <w:tcPr>
            <w:tcW w:w="1260" w:type="dxa"/>
          </w:tcPr>
          <w:p w14:paraId="51AAD2B8" w14:textId="77777777" w:rsidR="0031261F" w:rsidRPr="00A64434" w:rsidRDefault="0031261F" w:rsidP="0031261F">
            <w:pPr>
              <w:widowControl w:val="0"/>
              <w:spacing w:after="0" w:line="240" w:lineRule="auto"/>
              <w:ind w:left="107"/>
              <w:rPr>
                <w:rFonts w:ascii="Times New Roman" w:eastAsia="SimSun" w:hAnsi="Times New Roman" w:cs="Times New Roman"/>
                <w:sz w:val="20"/>
                <w:szCs w:val="20"/>
              </w:rPr>
            </w:pPr>
          </w:p>
        </w:tc>
        <w:tc>
          <w:tcPr>
            <w:tcW w:w="1530" w:type="dxa"/>
          </w:tcPr>
          <w:p w14:paraId="2162C7D8"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530" w:type="dxa"/>
          </w:tcPr>
          <w:p w14:paraId="65996BA1"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440" w:type="dxa"/>
          </w:tcPr>
          <w:p w14:paraId="49C2E83D"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350" w:type="dxa"/>
          </w:tcPr>
          <w:p w14:paraId="55544373"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440" w:type="dxa"/>
          </w:tcPr>
          <w:p w14:paraId="1CAC8412"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620" w:type="dxa"/>
          </w:tcPr>
          <w:p w14:paraId="21537298"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r>
      <w:tr w:rsidR="0031261F" w:rsidRPr="00A64434" w14:paraId="060B97CF" w14:textId="77777777" w:rsidTr="007E0788">
        <w:trPr>
          <w:trHeight w:val="275"/>
        </w:trPr>
        <w:tc>
          <w:tcPr>
            <w:tcW w:w="1800" w:type="dxa"/>
          </w:tcPr>
          <w:p w14:paraId="10EEDA28" w14:textId="77777777" w:rsidR="0031261F" w:rsidRPr="00A64434" w:rsidRDefault="0031261F" w:rsidP="0031261F">
            <w:pPr>
              <w:widowControl w:val="0"/>
              <w:spacing w:after="0" w:line="240" w:lineRule="auto"/>
              <w:ind w:left="107"/>
              <w:rPr>
                <w:rFonts w:ascii="Times New Roman" w:eastAsia="SimSun" w:hAnsi="Times New Roman" w:cs="Times New Roman"/>
                <w:sz w:val="20"/>
                <w:szCs w:val="20"/>
              </w:rPr>
            </w:pPr>
            <w:r w:rsidRPr="00A64434">
              <w:rPr>
                <w:rFonts w:ascii="Times New Roman" w:eastAsia="SimSun" w:hAnsi="Times New Roman" w:cs="Times New Roman"/>
                <w:sz w:val="20"/>
                <w:szCs w:val="20"/>
              </w:rPr>
              <w:t xml:space="preserve">Any racial/ethnicity </w:t>
            </w:r>
            <w:r w:rsidRPr="00A64434">
              <w:rPr>
                <w:rFonts w:ascii="Times New Roman" w:eastAsia="SimSun" w:hAnsi="Times New Roman" w:cs="Times New Roman"/>
                <w:sz w:val="20"/>
                <w:szCs w:val="20"/>
              </w:rPr>
              <w:lastRenderedPageBreak/>
              <w:t>minority group</w:t>
            </w:r>
          </w:p>
        </w:tc>
        <w:tc>
          <w:tcPr>
            <w:tcW w:w="1350" w:type="dxa"/>
          </w:tcPr>
          <w:p w14:paraId="3633E030" w14:textId="77777777" w:rsidR="0031261F" w:rsidRPr="00A64434" w:rsidRDefault="0031261F" w:rsidP="0031261F">
            <w:pPr>
              <w:widowControl w:val="0"/>
              <w:spacing w:after="0" w:line="240" w:lineRule="auto"/>
              <w:ind w:left="107"/>
              <w:rPr>
                <w:rFonts w:ascii="Times New Roman" w:eastAsia="SimSun" w:hAnsi="Times New Roman" w:cs="Times New Roman"/>
                <w:sz w:val="20"/>
                <w:szCs w:val="20"/>
              </w:rPr>
            </w:pPr>
          </w:p>
        </w:tc>
        <w:tc>
          <w:tcPr>
            <w:tcW w:w="1260" w:type="dxa"/>
          </w:tcPr>
          <w:p w14:paraId="7F2C58FE" w14:textId="77777777" w:rsidR="0031261F" w:rsidRPr="00A64434" w:rsidRDefault="0031261F" w:rsidP="0031261F">
            <w:pPr>
              <w:widowControl w:val="0"/>
              <w:spacing w:after="0" w:line="240" w:lineRule="auto"/>
              <w:ind w:left="107"/>
              <w:rPr>
                <w:rFonts w:ascii="Times New Roman" w:eastAsia="SimSun" w:hAnsi="Times New Roman" w:cs="Times New Roman"/>
                <w:sz w:val="20"/>
                <w:szCs w:val="20"/>
              </w:rPr>
            </w:pPr>
          </w:p>
        </w:tc>
        <w:tc>
          <w:tcPr>
            <w:tcW w:w="1530" w:type="dxa"/>
          </w:tcPr>
          <w:p w14:paraId="635EF405"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530" w:type="dxa"/>
          </w:tcPr>
          <w:p w14:paraId="4CC44573"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440" w:type="dxa"/>
          </w:tcPr>
          <w:p w14:paraId="20A91A41"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350" w:type="dxa"/>
          </w:tcPr>
          <w:p w14:paraId="1261026A"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440" w:type="dxa"/>
          </w:tcPr>
          <w:p w14:paraId="2EA644F8"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620" w:type="dxa"/>
          </w:tcPr>
          <w:p w14:paraId="3BB0BB3B"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r>
      <w:tr w:rsidR="0031261F" w:rsidRPr="00A64434" w14:paraId="09EB32EB" w14:textId="77777777" w:rsidTr="007E0788">
        <w:trPr>
          <w:trHeight w:val="275"/>
        </w:trPr>
        <w:tc>
          <w:tcPr>
            <w:tcW w:w="1800" w:type="dxa"/>
          </w:tcPr>
          <w:p w14:paraId="05CB9DB8" w14:textId="77777777" w:rsidR="0031261F" w:rsidRPr="00A64434" w:rsidRDefault="0031261F" w:rsidP="0031261F">
            <w:pPr>
              <w:widowControl w:val="0"/>
              <w:spacing w:after="0" w:line="240" w:lineRule="auto"/>
              <w:ind w:left="107"/>
              <w:rPr>
                <w:rFonts w:ascii="Times New Roman" w:eastAsia="SimSun" w:hAnsi="Times New Roman" w:cs="Times New Roman"/>
                <w:sz w:val="20"/>
                <w:szCs w:val="20"/>
              </w:rPr>
            </w:pPr>
            <w:r w:rsidRPr="00A64434">
              <w:rPr>
                <w:rFonts w:ascii="Times New Roman" w:eastAsia="SimSun" w:hAnsi="Times New Roman" w:cs="Times New Roman"/>
                <w:sz w:val="20"/>
                <w:szCs w:val="20"/>
              </w:rPr>
              <w:t>Black</w:t>
            </w:r>
          </w:p>
        </w:tc>
        <w:tc>
          <w:tcPr>
            <w:tcW w:w="1350" w:type="dxa"/>
          </w:tcPr>
          <w:p w14:paraId="6F6E5430" w14:textId="77777777" w:rsidR="0031261F" w:rsidRPr="00A64434" w:rsidRDefault="0031261F" w:rsidP="0031261F">
            <w:pPr>
              <w:widowControl w:val="0"/>
              <w:spacing w:after="0" w:line="240" w:lineRule="auto"/>
              <w:ind w:left="107"/>
              <w:rPr>
                <w:rFonts w:ascii="Times New Roman" w:eastAsia="SimSun" w:hAnsi="Times New Roman" w:cs="Times New Roman"/>
                <w:sz w:val="20"/>
                <w:szCs w:val="20"/>
              </w:rPr>
            </w:pPr>
          </w:p>
        </w:tc>
        <w:tc>
          <w:tcPr>
            <w:tcW w:w="1260" w:type="dxa"/>
          </w:tcPr>
          <w:p w14:paraId="76A0A60D" w14:textId="77777777" w:rsidR="0031261F" w:rsidRPr="00A64434" w:rsidRDefault="0031261F" w:rsidP="0031261F">
            <w:pPr>
              <w:widowControl w:val="0"/>
              <w:spacing w:after="0" w:line="240" w:lineRule="auto"/>
              <w:ind w:left="107"/>
              <w:rPr>
                <w:rFonts w:ascii="Times New Roman" w:eastAsia="SimSun" w:hAnsi="Times New Roman" w:cs="Times New Roman"/>
                <w:sz w:val="20"/>
                <w:szCs w:val="20"/>
              </w:rPr>
            </w:pPr>
          </w:p>
        </w:tc>
        <w:tc>
          <w:tcPr>
            <w:tcW w:w="1530" w:type="dxa"/>
          </w:tcPr>
          <w:p w14:paraId="0C0F413A"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530" w:type="dxa"/>
          </w:tcPr>
          <w:p w14:paraId="40461554"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440" w:type="dxa"/>
          </w:tcPr>
          <w:p w14:paraId="5BAD0763"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350" w:type="dxa"/>
          </w:tcPr>
          <w:p w14:paraId="180152EF"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440" w:type="dxa"/>
          </w:tcPr>
          <w:p w14:paraId="05D758DE"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620" w:type="dxa"/>
          </w:tcPr>
          <w:p w14:paraId="3178FF69"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r>
      <w:tr w:rsidR="0031261F" w:rsidRPr="00A64434" w14:paraId="3C19E2F3" w14:textId="77777777" w:rsidTr="007E0788">
        <w:trPr>
          <w:trHeight w:val="275"/>
        </w:trPr>
        <w:tc>
          <w:tcPr>
            <w:tcW w:w="1800" w:type="dxa"/>
          </w:tcPr>
          <w:p w14:paraId="1F0D17B2" w14:textId="77777777" w:rsidR="0031261F" w:rsidRPr="00A64434" w:rsidRDefault="0031261F" w:rsidP="0031261F">
            <w:pPr>
              <w:widowControl w:val="0"/>
              <w:spacing w:after="0" w:line="240" w:lineRule="auto"/>
              <w:ind w:left="107"/>
              <w:rPr>
                <w:rFonts w:ascii="Times New Roman" w:eastAsia="SimSun" w:hAnsi="Times New Roman" w:cs="Times New Roman"/>
                <w:i/>
                <w:sz w:val="20"/>
                <w:szCs w:val="20"/>
              </w:rPr>
            </w:pPr>
            <w:r w:rsidRPr="00A64434">
              <w:rPr>
                <w:rFonts w:ascii="Times New Roman" w:eastAsia="SimSun" w:hAnsi="Times New Roman" w:cs="Times New Roman"/>
                <w:sz w:val="20"/>
                <w:szCs w:val="20"/>
              </w:rPr>
              <w:t>Hispanic</w:t>
            </w:r>
          </w:p>
        </w:tc>
        <w:tc>
          <w:tcPr>
            <w:tcW w:w="1350" w:type="dxa"/>
          </w:tcPr>
          <w:p w14:paraId="5452D597" w14:textId="77777777" w:rsidR="0031261F" w:rsidRPr="00A64434" w:rsidRDefault="0031261F" w:rsidP="0031261F">
            <w:pPr>
              <w:widowControl w:val="0"/>
              <w:spacing w:after="0" w:line="240" w:lineRule="auto"/>
              <w:ind w:left="107"/>
              <w:rPr>
                <w:rFonts w:ascii="Times New Roman" w:eastAsia="SimSun" w:hAnsi="Times New Roman" w:cs="Times New Roman"/>
                <w:sz w:val="20"/>
                <w:szCs w:val="20"/>
              </w:rPr>
            </w:pPr>
          </w:p>
        </w:tc>
        <w:tc>
          <w:tcPr>
            <w:tcW w:w="1260" w:type="dxa"/>
          </w:tcPr>
          <w:p w14:paraId="08D8D81A" w14:textId="77777777" w:rsidR="0031261F" w:rsidRPr="00A64434" w:rsidRDefault="0031261F" w:rsidP="0031261F">
            <w:pPr>
              <w:widowControl w:val="0"/>
              <w:spacing w:after="0" w:line="240" w:lineRule="auto"/>
              <w:ind w:left="107"/>
              <w:rPr>
                <w:rFonts w:ascii="Times New Roman" w:eastAsia="SimSun" w:hAnsi="Times New Roman" w:cs="Times New Roman"/>
                <w:sz w:val="20"/>
                <w:szCs w:val="20"/>
              </w:rPr>
            </w:pPr>
          </w:p>
        </w:tc>
        <w:tc>
          <w:tcPr>
            <w:tcW w:w="1530" w:type="dxa"/>
          </w:tcPr>
          <w:p w14:paraId="01E7138C"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530" w:type="dxa"/>
          </w:tcPr>
          <w:p w14:paraId="18E59AE2"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440" w:type="dxa"/>
          </w:tcPr>
          <w:p w14:paraId="3B738C59"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350" w:type="dxa"/>
          </w:tcPr>
          <w:p w14:paraId="5ADBFE4F"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440" w:type="dxa"/>
          </w:tcPr>
          <w:p w14:paraId="44B7FD95"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620" w:type="dxa"/>
          </w:tcPr>
          <w:p w14:paraId="618811A5"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r>
      <w:tr w:rsidR="0031261F" w:rsidRPr="00A64434" w14:paraId="3767BFAB" w14:textId="77777777" w:rsidTr="007E0788">
        <w:trPr>
          <w:trHeight w:val="275"/>
        </w:trPr>
        <w:tc>
          <w:tcPr>
            <w:tcW w:w="1800" w:type="dxa"/>
          </w:tcPr>
          <w:p w14:paraId="48244F5B" w14:textId="77777777" w:rsidR="0031261F" w:rsidRPr="00A64434" w:rsidRDefault="0031261F" w:rsidP="0031261F">
            <w:pPr>
              <w:widowControl w:val="0"/>
              <w:spacing w:after="0" w:line="240" w:lineRule="auto"/>
              <w:ind w:left="107"/>
              <w:rPr>
                <w:rFonts w:ascii="Times New Roman" w:eastAsia="SimSun" w:hAnsi="Times New Roman" w:cs="Times New Roman"/>
                <w:sz w:val="20"/>
                <w:szCs w:val="20"/>
              </w:rPr>
            </w:pPr>
            <w:r w:rsidRPr="00A64434">
              <w:rPr>
                <w:rFonts w:ascii="Times New Roman" w:eastAsia="SimSun" w:hAnsi="Times New Roman" w:cs="Times New Roman"/>
                <w:sz w:val="20"/>
                <w:szCs w:val="20"/>
              </w:rPr>
              <w:t>Asian or Pacific Islander</w:t>
            </w:r>
          </w:p>
        </w:tc>
        <w:tc>
          <w:tcPr>
            <w:tcW w:w="1350" w:type="dxa"/>
          </w:tcPr>
          <w:p w14:paraId="3405300C" w14:textId="77777777" w:rsidR="0031261F" w:rsidRPr="00A64434" w:rsidRDefault="0031261F" w:rsidP="0031261F">
            <w:pPr>
              <w:widowControl w:val="0"/>
              <w:spacing w:after="0" w:line="240" w:lineRule="auto"/>
              <w:ind w:left="107"/>
              <w:rPr>
                <w:rFonts w:ascii="Times New Roman" w:eastAsia="SimSun" w:hAnsi="Times New Roman" w:cs="Times New Roman"/>
                <w:sz w:val="20"/>
                <w:szCs w:val="20"/>
              </w:rPr>
            </w:pPr>
          </w:p>
        </w:tc>
        <w:tc>
          <w:tcPr>
            <w:tcW w:w="1260" w:type="dxa"/>
          </w:tcPr>
          <w:p w14:paraId="46111BF8" w14:textId="77777777" w:rsidR="0031261F" w:rsidRPr="00A64434" w:rsidRDefault="0031261F" w:rsidP="0031261F">
            <w:pPr>
              <w:widowControl w:val="0"/>
              <w:spacing w:after="0" w:line="240" w:lineRule="auto"/>
              <w:ind w:left="107"/>
              <w:rPr>
                <w:rFonts w:ascii="Times New Roman" w:eastAsia="SimSun" w:hAnsi="Times New Roman" w:cs="Times New Roman"/>
                <w:sz w:val="20"/>
                <w:szCs w:val="20"/>
              </w:rPr>
            </w:pPr>
          </w:p>
        </w:tc>
        <w:tc>
          <w:tcPr>
            <w:tcW w:w="1530" w:type="dxa"/>
          </w:tcPr>
          <w:p w14:paraId="196ACA3E"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530" w:type="dxa"/>
          </w:tcPr>
          <w:p w14:paraId="30DD7B80"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440" w:type="dxa"/>
          </w:tcPr>
          <w:p w14:paraId="3BD7A236"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350" w:type="dxa"/>
          </w:tcPr>
          <w:p w14:paraId="5A76BABF"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440" w:type="dxa"/>
          </w:tcPr>
          <w:p w14:paraId="17E71605"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620" w:type="dxa"/>
          </w:tcPr>
          <w:p w14:paraId="17446F1F"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r>
      <w:tr w:rsidR="0031261F" w:rsidRPr="00A64434" w14:paraId="4831F42F" w14:textId="77777777" w:rsidTr="007E0788">
        <w:trPr>
          <w:trHeight w:val="275"/>
        </w:trPr>
        <w:tc>
          <w:tcPr>
            <w:tcW w:w="13320" w:type="dxa"/>
            <w:gridSpan w:val="9"/>
          </w:tcPr>
          <w:p w14:paraId="2230E0EF"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r w:rsidRPr="00A64434">
              <w:rPr>
                <w:rFonts w:ascii="Times New Roman" w:eastAsia="SimSun" w:hAnsi="Times New Roman" w:cs="Times New Roman"/>
                <w:i/>
                <w:iCs/>
                <w:sz w:val="20"/>
                <w:szCs w:val="20"/>
              </w:rPr>
              <w:t>Tribal membership</w:t>
            </w:r>
          </w:p>
        </w:tc>
      </w:tr>
      <w:tr w:rsidR="0031261F" w:rsidRPr="00A64434" w14:paraId="36AEF700" w14:textId="77777777" w:rsidTr="007E0788">
        <w:trPr>
          <w:trHeight w:val="275"/>
        </w:trPr>
        <w:tc>
          <w:tcPr>
            <w:tcW w:w="1800" w:type="dxa"/>
          </w:tcPr>
          <w:p w14:paraId="3F71943A" w14:textId="77777777" w:rsidR="0031261F" w:rsidRPr="00A64434" w:rsidRDefault="0031261F" w:rsidP="0031261F">
            <w:pPr>
              <w:widowControl w:val="0"/>
              <w:spacing w:after="0" w:line="240" w:lineRule="auto"/>
              <w:ind w:left="107"/>
              <w:rPr>
                <w:rFonts w:ascii="Times New Roman" w:eastAsia="SimSun" w:hAnsi="Times New Roman" w:cs="Times New Roman"/>
                <w:sz w:val="20"/>
                <w:szCs w:val="20"/>
              </w:rPr>
            </w:pPr>
            <w:r w:rsidRPr="00A64434">
              <w:rPr>
                <w:rFonts w:ascii="Times New Roman" w:eastAsia="SimSun" w:hAnsi="Times New Roman" w:cs="Times New Roman"/>
                <w:sz w:val="20"/>
                <w:szCs w:val="20"/>
              </w:rPr>
              <w:t>Tribal member</w:t>
            </w:r>
          </w:p>
        </w:tc>
        <w:tc>
          <w:tcPr>
            <w:tcW w:w="1350" w:type="dxa"/>
          </w:tcPr>
          <w:p w14:paraId="03505728" w14:textId="77777777" w:rsidR="0031261F" w:rsidRPr="00A64434" w:rsidRDefault="0031261F" w:rsidP="0031261F">
            <w:pPr>
              <w:widowControl w:val="0"/>
              <w:spacing w:after="0" w:line="240" w:lineRule="auto"/>
              <w:ind w:left="107"/>
              <w:rPr>
                <w:rFonts w:ascii="Times New Roman" w:eastAsia="SimSun" w:hAnsi="Times New Roman" w:cs="Times New Roman"/>
                <w:sz w:val="20"/>
                <w:szCs w:val="20"/>
              </w:rPr>
            </w:pPr>
          </w:p>
        </w:tc>
        <w:tc>
          <w:tcPr>
            <w:tcW w:w="1260" w:type="dxa"/>
          </w:tcPr>
          <w:p w14:paraId="3C2C4417" w14:textId="77777777" w:rsidR="0031261F" w:rsidRPr="00A64434" w:rsidRDefault="0031261F" w:rsidP="0031261F">
            <w:pPr>
              <w:widowControl w:val="0"/>
              <w:spacing w:after="0" w:line="240" w:lineRule="auto"/>
              <w:ind w:left="107"/>
              <w:rPr>
                <w:rFonts w:ascii="Times New Roman" w:eastAsia="SimSun" w:hAnsi="Times New Roman" w:cs="Times New Roman"/>
                <w:sz w:val="20"/>
                <w:szCs w:val="20"/>
              </w:rPr>
            </w:pPr>
          </w:p>
        </w:tc>
        <w:tc>
          <w:tcPr>
            <w:tcW w:w="1530" w:type="dxa"/>
          </w:tcPr>
          <w:p w14:paraId="093D06CB"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530" w:type="dxa"/>
          </w:tcPr>
          <w:p w14:paraId="053A5B76"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440" w:type="dxa"/>
          </w:tcPr>
          <w:p w14:paraId="2AD37CCF"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350" w:type="dxa"/>
          </w:tcPr>
          <w:p w14:paraId="0E67DADB"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440" w:type="dxa"/>
          </w:tcPr>
          <w:p w14:paraId="4143CC3D"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620" w:type="dxa"/>
          </w:tcPr>
          <w:p w14:paraId="60FF2157"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r>
      <w:tr w:rsidR="0031261F" w:rsidRPr="00A64434" w14:paraId="38AF7179" w14:textId="77777777" w:rsidTr="007E0788">
        <w:trPr>
          <w:trHeight w:val="275"/>
        </w:trPr>
        <w:tc>
          <w:tcPr>
            <w:tcW w:w="13320" w:type="dxa"/>
            <w:gridSpan w:val="9"/>
          </w:tcPr>
          <w:p w14:paraId="71468028"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r w:rsidRPr="00A64434">
              <w:rPr>
                <w:rFonts w:ascii="Times New Roman" w:eastAsia="SimSun" w:hAnsi="Times New Roman" w:cs="Times New Roman"/>
                <w:i/>
                <w:sz w:val="20"/>
                <w:szCs w:val="20"/>
              </w:rPr>
              <w:t>Language preference</w:t>
            </w:r>
          </w:p>
        </w:tc>
      </w:tr>
      <w:tr w:rsidR="0031261F" w:rsidRPr="00A64434" w14:paraId="710832B3" w14:textId="77777777" w:rsidTr="007E0788">
        <w:trPr>
          <w:trHeight w:val="275"/>
        </w:trPr>
        <w:tc>
          <w:tcPr>
            <w:tcW w:w="1800" w:type="dxa"/>
          </w:tcPr>
          <w:p w14:paraId="3DA0FB02" w14:textId="77777777" w:rsidR="0031261F" w:rsidRPr="00A64434" w:rsidRDefault="0031261F" w:rsidP="0031261F">
            <w:pPr>
              <w:widowControl w:val="0"/>
              <w:spacing w:after="0" w:line="240" w:lineRule="auto"/>
              <w:ind w:left="107"/>
              <w:rPr>
                <w:rFonts w:ascii="Times New Roman" w:eastAsia="SimSun" w:hAnsi="Times New Roman" w:cs="Times New Roman"/>
                <w:i/>
                <w:iCs/>
                <w:sz w:val="20"/>
                <w:szCs w:val="20"/>
              </w:rPr>
            </w:pPr>
            <w:r w:rsidRPr="00A64434">
              <w:rPr>
                <w:rFonts w:ascii="Times New Roman" w:eastAsia="SimSun" w:hAnsi="Times New Roman" w:cs="Times New Roman"/>
                <w:sz w:val="20"/>
                <w:szCs w:val="20"/>
              </w:rPr>
              <w:t>Prefer Spanish</w:t>
            </w:r>
          </w:p>
        </w:tc>
        <w:tc>
          <w:tcPr>
            <w:tcW w:w="1350" w:type="dxa"/>
          </w:tcPr>
          <w:p w14:paraId="63CA6393" w14:textId="77777777" w:rsidR="0031261F" w:rsidRPr="00A64434" w:rsidRDefault="0031261F" w:rsidP="0031261F">
            <w:pPr>
              <w:widowControl w:val="0"/>
              <w:spacing w:after="0" w:line="240" w:lineRule="auto"/>
              <w:ind w:left="107"/>
              <w:rPr>
                <w:rFonts w:ascii="Times New Roman" w:eastAsia="SimSun" w:hAnsi="Times New Roman" w:cs="Times New Roman"/>
                <w:sz w:val="20"/>
                <w:szCs w:val="20"/>
              </w:rPr>
            </w:pPr>
          </w:p>
        </w:tc>
        <w:tc>
          <w:tcPr>
            <w:tcW w:w="1260" w:type="dxa"/>
          </w:tcPr>
          <w:p w14:paraId="665AF529" w14:textId="77777777" w:rsidR="0031261F" w:rsidRPr="00A64434" w:rsidRDefault="0031261F" w:rsidP="0031261F">
            <w:pPr>
              <w:widowControl w:val="0"/>
              <w:spacing w:after="0" w:line="240" w:lineRule="auto"/>
              <w:ind w:left="107"/>
              <w:rPr>
                <w:rFonts w:ascii="Times New Roman" w:eastAsia="SimSun" w:hAnsi="Times New Roman" w:cs="Times New Roman"/>
                <w:sz w:val="20"/>
                <w:szCs w:val="20"/>
              </w:rPr>
            </w:pPr>
          </w:p>
        </w:tc>
        <w:tc>
          <w:tcPr>
            <w:tcW w:w="1530" w:type="dxa"/>
          </w:tcPr>
          <w:p w14:paraId="4A7C2246"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530" w:type="dxa"/>
          </w:tcPr>
          <w:p w14:paraId="173BC55A"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440" w:type="dxa"/>
          </w:tcPr>
          <w:p w14:paraId="6B0ED314"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350" w:type="dxa"/>
          </w:tcPr>
          <w:p w14:paraId="32C487C0"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440" w:type="dxa"/>
          </w:tcPr>
          <w:p w14:paraId="3898905D"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620" w:type="dxa"/>
          </w:tcPr>
          <w:p w14:paraId="4FE721CA"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r>
      <w:tr w:rsidR="0031261F" w:rsidRPr="00A64434" w14:paraId="7813E1F9" w14:textId="77777777" w:rsidTr="007E0788">
        <w:trPr>
          <w:trHeight w:val="275"/>
        </w:trPr>
        <w:tc>
          <w:tcPr>
            <w:tcW w:w="13320" w:type="dxa"/>
            <w:gridSpan w:val="9"/>
          </w:tcPr>
          <w:p w14:paraId="628DE194"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r w:rsidRPr="00A64434">
              <w:rPr>
                <w:rFonts w:ascii="Times New Roman" w:eastAsia="SimSun" w:hAnsi="Times New Roman" w:cs="Times New Roman"/>
                <w:i/>
                <w:iCs/>
                <w:sz w:val="20"/>
                <w:szCs w:val="20"/>
              </w:rPr>
              <w:t>Age in years</w:t>
            </w:r>
          </w:p>
        </w:tc>
      </w:tr>
      <w:tr w:rsidR="0031261F" w:rsidRPr="00A64434" w14:paraId="69266851" w14:textId="77777777" w:rsidTr="007E0788">
        <w:trPr>
          <w:trHeight w:val="275"/>
        </w:trPr>
        <w:tc>
          <w:tcPr>
            <w:tcW w:w="1800" w:type="dxa"/>
          </w:tcPr>
          <w:p w14:paraId="2DD10D49" w14:textId="77777777" w:rsidR="0031261F" w:rsidRPr="00A64434" w:rsidRDefault="0031261F" w:rsidP="0031261F">
            <w:pPr>
              <w:widowControl w:val="0"/>
              <w:spacing w:after="0" w:line="240" w:lineRule="auto"/>
              <w:ind w:left="107"/>
              <w:rPr>
                <w:rFonts w:ascii="Times New Roman" w:eastAsia="SimSun" w:hAnsi="Times New Roman" w:cs="Times New Roman"/>
                <w:sz w:val="20"/>
                <w:szCs w:val="20"/>
              </w:rPr>
            </w:pPr>
            <w:r w:rsidRPr="00A64434">
              <w:rPr>
                <w:rFonts w:ascii="Times New Roman" w:eastAsia="SimSun" w:hAnsi="Times New Roman" w:cs="Times New Roman"/>
                <w:sz w:val="20"/>
                <w:szCs w:val="20"/>
              </w:rPr>
              <w:t>Average</w:t>
            </w:r>
          </w:p>
        </w:tc>
        <w:tc>
          <w:tcPr>
            <w:tcW w:w="1350" w:type="dxa"/>
          </w:tcPr>
          <w:p w14:paraId="47F77EDD" w14:textId="77777777" w:rsidR="0031261F" w:rsidRPr="00A64434" w:rsidRDefault="0031261F" w:rsidP="0031261F">
            <w:pPr>
              <w:widowControl w:val="0"/>
              <w:spacing w:after="0" w:line="240" w:lineRule="auto"/>
              <w:ind w:left="107"/>
              <w:rPr>
                <w:rFonts w:ascii="Times New Roman" w:eastAsia="SimSun" w:hAnsi="Times New Roman" w:cs="Times New Roman"/>
                <w:sz w:val="20"/>
                <w:szCs w:val="20"/>
              </w:rPr>
            </w:pPr>
          </w:p>
        </w:tc>
        <w:tc>
          <w:tcPr>
            <w:tcW w:w="1260" w:type="dxa"/>
          </w:tcPr>
          <w:p w14:paraId="7CCAB9DA" w14:textId="77777777" w:rsidR="0031261F" w:rsidRPr="00A64434" w:rsidRDefault="0031261F" w:rsidP="0031261F">
            <w:pPr>
              <w:widowControl w:val="0"/>
              <w:spacing w:after="0" w:line="240" w:lineRule="auto"/>
              <w:ind w:left="107"/>
              <w:rPr>
                <w:rFonts w:ascii="Times New Roman" w:eastAsia="SimSun" w:hAnsi="Times New Roman" w:cs="Times New Roman"/>
                <w:sz w:val="20"/>
                <w:szCs w:val="20"/>
              </w:rPr>
            </w:pPr>
          </w:p>
        </w:tc>
        <w:tc>
          <w:tcPr>
            <w:tcW w:w="1530" w:type="dxa"/>
          </w:tcPr>
          <w:p w14:paraId="0848CAAC"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530" w:type="dxa"/>
          </w:tcPr>
          <w:p w14:paraId="6B93E04E"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440" w:type="dxa"/>
          </w:tcPr>
          <w:p w14:paraId="2310F68A"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350" w:type="dxa"/>
          </w:tcPr>
          <w:p w14:paraId="5CCEDCAE"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440" w:type="dxa"/>
          </w:tcPr>
          <w:p w14:paraId="06F4E32B"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620" w:type="dxa"/>
          </w:tcPr>
          <w:p w14:paraId="7BBBA7EF"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r>
      <w:tr w:rsidR="0031261F" w:rsidRPr="00A64434" w14:paraId="34D0017D" w14:textId="77777777" w:rsidTr="007E0788">
        <w:trPr>
          <w:trHeight w:val="275"/>
        </w:trPr>
        <w:tc>
          <w:tcPr>
            <w:tcW w:w="1800" w:type="dxa"/>
          </w:tcPr>
          <w:p w14:paraId="017CEC3B" w14:textId="77777777" w:rsidR="0031261F" w:rsidRPr="00A64434" w:rsidRDefault="0031261F" w:rsidP="0031261F">
            <w:pPr>
              <w:widowControl w:val="0"/>
              <w:spacing w:after="0" w:line="240" w:lineRule="auto"/>
              <w:ind w:left="107"/>
              <w:rPr>
                <w:rFonts w:ascii="Times New Roman" w:eastAsia="SimSun" w:hAnsi="Times New Roman" w:cs="Times New Roman"/>
                <w:i/>
                <w:iCs/>
                <w:sz w:val="20"/>
                <w:szCs w:val="20"/>
              </w:rPr>
            </w:pPr>
            <w:r w:rsidRPr="00A64434">
              <w:rPr>
                <w:rFonts w:ascii="Times New Roman" w:eastAsia="SimSun" w:hAnsi="Times New Roman" w:cs="Times New Roman"/>
                <w:sz w:val="20"/>
                <w:szCs w:val="20"/>
              </w:rPr>
              <w:t xml:space="preserve">&lt;18 </w:t>
            </w:r>
          </w:p>
        </w:tc>
        <w:tc>
          <w:tcPr>
            <w:tcW w:w="1350" w:type="dxa"/>
          </w:tcPr>
          <w:p w14:paraId="307F5020" w14:textId="77777777" w:rsidR="0031261F" w:rsidRPr="00A64434" w:rsidRDefault="0031261F" w:rsidP="0031261F">
            <w:pPr>
              <w:widowControl w:val="0"/>
              <w:spacing w:after="0" w:line="240" w:lineRule="auto"/>
              <w:ind w:left="107"/>
              <w:rPr>
                <w:rFonts w:ascii="Times New Roman" w:eastAsia="SimSun" w:hAnsi="Times New Roman" w:cs="Times New Roman"/>
                <w:sz w:val="20"/>
                <w:szCs w:val="20"/>
              </w:rPr>
            </w:pPr>
          </w:p>
        </w:tc>
        <w:tc>
          <w:tcPr>
            <w:tcW w:w="1260" w:type="dxa"/>
          </w:tcPr>
          <w:p w14:paraId="1F31BA6A" w14:textId="77777777" w:rsidR="0031261F" w:rsidRPr="00A64434" w:rsidRDefault="0031261F" w:rsidP="0031261F">
            <w:pPr>
              <w:widowControl w:val="0"/>
              <w:spacing w:after="0" w:line="240" w:lineRule="auto"/>
              <w:ind w:left="107"/>
              <w:rPr>
                <w:rFonts w:ascii="Times New Roman" w:eastAsia="SimSun" w:hAnsi="Times New Roman" w:cs="Times New Roman"/>
                <w:sz w:val="20"/>
                <w:szCs w:val="20"/>
              </w:rPr>
            </w:pPr>
          </w:p>
        </w:tc>
        <w:tc>
          <w:tcPr>
            <w:tcW w:w="1530" w:type="dxa"/>
          </w:tcPr>
          <w:p w14:paraId="51C92ADE"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530" w:type="dxa"/>
          </w:tcPr>
          <w:p w14:paraId="2D7E6B3E"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440" w:type="dxa"/>
          </w:tcPr>
          <w:p w14:paraId="65E4EA8F"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350" w:type="dxa"/>
          </w:tcPr>
          <w:p w14:paraId="1A076344"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440" w:type="dxa"/>
          </w:tcPr>
          <w:p w14:paraId="2877F016"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620" w:type="dxa"/>
          </w:tcPr>
          <w:p w14:paraId="1C42414E"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r>
      <w:tr w:rsidR="0031261F" w:rsidRPr="00A64434" w14:paraId="099FD1B0" w14:textId="77777777" w:rsidTr="007E0788">
        <w:trPr>
          <w:trHeight w:val="275"/>
        </w:trPr>
        <w:tc>
          <w:tcPr>
            <w:tcW w:w="1800" w:type="dxa"/>
          </w:tcPr>
          <w:p w14:paraId="2AD5DC12" w14:textId="77777777" w:rsidR="0031261F" w:rsidRPr="00A64434" w:rsidRDefault="0031261F" w:rsidP="0031261F">
            <w:pPr>
              <w:widowControl w:val="0"/>
              <w:spacing w:after="0" w:line="240" w:lineRule="auto"/>
              <w:ind w:left="107"/>
              <w:rPr>
                <w:rFonts w:ascii="Times New Roman" w:eastAsia="SimSun" w:hAnsi="Times New Roman" w:cs="Times New Roman"/>
                <w:sz w:val="20"/>
                <w:szCs w:val="20"/>
              </w:rPr>
            </w:pPr>
            <w:r w:rsidRPr="00A64434">
              <w:rPr>
                <w:rFonts w:ascii="Times New Roman" w:eastAsia="SimSun" w:hAnsi="Times New Roman" w:cs="Times New Roman"/>
                <w:sz w:val="20"/>
                <w:szCs w:val="20"/>
              </w:rPr>
              <w:t>18-25</w:t>
            </w:r>
          </w:p>
        </w:tc>
        <w:tc>
          <w:tcPr>
            <w:tcW w:w="1350" w:type="dxa"/>
          </w:tcPr>
          <w:p w14:paraId="69687933" w14:textId="77777777" w:rsidR="0031261F" w:rsidRPr="00A64434" w:rsidRDefault="0031261F" w:rsidP="0031261F">
            <w:pPr>
              <w:widowControl w:val="0"/>
              <w:spacing w:after="0" w:line="240" w:lineRule="auto"/>
              <w:ind w:left="107"/>
              <w:rPr>
                <w:rFonts w:ascii="Times New Roman" w:eastAsia="SimSun" w:hAnsi="Times New Roman" w:cs="Times New Roman"/>
                <w:sz w:val="20"/>
                <w:szCs w:val="20"/>
              </w:rPr>
            </w:pPr>
          </w:p>
        </w:tc>
        <w:tc>
          <w:tcPr>
            <w:tcW w:w="1260" w:type="dxa"/>
          </w:tcPr>
          <w:p w14:paraId="67FE917C" w14:textId="77777777" w:rsidR="0031261F" w:rsidRPr="00A64434" w:rsidRDefault="0031261F" w:rsidP="0031261F">
            <w:pPr>
              <w:widowControl w:val="0"/>
              <w:spacing w:after="0" w:line="240" w:lineRule="auto"/>
              <w:ind w:left="107"/>
              <w:rPr>
                <w:rFonts w:ascii="Times New Roman" w:eastAsia="SimSun" w:hAnsi="Times New Roman" w:cs="Times New Roman"/>
                <w:sz w:val="20"/>
                <w:szCs w:val="20"/>
              </w:rPr>
            </w:pPr>
          </w:p>
        </w:tc>
        <w:tc>
          <w:tcPr>
            <w:tcW w:w="1530" w:type="dxa"/>
          </w:tcPr>
          <w:p w14:paraId="2C203AD5"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530" w:type="dxa"/>
          </w:tcPr>
          <w:p w14:paraId="6B7DCFB9"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440" w:type="dxa"/>
          </w:tcPr>
          <w:p w14:paraId="5496DDF2"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350" w:type="dxa"/>
          </w:tcPr>
          <w:p w14:paraId="3ACD82ED"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440" w:type="dxa"/>
          </w:tcPr>
          <w:p w14:paraId="79249B28"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620" w:type="dxa"/>
          </w:tcPr>
          <w:p w14:paraId="0C613E4D"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r>
      <w:tr w:rsidR="0031261F" w:rsidRPr="00A64434" w14:paraId="2BA180F4" w14:textId="77777777" w:rsidTr="007E0788">
        <w:trPr>
          <w:trHeight w:val="275"/>
        </w:trPr>
        <w:tc>
          <w:tcPr>
            <w:tcW w:w="1800" w:type="dxa"/>
          </w:tcPr>
          <w:p w14:paraId="533C0BE0" w14:textId="77777777" w:rsidR="0031261F" w:rsidRPr="00A64434" w:rsidRDefault="0031261F" w:rsidP="0031261F">
            <w:pPr>
              <w:widowControl w:val="0"/>
              <w:spacing w:after="0" w:line="240" w:lineRule="auto"/>
              <w:ind w:left="107"/>
              <w:rPr>
                <w:rFonts w:ascii="Times New Roman" w:eastAsia="SimSun" w:hAnsi="Times New Roman" w:cs="Times New Roman"/>
                <w:sz w:val="20"/>
                <w:szCs w:val="20"/>
              </w:rPr>
            </w:pPr>
            <w:r w:rsidRPr="00A64434">
              <w:rPr>
                <w:rFonts w:ascii="Times New Roman" w:eastAsia="SimSun" w:hAnsi="Times New Roman" w:cs="Times New Roman"/>
                <w:sz w:val="20"/>
                <w:szCs w:val="20"/>
              </w:rPr>
              <w:t>26-49</w:t>
            </w:r>
          </w:p>
        </w:tc>
        <w:tc>
          <w:tcPr>
            <w:tcW w:w="1350" w:type="dxa"/>
          </w:tcPr>
          <w:p w14:paraId="41A08065" w14:textId="77777777" w:rsidR="0031261F" w:rsidRPr="00A64434" w:rsidRDefault="0031261F" w:rsidP="0031261F">
            <w:pPr>
              <w:widowControl w:val="0"/>
              <w:spacing w:after="0" w:line="240" w:lineRule="auto"/>
              <w:ind w:left="107"/>
              <w:rPr>
                <w:rFonts w:ascii="Times New Roman" w:eastAsia="SimSun" w:hAnsi="Times New Roman" w:cs="Times New Roman"/>
                <w:sz w:val="20"/>
                <w:szCs w:val="20"/>
              </w:rPr>
            </w:pPr>
          </w:p>
        </w:tc>
        <w:tc>
          <w:tcPr>
            <w:tcW w:w="1260" w:type="dxa"/>
          </w:tcPr>
          <w:p w14:paraId="456A6B5F" w14:textId="77777777" w:rsidR="0031261F" w:rsidRPr="00A64434" w:rsidRDefault="0031261F" w:rsidP="0031261F">
            <w:pPr>
              <w:widowControl w:val="0"/>
              <w:spacing w:after="0" w:line="240" w:lineRule="auto"/>
              <w:ind w:left="107"/>
              <w:rPr>
                <w:rFonts w:ascii="Times New Roman" w:eastAsia="SimSun" w:hAnsi="Times New Roman" w:cs="Times New Roman"/>
                <w:sz w:val="20"/>
                <w:szCs w:val="20"/>
              </w:rPr>
            </w:pPr>
          </w:p>
        </w:tc>
        <w:tc>
          <w:tcPr>
            <w:tcW w:w="1530" w:type="dxa"/>
          </w:tcPr>
          <w:p w14:paraId="1EA5FCB2"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530" w:type="dxa"/>
          </w:tcPr>
          <w:p w14:paraId="60DC02B1"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440" w:type="dxa"/>
          </w:tcPr>
          <w:p w14:paraId="73602BD2"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350" w:type="dxa"/>
          </w:tcPr>
          <w:p w14:paraId="4B7E0A3B"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440" w:type="dxa"/>
          </w:tcPr>
          <w:p w14:paraId="3D5B457C"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620" w:type="dxa"/>
          </w:tcPr>
          <w:p w14:paraId="71858DE5"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r>
      <w:tr w:rsidR="0031261F" w:rsidRPr="00A64434" w14:paraId="525F9975" w14:textId="77777777" w:rsidTr="007E0788">
        <w:trPr>
          <w:trHeight w:val="275"/>
        </w:trPr>
        <w:tc>
          <w:tcPr>
            <w:tcW w:w="1800" w:type="dxa"/>
          </w:tcPr>
          <w:p w14:paraId="6DDCE6BB" w14:textId="77777777" w:rsidR="0031261F" w:rsidRPr="00A64434" w:rsidRDefault="0031261F" w:rsidP="0031261F">
            <w:pPr>
              <w:widowControl w:val="0"/>
              <w:spacing w:after="0" w:line="240" w:lineRule="auto"/>
              <w:ind w:left="107"/>
              <w:rPr>
                <w:rFonts w:ascii="Times New Roman" w:eastAsia="SimSun" w:hAnsi="Times New Roman" w:cs="Times New Roman"/>
                <w:sz w:val="20"/>
                <w:szCs w:val="20"/>
              </w:rPr>
            </w:pPr>
            <w:r w:rsidRPr="00A64434">
              <w:rPr>
                <w:rFonts w:ascii="Times New Roman" w:eastAsia="SimSun" w:hAnsi="Times New Roman" w:cs="Times New Roman"/>
                <w:sz w:val="20"/>
                <w:szCs w:val="20"/>
              </w:rPr>
              <w:t>50-64</w:t>
            </w:r>
          </w:p>
        </w:tc>
        <w:tc>
          <w:tcPr>
            <w:tcW w:w="1350" w:type="dxa"/>
          </w:tcPr>
          <w:p w14:paraId="4E8C88D2"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260" w:type="dxa"/>
          </w:tcPr>
          <w:p w14:paraId="0069C7EB"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530" w:type="dxa"/>
          </w:tcPr>
          <w:p w14:paraId="75273DDC"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530" w:type="dxa"/>
          </w:tcPr>
          <w:p w14:paraId="7D7D29AA"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440" w:type="dxa"/>
          </w:tcPr>
          <w:p w14:paraId="45B45A04"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350" w:type="dxa"/>
          </w:tcPr>
          <w:p w14:paraId="32EE1DA7"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440" w:type="dxa"/>
          </w:tcPr>
          <w:p w14:paraId="73F44D1B"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620" w:type="dxa"/>
          </w:tcPr>
          <w:p w14:paraId="7E3F02E9"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r>
      <w:tr w:rsidR="0031261F" w:rsidRPr="00A64434" w14:paraId="4C8ED662" w14:textId="77777777" w:rsidTr="007E0788">
        <w:trPr>
          <w:trHeight w:val="275"/>
        </w:trPr>
        <w:tc>
          <w:tcPr>
            <w:tcW w:w="1800" w:type="dxa"/>
          </w:tcPr>
          <w:p w14:paraId="388EFE3D" w14:textId="77777777" w:rsidR="0031261F" w:rsidRPr="00A64434" w:rsidRDefault="0031261F" w:rsidP="0031261F">
            <w:pPr>
              <w:widowControl w:val="0"/>
              <w:spacing w:after="0" w:line="240" w:lineRule="auto"/>
              <w:ind w:left="107"/>
              <w:rPr>
                <w:rFonts w:ascii="Times New Roman" w:eastAsia="SimSun" w:hAnsi="Times New Roman" w:cs="Times New Roman"/>
                <w:sz w:val="20"/>
                <w:szCs w:val="20"/>
              </w:rPr>
            </w:pPr>
            <w:r w:rsidRPr="00A64434">
              <w:rPr>
                <w:rFonts w:ascii="Times New Roman" w:eastAsia="SimSun" w:hAnsi="Times New Roman" w:cs="Times New Roman"/>
                <w:sz w:val="20"/>
                <w:szCs w:val="20"/>
              </w:rPr>
              <w:t>65+</w:t>
            </w:r>
          </w:p>
        </w:tc>
        <w:tc>
          <w:tcPr>
            <w:tcW w:w="1350" w:type="dxa"/>
          </w:tcPr>
          <w:p w14:paraId="60BC30BE"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260" w:type="dxa"/>
          </w:tcPr>
          <w:p w14:paraId="2EA6C6E9"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530" w:type="dxa"/>
          </w:tcPr>
          <w:p w14:paraId="4F29A2F9"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530" w:type="dxa"/>
          </w:tcPr>
          <w:p w14:paraId="0B5E0B7E"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440" w:type="dxa"/>
          </w:tcPr>
          <w:p w14:paraId="31EB9CDE"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350" w:type="dxa"/>
          </w:tcPr>
          <w:p w14:paraId="36EDBE0D"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440" w:type="dxa"/>
          </w:tcPr>
          <w:p w14:paraId="59A0C48D"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620" w:type="dxa"/>
          </w:tcPr>
          <w:p w14:paraId="07A1282C"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r>
      <w:tr w:rsidR="0031261F" w:rsidRPr="00A64434" w14:paraId="43DAD442" w14:textId="77777777" w:rsidTr="007E0788">
        <w:trPr>
          <w:trHeight w:val="275"/>
        </w:trPr>
        <w:tc>
          <w:tcPr>
            <w:tcW w:w="13320" w:type="dxa"/>
            <w:gridSpan w:val="9"/>
          </w:tcPr>
          <w:p w14:paraId="1EC3427F"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r w:rsidRPr="00A64434">
              <w:rPr>
                <w:rFonts w:ascii="Times New Roman" w:eastAsia="SimSun" w:hAnsi="Times New Roman" w:cs="Times New Roman"/>
                <w:i/>
                <w:sz w:val="20"/>
                <w:szCs w:val="20"/>
              </w:rPr>
              <w:t>Urban/rural (proportion)</w:t>
            </w:r>
          </w:p>
        </w:tc>
      </w:tr>
      <w:tr w:rsidR="0031261F" w:rsidRPr="00A64434" w14:paraId="7CFD02BD" w14:textId="77777777" w:rsidTr="007E0788">
        <w:trPr>
          <w:trHeight w:val="275"/>
        </w:trPr>
        <w:tc>
          <w:tcPr>
            <w:tcW w:w="1800" w:type="dxa"/>
          </w:tcPr>
          <w:p w14:paraId="3D0DC4D0" w14:textId="77777777" w:rsidR="0031261F" w:rsidRPr="00A64434" w:rsidRDefault="0031261F" w:rsidP="0031261F">
            <w:pPr>
              <w:widowControl w:val="0"/>
              <w:spacing w:after="0" w:line="240" w:lineRule="auto"/>
              <w:ind w:left="107"/>
              <w:rPr>
                <w:rFonts w:ascii="Times New Roman" w:eastAsia="SimSun" w:hAnsi="Times New Roman" w:cs="Times New Roman"/>
                <w:sz w:val="20"/>
                <w:szCs w:val="20"/>
              </w:rPr>
            </w:pPr>
            <w:r w:rsidRPr="00A64434">
              <w:rPr>
                <w:rFonts w:ascii="Times New Roman" w:eastAsia="SimSun" w:hAnsi="Times New Roman" w:cs="Times New Roman"/>
                <w:sz w:val="20"/>
                <w:szCs w:val="20"/>
              </w:rPr>
              <w:t>Live in rural areas</w:t>
            </w:r>
          </w:p>
        </w:tc>
        <w:tc>
          <w:tcPr>
            <w:tcW w:w="1350" w:type="dxa"/>
          </w:tcPr>
          <w:p w14:paraId="54443B6C"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260" w:type="dxa"/>
          </w:tcPr>
          <w:p w14:paraId="58A89299"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530" w:type="dxa"/>
          </w:tcPr>
          <w:p w14:paraId="560CD4CB"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530" w:type="dxa"/>
          </w:tcPr>
          <w:p w14:paraId="454C4816"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440" w:type="dxa"/>
          </w:tcPr>
          <w:p w14:paraId="1A7653C1"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350" w:type="dxa"/>
          </w:tcPr>
          <w:p w14:paraId="4877CBD5"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440" w:type="dxa"/>
          </w:tcPr>
          <w:p w14:paraId="36D3977A"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620" w:type="dxa"/>
          </w:tcPr>
          <w:p w14:paraId="6E66E8C7"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r>
      <w:tr w:rsidR="0031261F" w:rsidRPr="00A64434" w14:paraId="07B3BE12" w14:textId="77777777" w:rsidTr="007E0788">
        <w:trPr>
          <w:trHeight w:val="275"/>
        </w:trPr>
        <w:tc>
          <w:tcPr>
            <w:tcW w:w="13320" w:type="dxa"/>
            <w:gridSpan w:val="9"/>
          </w:tcPr>
          <w:p w14:paraId="115F14F5"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r w:rsidRPr="00A64434">
              <w:rPr>
                <w:rFonts w:ascii="Times New Roman" w:eastAsia="SimSun" w:hAnsi="Times New Roman" w:cs="Times New Roman"/>
                <w:i/>
                <w:iCs/>
                <w:sz w:val="20"/>
                <w:szCs w:val="20"/>
              </w:rPr>
              <w:t>Employment</w:t>
            </w:r>
          </w:p>
        </w:tc>
      </w:tr>
      <w:tr w:rsidR="0031261F" w:rsidRPr="00A64434" w14:paraId="73B4ED8F" w14:textId="77777777" w:rsidTr="007E0788">
        <w:trPr>
          <w:trHeight w:val="275"/>
        </w:trPr>
        <w:tc>
          <w:tcPr>
            <w:tcW w:w="1800" w:type="dxa"/>
          </w:tcPr>
          <w:p w14:paraId="158F5B75" w14:textId="77777777" w:rsidR="0031261F" w:rsidRPr="00A64434" w:rsidRDefault="0031261F" w:rsidP="0031261F">
            <w:pPr>
              <w:widowControl w:val="0"/>
              <w:spacing w:after="0" w:line="240" w:lineRule="auto"/>
              <w:ind w:left="107"/>
              <w:rPr>
                <w:rFonts w:ascii="Times New Roman" w:eastAsia="SimSun" w:hAnsi="Times New Roman" w:cs="Times New Roman"/>
                <w:sz w:val="20"/>
                <w:szCs w:val="20"/>
              </w:rPr>
            </w:pPr>
            <w:r w:rsidRPr="00A64434">
              <w:rPr>
                <w:rFonts w:ascii="Times New Roman" w:eastAsia="SimSun" w:hAnsi="Times New Roman" w:cs="Times New Roman"/>
                <w:sz w:val="20"/>
                <w:szCs w:val="20"/>
              </w:rPr>
              <w:t>Employed at baseline if adult</w:t>
            </w:r>
          </w:p>
        </w:tc>
        <w:tc>
          <w:tcPr>
            <w:tcW w:w="1350" w:type="dxa"/>
          </w:tcPr>
          <w:p w14:paraId="37B463B5"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260" w:type="dxa"/>
          </w:tcPr>
          <w:p w14:paraId="1E61E62E"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530" w:type="dxa"/>
          </w:tcPr>
          <w:p w14:paraId="2CC83ADE"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530" w:type="dxa"/>
          </w:tcPr>
          <w:p w14:paraId="18872D6B"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440" w:type="dxa"/>
          </w:tcPr>
          <w:p w14:paraId="14E62263"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350" w:type="dxa"/>
          </w:tcPr>
          <w:p w14:paraId="5BC1F280"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440" w:type="dxa"/>
          </w:tcPr>
          <w:p w14:paraId="3A80FDBB"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620" w:type="dxa"/>
          </w:tcPr>
          <w:p w14:paraId="0192B1A0"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r>
      <w:tr w:rsidR="0031261F" w:rsidRPr="00A64434" w14:paraId="4B39ACCC" w14:textId="77777777" w:rsidTr="007E0788">
        <w:trPr>
          <w:trHeight w:val="275"/>
        </w:trPr>
        <w:tc>
          <w:tcPr>
            <w:tcW w:w="1800" w:type="dxa"/>
          </w:tcPr>
          <w:p w14:paraId="7F0A8E1E" w14:textId="77777777" w:rsidR="0031261F" w:rsidRPr="00A64434" w:rsidRDefault="0031261F" w:rsidP="0031261F">
            <w:pPr>
              <w:widowControl w:val="0"/>
              <w:spacing w:after="0" w:line="240" w:lineRule="auto"/>
              <w:ind w:left="107"/>
              <w:rPr>
                <w:rFonts w:ascii="Times New Roman" w:eastAsia="SimSun" w:hAnsi="Times New Roman" w:cs="Times New Roman"/>
                <w:sz w:val="20"/>
                <w:szCs w:val="20"/>
              </w:rPr>
            </w:pPr>
            <w:r w:rsidRPr="00A64434">
              <w:rPr>
                <w:rFonts w:ascii="Times New Roman" w:eastAsia="SimSun" w:hAnsi="Times New Roman" w:cs="Times New Roman"/>
                <w:sz w:val="20"/>
                <w:szCs w:val="20"/>
              </w:rPr>
              <w:t>Logged quarterly wages at baseline if adult</w:t>
            </w:r>
          </w:p>
        </w:tc>
        <w:tc>
          <w:tcPr>
            <w:tcW w:w="1350" w:type="dxa"/>
          </w:tcPr>
          <w:p w14:paraId="52FB145A"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260" w:type="dxa"/>
          </w:tcPr>
          <w:p w14:paraId="0548997D"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530" w:type="dxa"/>
          </w:tcPr>
          <w:p w14:paraId="4D350D40"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530" w:type="dxa"/>
          </w:tcPr>
          <w:p w14:paraId="074A3CFA"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440" w:type="dxa"/>
          </w:tcPr>
          <w:p w14:paraId="4611E570"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350" w:type="dxa"/>
          </w:tcPr>
          <w:p w14:paraId="379BD061"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440" w:type="dxa"/>
          </w:tcPr>
          <w:p w14:paraId="6F95F925"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620" w:type="dxa"/>
          </w:tcPr>
          <w:p w14:paraId="6783ED76"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r>
      <w:tr w:rsidR="0031261F" w:rsidRPr="00A64434" w14:paraId="62375CCE" w14:textId="77777777" w:rsidTr="007E0788">
        <w:trPr>
          <w:trHeight w:val="275"/>
        </w:trPr>
        <w:tc>
          <w:tcPr>
            <w:tcW w:w="13320" w:type="dxa"/>
            <w:gridSpan w:val="9"/>
          </w:tcPr>
          <w:p w14:paraId="7EA6DB48"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r w:rsidRPr="00A64434">
              <w:rPr>
                <w:rFonts w:ascii="Times New Roman" w:eastAsia="SimSun" w:hAnsi="Times New Roman" w:cs="Times New Roman"/>
                <w:i/>
                <w:iCs/>
                <w:sz w:val="20"/>
                <w:szCs w:val="20"/>
              </w:rPr>
              <w:t>SNAP eligibility</w:t>
            </w:r>
          </w:p>
        </w:tc>
      </w:tr>
      <w:tr w:rsidR="0031261F" w:rsidRPr="00A64434" w14:paraId="1049D363" w14:textId="77777777" w:rsidTr="007E0788">
        <w:trPr>
          <w:trHeight w:val="275"/>
        </w:trPr>
        <w:tc>
          <w:tcPr>
            <w:tcW w:w="1800" w:type="dxa"/>
          </w:tcPr>
          <w:p w14:paraId="00F02A39" w14:textId="77777777" w:rsidR="0031261F" w:rsidRPr="00A64434" w:rsidRDefault="0031261F" w:rsidP="0031261F">
            <w:pPr>
              <w:widowControl w:val="0"/>
              <w:spacing w:after="0" w:line="240" w:lineRule="auto"/>
              <w:ind w:left="107"/>
              <w:rPr>
                <w:rFonts w:ascii="Times New Roman" w:eastAsia="SimSun" w:hAnsi="Times New Roman" w:cs="Times New Roman"/>
                <w:sz w:val="20"/>
                <w:szCs w:val="20"/>
              </w:rPr>
            </w:pPr>
            <w:r w:rsidRPr="00A64434">
              <w:rPr>
                <w:rFonts w:ascii="Times New Roman" w:eastAsia="SimSun" w:hAnsi="Times New Roman" w:cs="Times New Roman"/>
                <w:sz w:val="20"/>
                <w:szCs w:val="20"/>
              </w:rPr>
              <w:t>Enrolled in SNAP at baseline</w:t>
            </w:r>
          </w:p>
        </w:tc>
        <w:tc>
          <w:tcPr>
            <w:tcW w:w="1350" w:type="dxa"/>
          </w:tcPr>
          <w:p w14:paraId="189088F4"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260" w:type="dxa"/>
          </w:tcPr>
          <w:p w14:paraId="7BE2AD9D"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530" w:type="dxa"/>
          </w:tcPr>
          <w:p w14:paraId="422B557C"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530" w:type="dxa"/>
          </w:tcPr>
          <w:p w14:paraId="137B586E"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440" w:type="dxa"/>
          </w:tcPr>
          <w:p w14:paraId="7DFC3A64"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350" w:type="dxa"/>
          </w:tcPr>
          <w:p w14:paraId="505904A4"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440" w:type="dxa"/>
          </w:tcPr>
          <w:p w14:paraId="0213DA3A"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620" w:type="dxa"/>
          </w:tcPr>
          <w:p w14:paraId="4EA7A3F5"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r>
      <w:tr w:rsidR="0031261F" w:rsidRPr="00A64434" w14:paraId="444318ED" w14:textId="77777777" w:rsidTr="007E0788">
        <w:trPr>
          <w:trHeight w:val="275"/>
        </w:trPr>
        <w:tc>
          <w:tcPr>
            <w:tcW w:w="13320" w:type="dxa"/>
            <w:gridSpan w:val="9"/>
          </w:tcPr>
          <w:p w14:paraId="7B3F3E39"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r w:rsidRPr="00A64434">
              <w:rPr>
                <w:rFonts w:ascii="Times New Roman" w:eastAsia="SimSun" w:hAnsi="Times New Roman" w:cs="Times New Roman"/>
                <w:i/>
                <w:sz w:val="20"/>
                <w:szCs w:val="20"/>
              </w:rPr>
              <w:t>Income</w:t>
            </w:r>
          </w:p>
        </w:tc>
      </w:tr>
      <w:tr w:rsidR="0031261F" w:rsidRPr="00A64434" w14:paraId="48B83203" w14:textId="77777777" w:rsidTr="007E0788">
        <w:trPr>
          <w:trHeight w:val="275"/>
        </w:trPr>
        <w:tc>
          <w:tcPr>
            <w:tcW w:w="1800" w:type="dxa"/>
          </w:tcPr>
          <w:p w14:paraId="5D201EA0" w14:textId="77777777" w:rsidR="0031261F" w:rsidRPr="00A64434" w:rsidRDefault="0031261F" w:rsidP="0031261F">
            <w:pPr>
              <w:widowControl w:val="0"/>
              <w:spacing w:after="0" w:line="240" w:lineRule="auto"/>
              <w:ind w:left="107"/>
              <w:rPr>
                <w:rFonts w:ascii="Times New Roman" w:eastAsia="SimSun" w:hAnsi="Times New Roman" w:cs="Times New Roman"/>
                <w:sz w:val="20"/>
                <w:szCs w:val="20"/>
              </w:rPr>
            </w:pPr>
            <w:r w:rsidRPr="00A64434">
              <w:rPr>
                <w:rFonts w:ascii="Times New Roman" w:eastAsia="SimSun" w:hAnsi="Times New Roman" w:cs="Times New Roman"/>
                <w:sz w:val="20"/>
                <w:szCs w:val="20"/>
              </w:rPr>
              <w:t>Average baseline income of enrollees</w:t>
            </w:r>
          </w:p>
        </w:tc>
        <w:tc>
          <w:tcPr>
            <w:tcW w:w="1350" w:type="dxa"/>
          </w:tcPr>
          <w:p w14:paraId="3443DADC"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260" w:type="dxa"/>
          </w:tcPr>
          <w:p w14:paraId="2A2FF1A1"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530" w:type="dxa"/>
          </w:tcPr>
          <w:p w14:paraId="0C5580D0"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530" w:type="dxa"/>
          </w:tcPr>
          <w:p w14:paraId="473B5E70"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440" w:type="dxa"/>
          </w:tcPr>
          <w:p w14:paraId="4BA2D557"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350" w:type="dxa"/>
          </w:tcPr>
          <w:p w14:paraId="40DF3E9A"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440" w:type="dxa"/>
          </w:tcPr>
          <w:p w14:paraId="4F71652C"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620" w:type="dxa"/>
          </w:tcPr>
          <w:p w14:paraId="4C4330E9"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r>
      <w:tr w:rsidR="0031261F" w:rsidRPr="00A64434" w14:paraId="4A040C7E" w14:textId="77777777" w:rsidTr="007E0788">
        <w:trPr>
          <w:trHeight w:val="275"/>
        </w:trPr>
        <w:tc>
          <w:tcPr>
            <w:tcW w:w="1800" w:type="dxa"/>
          </w:tcPr>
          <w:p w14:paraId="5D636EFC" w14:textId="77777777" w:rsidR="0031261F" w:rsidRPr="00A64434" w:rsidRDefault="0031261F" w:rsidP="0031261F">
            <w:pPr>
              <w:widowControl w:val="0"/>
              <w:spacing w:after="0" w:line="240" w:lineRule="auto"/>
              <w:ind w:left="107"/>
              <w:rPr>
                <w:rFonts w:ascii="Times New Roman" w:eastAsia="SimSun" w:hAnsi="Times New Roman" w:cs="Times New Roman"/>
                <w:sz w:val="20"/>
                <w:szCs w:val="20"/>
              </w:rPr>
            </w:pPr>
            <w:r w:rsidRPr="00A64434">
              <w:rPr>
                <w:rFonts w:ascii="Times New Roman" w:eastAsia="SimSun" w:hAnsi="Times New Roman" w:cs="Times New Roman"/>
                <w:sz w:val="20"/>
                <w:szCs w:val="20"/>
              </w:rPr>
              <w:t>Below median household income</w:t>
            </w:r>
          </w:p>
        </w:tc>
        <w:tc>
          <w:tcPr>
            <w:tcW w:w="1350" w:type="dxa"/>
          </w:tcPr>
          <w:p w14:paraId="4AA5A7D7"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260" w:type="dxa"/>
          </w:tcPr>
          <w:p w14:paraId="5024CB54"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530" w:type="dxa"/>
          </w:tcPr>
          <w:p w14:paraId="2E9948C2"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530" w:type="dxa"/>
          </w:tcPr>
          <w:p w14:paraId="4988FBE4"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440" w:type="dxa"/>
          </w:tcPr>
          <w:p w14:paraId="27342342"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350" w:type="dxa"/>
          </w:tcPr>
          <w:p w14:paraId="1639751E"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440" w:type="dxa"/>
          </w:tcPr>
          <w:p w14:paraId="354EC715"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620" w:type="dxa"/>
          </w:tcPr>
          <w:p w14:paraId="2A383989"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r>
      <w:tr w:rsidR="0031261F" w:rsidRPr="00A64434" w14:paraId="64F38C5C" w14:textId="77777777" w:rsidTr="007E0788">
        <w:trPr>
          <w:trHeight w:val="275"/>
        </w:trPr>
        <w:tc>
          <w:tcPr>
            <w:tcW w:w="1800" w:type="dxa"/>
          </w:tcPr>
          <w:p w14:paraId="186021CE" w14:textId="77777777" w:rsidR="0031261F" w:rsidRPr="00A64434" w:rsidRDefault="0031261F" w:rsidP="0031261F">
            <w:pPr>
              <w:widowControl w:val="0"/>
              <w:spacing w:after="0" w:line="240" w:lineRule="auto"/>
              <w:ind w:left="107"/>
              <w:rPr>
                <w:rFonts w:ascii="Times New Roman" w:eastAsia="SimSun" w:hAnsi="Times New Roman" w:cs="Times New Roman"/>
                <w:sz w:val="20"/>
                <w:szCs w:val="20"/>
              </w:rPr>
            </w:pPr>
            <w:r w:rsidRPr="00A64434">
              <w:rPr>
                <w:rFonts w:ascii="Times New Roman" w:eastAsia="SimSun" w:hAnsi="Times New Roman" w:cs="Times New Roman"/>
                <w:sz w:val="20"/>
                <w:szCs w:val="20"/>
              </w:rPr>
              <w:t xml:space="preserve">Case had childless adults with baseline household income </w:t>
            </w:r>
            <w:r w:rsidRPr="00A64434">
              <w:rPr>
                <w:rFonts w:ascii="Times New Roman" w:eastAsia="SimSun" w:hAnsi="Times New Roman" w:cs="Times New Roman"/>
                <w:sz w:val="20"/>
                <w:szCs w:val="20"/>
              </w:rPr>
              <w:lastRenderedPageBreak/>
              <w:t>&gt;50% FPL</w:t>
            </w:r>
          </w:p>
        </w:tc>
        <w:tc>
          <w:tcPr>
            <w:tcW w:w="1350" w:type="dxa"/>
          </w:tcPr>
          <w:p w14:paraId="3AFDA21F"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260" w:type="dxa"/>
          </w:tcPr>
          <w:p w14:paraId="2F414146"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530" w:type="dxa"/>
          </w:tcPr>
          <w:p w14:paraId="7571F53D"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530" w:type="dxa"/>
          </w:tcPr>
          <w:p w14:paraId="2FDA2B0F"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440" w:type="dxa"/>
          </w:tcPr>
          <w:p w14:paraId="5FB2A8B4"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350" w:type="dxa"/>
          </w:tcPr>
          <w:p w14:paraId="63FEDB74"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440" w:type="dxa"/>
          </w:tcPr>
          <w:p w14:paraId="4335D7B8"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620" w:type="dxa"/>
          </w:tcPr>
          <w:p w14:paraId="03A17AE0"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r>
      <w:tr w:rsidR="0031261F" w:rsidRPr="00A64434" w14:paraId="3D8928AC" w14:textId="77777777" w:rsidTr="007E0788">
        <w:trPr>
          <w:trHeight w:val="275"/>
        </w:trPr>
        <w:tc>
          <w:tcPr>
            <w:tcW w:w="1800" w:type="dxa"/>
          </w:tcPr>
          <w:p w14:paraId="6E5C8CF8" w14:textId="77777777" w:rsidR="0031261F" w:rsidRPr="00A64434" w:rsidRDefault="0031261F" w:rsidP="0031261F">
            <w:pPr>
              <w:widowControl w:val="0"/>
              <w:spacing w:after="0" w:line="240" w:lineRule="auto"/>
              <w:ind w:left="107"/>
              <w:rPr>
                <w:rFonts w:ascii="Times New Roman" w:eastAsia="SimSun" w:hAnsi="Times New Roman" w:cs="Times New Roman"/>
                <w:sz w:val="20"/>
                <w:szCs w:val="20"/>
              </w:rPr>
            </w:pPr>
            <w:r w:rsidRPr="00A64434">
              <w:rPr>
                <w:rFonts w:ascii="Times New Roman" w:eastAsia="SimSun" w:hAnsi="Times New Roman" w:cs="Times New Roman"/>
                <w:sz w:val="20"/>
                <w:szCs w:val="20"/>
              </w:rPr>
              <w:t>If adult, case had enrolled children with baseline household income &gt;200% FPL</w:t>
            </w:r>
          </w:p>
        </w:tc>
        <w:tc>
          <w:tcPr>
            <w:tcW w:w="1350" w:type="dxa"/>
          </w:tcPr>
          <w:p w14:paraId="6F990758"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260" w:type="dxa"/>
          </w:tcPr>
          <w:p w14:paraId="5CBBA18B"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530" w:type="dxa"/>
          </w:tcPr>
          <w:p w14:paraId="253144F6"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530" w:type="dxa"/>
          </w:tcPr>
          <w:p w14:paraId="6E2F67AF"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440" w:type="dxa"/>
          </w:tcPr>
          <w:p w14:paraId="2BA98801"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350" w:type="dxa"/>
          </w:tcPr>
          <w:p w14:paraId="21D369B4"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440" w:type="dxa"/>
          </w:tcPr>
          <w:p w14:paraId="468AE1FA"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620" w:type="dxa"/>
          </w:tcPr>
          <w:p w14:paraId="590C0784"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r>
      <w:tr w:rsidR="0031261F" w:rsidRPr="00A64434" w14:paraId="1DEED747" w14:textId="77777777" w:rsidTr="007E0788">
        <w:trPr>
          <w:trHeight w:val="275"/>
        </w:trPr>
        <w:tc>
          <w:tcPr>
            <w:tcW w:w="13320" w:type="dxa"/>
            <w:gridSpan w:val="9"/>
          </w:tcPr>
          <w:p w14:paraId="51EA2088"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r w:rsidRPr="00A64434">
              <w:rPr>
                <w:rFonts w:ascii="Times New Roman" w:eastAsia="SimSun" w:hAnsi="Times New Roman" w:cs="Times New Roman"/>
                <w:i/>
                <w:iCs/>
                <w:sz w:val="20"/>
                <w:szCs w:val="20"/>
              </w:rPr>
              <w:t>Children in case</w:t>
            </w:r>
          </w:p>
        </w:tc>
      </w:tr>
      <w:tr w:rsidR="0031261F" w:rsidRPr="00A64434" w14:paraId="2B104B3E" w14:textId="77777777" w:rsidTr="007E0788">
        <w:trPr>
          <w:trHeight w:val="275"/>
        </w:trPr>
        <w:tc>
          <w:tcPr>
            <w:tcW w:w="1800" w:type="dxa"/>
          </w:tcPr>
          <w:p w14:paraId="6EC57869" w14:textId="77777777" w:rsidR="0031261F" w:rsidRPr="00A64434" w:rsidRDefault="0031261F" w:rsidP="0031261F">
            <w:pPr>
              <w:widowControl w:val="0"/>
              <w:spacing w:after="0" w:line="240" w:lineRule="auto"/>
              <w:ind w:left="107"/>
              <w:rPr>
                <w:rFonts w:ascii="Times New Roman" w:eastAsia="SimSun" w:hAnsi="Times New Roman" w:cs="Times New Roman"/>
                <w:i/>
                <w:iCs/>
                <w:sz w:val="20"/>
                <w:szCs w:val="20"/>
              </w:rPr>
            </w:pPr>
            <w:r w:rsidRPr="00A64434">
              <w:rPr>
                <w:rFonts w:ascii="Times New Roman" w:eastAsia="SimSun" w:hAnsi="Times New Roman" w:cs="Times New Roman"/>
                <w:sz w:val="20"/>
                <w:szCs w:val="20"/>
              </w:rPr>
              <w:t>If adult, case had any children</w:t>
            </w:r>
          </w:p>
        </w:tc>
        <w:tc>
          <w:tcPr>
            <w:tcW w:w="1350" w:type="dxa"/>
          </w:tcPr>
          <w:p w14:paraId="28A94823"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260" w:type="dxa"/>
          </w:tcPr>
          <w:p w14:paraId="01412117"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530" w:type="dxa"/>
          </w:tcPr>
          <w:p w14:paraId="3A9F0F93"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530" w:type="dxa"/>
          </w:tcPr>
          <w:p w14:paraId="0325584B"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440" w:type="dxa"/>
          </w:tcPr>
          <w:p w14:paraId="4AB8E4AD"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350" w:type="dxa"/>
          </w:tcPr>
          <w:p w14:paraId="322999DE"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440" w:type="dxa"/>
          </w:tcPr>
          <w:p w14:paraId="01009C0A"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620" w:type="dxa"/>
          </w:tcPr>
          <w:p w14:paraId="0F6EDC90"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r>
      <w:tr w:rsidR="0031261F" w:rsidRPr="00A64434" w14:paraId="07500C68" w14:textId="77777777" w:rsidTr="007E0788">
        <w:trPr>
          <w:trHeight w:val="275"/>
        </w:trPr>
        <w:tc>
          <w:tcPr>
            <w:tcW w:w="13320" w:type="dxa"/>
            <w:gridSpan w:val="9"/>
          </w:tcPr>
          <w:p w14:paraId="2B236114"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r w:rsidRPr="00A64434">
              <w:rPr>
                <w:rFonts w:ascii="Times New Roman" w:eastAsia="SimSun" w:hAnsi="Times New Roman" w:cs="Times New Roman"/>
                <w:i/>
                <w:iCs/>
                <w:sz w:val="20"/>
                <w:szCs w:val="20"/>
              </w:rPr>
              <w:t>Healthcare spending</w:t>
            </w:r>
          </w:p>
        </w:tc>
      </w:tr>
      <w:tr w:rsidR="0031261F" w:rsidRPr="00A64434" w14:paraId="32A596D9" w14:textId="77777777" w:rsidTr="007E0788">
        <w:trPr>
          <w:trHeight w:val="275"/>
        </w:trPr>
        <w:tc>
          <w:tcPr>
            <w:tcW w:w="1800" w:type="dxa"/>
          </w:tcPr>
          <w:p w14:paraId="24F89C3B" w14:textId="77777777" w:rsidR="0031261F" w:rsidRPr="00A64434" w:rsidRDefault="0031261F" w:rsidP="0031261F">
            <w:pPr>
              <w:widowControl w:val="0"/>
              <w:spacing w:after="0" w:line="240" w:lineRule="auto"/>
              <w:ind w:left="107"/>
              <w:rPr>
                <w:rFonts w:ascii="Times New Roman" w:eastAsia="SimSun" w:hAnsi="Times New Roman" w:cs="Times New Roman"/>
                <w:i/>
                <w:iCs/>
                <w:sz w:val="20"/>
                <w:szCs w:val="20"/>
              </w:rPr>
            </w:pPr>
            <w:r w:rsidRPr="00A64434">
              <w:rPr>
                <w:rFonts w:ascii="Times New Roman" w:eastAsia="SimSun" w:hAnsi="Times New Roman" w:cs="Times New Roman"/>
                <w:sz w:val="20"/>
                <w:szCs w:val="20"/>
              </w:rPr>
              <w:t>Average baseline health care costs (raw)</w:t>
            </w:r>
          </w:p>
        </w:tc>
        <w:tc>
          <w:tcPr>
            <w:tcW w:w="1350" w:type="dxa"/>
          </w:tcPr>
          <w:p w14:paraId="708E463B"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260" w:type="dxa"/>
          </w:tcPr>
          <w:p w14:paraId="1D292FDF"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530" w:type="dxa"/>
          </w:tcPr>
          <w:p w14:paraId="501E4591"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530" w:type="dxa"/>
          </w:tcPr>
          <w:p w14:paraId="345FB76C"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440" w:type="dxa"/>
          </w:tcPr>
          <w:p w14:paraId="570C8BB7"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350" w:type="dxa"/>
          </w:tcPr>
          <w:p w14:paraId="1758D163"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440" w:type="dxa"/>
          </w:tcPr>
          <w:p w14:paraId="456577A4"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620" w:type="dxa"/>
          </w:tcPr>
          <w:p w14:paraId="60AB9CA7"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r>
      <w:tr w:rsidR="0031261F" w:rsidRPr="00A64434" w14:paraId="43C74D01" w14:textId="77777777" w:rsidTr="007E0788">
        <w:trPr>
          <w:trHeight w:val="275"/>
        </w:trPr>
        <w:tc>
          <w:tcPr>
            <w:tcW w:w="1800" w:type="dxa"/>
          </w:tcPr>
          <w:p w14:paraId="1598D70E" w14:textId="77777777" w:rsidR="0031261F" w:rsidRPr="00A64434" w:rsidRDefault="0031261F" w:rsidP="0031261F">
            <w:pPr>
              <w:widowControl w:val="0"/>
              <w:spacing w:after="0" w:line="240" w:lineRule="auto"/>
              <w:ind w:left="107"/>
              <w:rPr>
                <w:rFonts w:ascii="Times New Roman" w:eastAsia="SimSun" w:hAnsi="Times New Roman" w:cs="Times New Roman"/>
                <w:sz w:val="20"/>
                <w:szCs w:val="20"/>
              </w:rPr>
            </w:pPr>
            <w:r w:rsidRPr="00A64434">
              <w:rPr>
                <w:rFonts w:ascii="Times New Roman" w:eastAsia="SimSun" w:hAnsi="Times New Roman" w:cs="Times New Roman"/>
                <w:sz w:val="20"/>
                <w:szCs w:val="20"/>
              </w:rPr>
              <w:t>Average baseline health care costs (logged)</w:t>
            </w:r>
          </w:p>
        </w:tc>
        <w:tc>
          <w:tcPr>
            <w:tcW w:w="1350" w:type="dxa"/>
          </w:tcPr>
          <w:p w14:paraId="237EEDDC"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260" w:type="dxa"/>
          </w:tcPr>
          <w:p w14:paraId="5777C61F"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530" w:type="dxa"/>
          </w:tcPr>
          <w:p w14:paraId="28F86BC1"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530" w:type="dxa"/>
          </w:tcPr>
          <w:p w14:paraId="5D4A9272"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440" w:type="dxa"/>
          </w:tcPr>
          <w:p w14:paraId="10E0F642"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350" w:type="dxa"/>
          </w:tcPr>
          <w:p w14:paraId="21540976"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440" w:type="dxa"/>
          </w:tcPr>
          <w:p w14:paraId="2FFBB249"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620" w:type="dxa"/>
          </w:tcPr>
          <w:p w14:paraId="65F359C2"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r>
      <w:tr w:rsidR="0031261F" w:rsidRPr="00A64434" w14:paraId="272577ED" w14:textId="77777777" w:rsidTr="007E0788">
        <w:trPr>
          <w:trHeight w:val="275"/>
        </w:trPr>
        <w:tc>
          <w:tcPr>
            <w:tcW w:w="1800" w:type="dxa"/>
          </w:tcPr>
          <w:p w14:paraId="4FE1FDEC" w14:textId="77777777" w:rsidR="0031261F" w:rsidRPr="00A64434" w:rsidRDefault="0031261F" w:rsidP="0031261F">
            <w:pPr>
              <w:widowControl w:val="0"/>
              <w:spacing w:after="0" w:line="240" w:lineRule="auto"/>
              <w:ind w:left="107"/>
              <w:rPr>
                <w:rFonts w:ascii="Times New Roman" w:eastAsia="SimSun" w:hAnsi="Times New Roman" w:cs="Times New Roman"/>
                <w:sz w:val="20"/>
                <w:szCs w:val="20"/>
              </w:rPr>
            </w:pPr>
            <w:r w:rsidRPr="00A64434">
              <w:rPr>
                <w:rFonts w:ascii="Times New Roman" w:eastAsia="SimSun" w:hAnsi="Times New Roman" w:cs="Times New Roman"/>
                <w:sz w:val="20"/>
                <w:szCs w:val="20"/>
              </w:rPr>
              <w:t>Baseline health care costs above sample median</w:t>
            </w:r>
          </w:p>
        </w:tc>
        <w:tc>
          <w:tcPr>
            <w:tcW w:w="1350" w:type="dxa"/>
          </w:tcPr>
          <w:p w14:paraId="2BD7296B"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260" w:type="dxa"/>
          </w:tcPr>
          <w:p w14:paraId="785CA9D0"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530" w:type="dxa"/>
          </w:tcPr>
          <w:p w14:paraId="15EB7665"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530" w:type="dxa"/>
          </w:tcPr>
          <w:p w14:paraId="0529AE7A"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440" w:type="dxa"/>
          </w:tcPr>
          <w:p w14:paraId="2B173120"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350" w:type="dxa"/>
          </w:tcPr>
          <w:p w14:paraId="33C451F2"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440" w:type="dxa"/>
          </w:tcPr>
          <w:p w14:paraId="0D888908"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620" w:type="dxa"/>
          </w:tcPr>
          <w:p w14:paraId="49FDC2C2"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r>
      <w:tr w:rsidR="0031261F" w:rsidRPr="00A64434" w14:paraId="54CDE3C7" w14:textId="77777777" w:rsidTr="007E0788">
        <w:trPr>
          <w:trHeight w:val="275"/>
        </w:trPr>
        <w:tc>
          <w:tcPr>
            <w:tcW w:w="13320" w:type="dxa"/>
            <w:gridSpan w:val="9"/>
          </w:tcPr>
          <w:p w14:paraId="637684B4"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r w:rsidRPr="00A64434">
              <w:rPr>
                <w:rFonts w:ascii="Times New Roman" w:eastAsia="SimSun" w:hAnsi="Times New Roman" w:cs="Times New Roman"/>
                <w:i/>
                <w:iCs/>
                <w:sz w:val="20"/>
                <w:szCs w:val="20"/>
              </w:rPr>
              <w:t>Healthcare usage (proportion)</w:t>
            </w:r>
          </w:p>
        </w:tc>
      </w:tr>
      <w:tr w:rsidR="0031261F" w:rsidRPr="00A64434" w14:paraId="0F9C59FF" w14:textId="77777777" w:rsidTr="007E0788">
        <w:trPr>
          <w:trHeight w:val="275"/>
        </w:trPr>
        <w:tc>
          <w:tcPr>
            <w:tcW w:w="1800" w:type="dxa"/>
          </w:tcPr>
          <w:p w14:paraId="79A822D4" w14:textId="77777777" w:rsidR="0031261F" w:rsidRPr="00A64434" w:rsidRDefault="0031261F" w:rsidP="0031261F">
            <w:pPr>
              <w:widowControl w:val="0"/>
              <w:spacing w:after="0" w:line="240" w:lineRule="auto"/>
              <w:ind w:left="107"/>
              <w:rPr>
                <w:rFonts w:ascii="Times New Roman" w:eastAsia="SimSun" w:hAnsi="Times New Roman" w:cs="Times New Roman"/>
                <w:i/>
                <w:iCs/>
                <w:sz w:val="20"/>
                <w:szCs w:val="20"/>
              </w:rPr>
            </w:pPr>
            <w:r w:rsidRPr="00A64434">
              <w:rPr>
                <w:rFonts w:ascii="Times New Roman" w:eastAsia="SimSun" w:hAnsi="Times New Roman" w:cs="Times New Roman"/>
                <w:sz w:val="20"/>
                <w:szCs w:val="20"/>
              </w:rPr>
              <w:t>Medicaid-covered usage of inpatient care during the public health emergency period</w:t>
            </w:r>
          </w:p>
        </w:tc>
        <w:tc>
          <w:tcPr>
            <w:tcW w:w="1350" w:type="dxa"/>
          </w:tcPr>
          <w:p w14:paraId="424D218A"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260" w:type="dxa"/>
          </w:tcPr>
          <w:p w14:paraId="240C9529"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530" w:type="dxa"/>
          </w:tcPr>
          <w:p w14:paraId="11C2FA33"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530" w:type="dxa"/>
          </w:tcPr>
          <w:p w14:paraId="000521C4"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440" w:type="dxa"/>
          </w:tcPr>
          <w:p w14:paraId="5FED0842"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350" w:type="dxa"/>
          </w:tcPr>
          <w:p w14:paraId="2362C4B1"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440" w:type="dxa"/>
          </w:tcPr>
          <w:p w14:paraId="1F206D2E"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620" w:type="dxa"/>
          </w:tcPr>
          <w:p w14:paraId="3A093E00"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r>
      <w:tr w:rsidR="0031261F" w:rsidRPr="00A64434" w14:paraId="24D23D77" w14:textId="77777777" w:rsidTr="007E0788">
        <w:trPr>
          <w:trHeight w:val="275"/>
        </w:trPr>
        <w:tc>
          <w:tcPr>
            <w:tcW w:w="1800" w:type="dxa"/>
          </w:tcPr>
          <w:p w14:paraId="7C3556DD" w14:textId="77777777" w:rsidR="0031261F" w:rsidRPr="00A64434" w:rsidRDefault="0031261F" w:rsidP="0031261F">
            <w:pPr>
              <w:widowControl w:val="0"/>
              <w:spacing w:after="0" w:line="240" w:lineRule="auto"/>
              <w:ind w:left="107"/>
              <w:rPr>
                <w:rFonts w:ascii="Times New Roman" w:eastAsia="SimSun" w:hAnsi="Times New Roman" w:cs="Times New Roman"/>
                <w:sz w:val="20"/>
                <w:szCs w:val="20"/>
              </w:rPr>
            </w:pPr>
            <w:r w:rsidRPr="00A64434">
              <w:rPr>
                <w:rFonts w:ascii="Times New Roman" w:eastAsia="SimSun" w:hAnsi="Times New Roman" w:cs="Times New Roman"/>
                <w:sz w:val="20"/>
                <w:szCs w:val="20"/>
              </w:rPr>
              <w:t>Medicaid-covered usage of mental health or psychiatric care during the public health emergency period</w:t>
            </w:r>
          </w:p>
        </w:tc>
        <w:tc>
          <w:tcPr>
            <w:tcW w:w="1350" w:type="dxa"/>
          </w:tcPr>
          <w:p w14:paraId="25524436"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260" w:type="dxa"/>
          </w:tcPr>
          <w:p w14:paraId="600FA30F"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530" w:type="dxa"/>
          </w:tcPr>
          <w:p w14:paraId="52EF4F50"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530" w:type="dxa"/>
          </w:tcPr>
          <w:p w14:paraId="41C29A3C"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440" w:type="dxa"/>
          </w:tcPr>
          <w:p w14:paraId="61A3D865"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350" w:type="dxa"/>
          </w:tcPr>
          <w:p w14:paraId="65B18A68"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440" w:type="dxa"/>
          </w:tcPr>
          <w:p w14:paraId="6717B150"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620" w:type="dxa"/>
          </w:tcPr>
          <w:p w14:paraId="12FA3BBB"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r>
      <w:tr w:rsidR="0031261F" w:rsidRPr="00A64434" w14:paraId="07E63BA2" w14:textId="77777777" w:rsidTr="007E0788">
        <w:trPr>
          <w:trHeight w:val="275"/>
        </w:trPr>
        <w:tc>
          <w:tcPr>
            <w:tcW w:w="1800" w:type="dxa"/>
          </w:tcPr>
          <w:p w14:paraId="308CD17A" w14:textId="77777777" w:rsidR="0031261F" w:rsidRPr="00A64434" w:rsidRDefault="0031261F" w:rsidP="0031261F">
            <w:pPr>
              <w:widowControl w:val="0"/>
              <w:spacing w:after="0" w:line="240" w:lineRule="auto"/>
              <w:ind w:left="107"/>
              <w:rPr>
                <w:rFonts w:ascii="Times New Roman" w:eastAsia="SimSun" w:hAnsi="Times New Roman" w:cs="Times New Roman"/>
                <w:sz w:val="20"/>
                <w:szCs w:val="20"/>
              </w:rPr>
            </w:pPr>
            <w:r w:rsidRPr="00A64434">
              <w:rPr>
                <w:rFonts w:ascii="Times New Roman" w:eastAsia="SimSun" w:hAnsi="Times New Roman" w:cs="Times New Roman"/>
                <w:sz w:val="20"/>
                <w:szCs w:val="20"/>
              </w:rPr>
              <w:t>Chronic conditions, measured using the Chronic Conditions Warehouse algorithm using their claims during the public health emergency period</w:t>
            </w:r>
          </w:p>
        </w:tc>
        <w:tc>
          <w:tcPr>
            <w:tcW w:w="1350" w:type="dxa"/>
          </w:tcPr>
          <w:p w14:paraId="254D0798"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260" w:type="dxa"/>
          </w:tcPr>
          <w:p w14:paraId="172916A2"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530" w:type="dxa"/>
          </w:tcPr>
          <w:p w14:paraId="1E55F21C"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530" w:type="dxa"/>
          </w:tcPr>
          <w:p w14:paraId="6235EAEB"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440" w:type="dxa"/>
          </w:tcPr>
          <w:p w14:paraId="498235E7"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350" w:type="dxa"/>
          </w:tcPr>
          <w:p w14:paraId="235AB46A"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440" w:type="dxa"/>
          </w:tcPr>
          <w:p w14:paraId="69C803A6"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620" w:type="dxa"/>
          </w:tcPr>
          <w:p w14:paraId="3940D989"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r>
      <w:tr w:rsidR="0031261F" w:rsidRPr="00A64434" w14:paraId="26B85009" w14:textId="77777777" w:rsidTr="007E0788">
        <w:trPr>
          <w:trHeight w:val="275"/>
        </w:trPr>
        <w:tc>
          <w:tcPr>
            <w:tcW w:w="13320" w:type="dxa"/>
            <w:gridSpan w:val="9"/>
          </w:tcPr>
          <w:p w14:paraId="268A67AE"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r w:rsidRPr="00A64434">
              <w:rPr>
                <w:rFonts w:ascii="Times New Roman" w:eastAsia="SimSun" w:hAnsi="Times New Roman" w:cs="Times New Roman"/>
                <w:i/>
                <w:iCs/>
                <w:sz w:val="20"/>
                <w:szCs w:val="20"/>
              </w:rPr>
              <w:lastRenderedPageBreak/>
              <w:t>Reason for Medicaid eligibility at baseline</w:t>
            </w:r>
          </w:p>
        </w:tc>
      </w:tr>
      <w:tr w:rsidR="0031261F" w:rsidRPr="00A64434" w14:paraId="70AE2BEA" w14:textId="77777777" w:rsidTr="007E0788">
        <w:trPr>
          <w:trHeight w:val="275"/>
        </w:trPr>
        <w:tc>
          <w:tcPr>
            <w:tcW w:w="1800" w:type="dxa"/>
          </w:tcPr>
          <w:p w14:paraId="07E32A3C" w14:textId="77777777" w:rsidR="0031261F" w:rsidRPr="00A64434" w:rsidRDefault="0031261F" w:rsidP="0031261F">
            <w:pPr>
              <w:widowControl w:val="0"/>
              <w:spacing w:after="0" w:line="240" w:lineRule="auto"/>
              <w:ind w:left="107"/>
              <w:rPr>
                <w:rFonts w:ascii="Times New Roman" w:eastAsia="SimSun" w:hAnsi="Times New Roman" w:cs="Times New Roman"/>
                <w:i/>
                <w:iCs/>
                <w:sz w:val="20"/>
                <w:szCs w:val="20"/>
              </w:rPr>
            </w:pPr>
            <w:r w:rsidRPr="00A64434">
              <w:rPr>
                <w:rFonts w:ascii="Times New Roman" w:eastAsia="SimSun" w:hAnsi="Times New Roman" w:cs="Times New Roman"/>
                <w:sz w:val="20"/>
                <w:szCs w:val="20"/>
              </w:rPr>
              <w:t>Children</w:t>
            </w:r>
          </w:p>
        </w:tc>
        <w:tc>
          <w:tcPr>
            <w:tcW w:w="1350" w:type="dxa"/>
          </w:tcPr>
          <w:p w14:paraId="30D805C8"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260" w:type="dxa"/>
          </w:tcPr>
          <w:p w14:paraId="6A629628"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530" w:type="dxa"/>
          </w:tcPr>
          <w:p w14:paraId="632767D4"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530" w:type="dxa"/>
          </w:tcPr>
          <w:p w14:paraId="79C70E0C"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440" w:type="dxa"/>
          </w:tcPr>
          <w:p w14:paraId="6472E0FC"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350" w:type="dxa"/>
          </w:tcPr>
          <w:p w14:paraId="262E22DA"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440" w:type="dxa"/>
          </w:tcPr>
          <w:p w14:paraId="52FBCFF9"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620" w:type="dxa"/>
          </w:tcPr>
          <w:p w14:paraId="216667F0"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r>
      <w:tr w:rsidR="0031261F" w:rsidRPr="00A64434" w14:paraId="4BC60463" w14:textId="77777777" w:rsidTr="007E0788">
        <w:trPr>
          <w:trHeight w:val="275"/>
        </w:trPr>
        <w:tc>
          <w:tcPr>
            <w:tcW w:w="1800" w:type="dxa"/>
          </w:tcPr>
          <w:p w14:paraId="64D7A605" w14:textId="77777777" w:rsidR="0031261F" w:rsidRPr="00A64434" w:rsidRDefault="0031261F" w:rsidP="0031261F">
            <w:pPr>
              <w:widowControl w:val="0"/>
              <w:spacing w:after="0" w:line="240" w:lineRule="auto"/>
              <w:ind w:left="107"/>
              <w:rPr>
                <w:rFonts w:ascii="Times New Roman" w:eastAsia="SimSun" w:hAnsi="Times New Roman" w:cs="Times New Roman"/>
                <w:sz w:val="20"/>
                <w:szCs w:val="20"/>
              </w:rPr>
            </w:pPr>
            <w:r w:rsidRPr="00A64434">
              <w:rPr>
                <w:rFonts w:ascii="Times New Roman" w:eastAsia="SimSun" w:hAnsi="Times New Roman" w:cs="Times New Roman"/>
                <w:sz w:val="20"/>
                <w:szCs w:val="20"/>
              </w:rPr>
              <w:t>Aged/Disabled</w:t>
            </w:r>
          </w:p>
        </w:tc>
        <w:tc>
          <w:tcPr>
            <w:tcW w:w="1350" w:type="dxa"/>
          </w:tcPr>
          <w:p w14:paraId="4008EAF4"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260" w:type="dxa"/>
          </w:tcPr>
          <w:p w14:paraId="312A6404"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530" w:type="dxa"/>
          </w:tcPr>
          <w:p w14:paraId="424BAAF8"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530" w:type="dxa"/>
          </w:tcPr>
          <w:p w14:paraId="6BEACACD"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440" w:type="dxa"/>
          </w:tcPr>
          <w:p w14:paraId="29730B17"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350" w:type="dxa"/>
          </w:tcPr>
          <w:p w14:paraId="3D7D4B7F"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440" w:type="dxa"/>
          </w:tcPr>
          <w:p w14:paraId="0AC60E52"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620" w:type="dxa"/>
          </w:tcPr>
          <w:p w14:paraId="6B2028B1"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r>
      <w:tr w:rsidR="0031261F" w:rsidRPr="00A64434" w14:paraId="066E2AD0" w14:textId="77777777" w:rsidTr="007E0788">
        <w:trPr>
          <w:trHeight w:val="275"/>
        </w:trPr>
        <w:tc>
          <w:tcPr>
            <w:tcW w:w="1800" w:type="dxa"/>
          </w:tcPr>
          <w:p w14:paraId="06A32DFF" w14:textId="77777777" w:rsidR="0031261F" w:rsidRPr="00A64434" w:rsidRDefault="0031261F" w:rsidP="0031261F">
            <w:pPr>
              <w:widowControl w:val="0"/>
              <w:spacing w:after="0" w:line="240" w:lineRule="auto"/>
              <w:ind w:left="107"/>
              <w:rPr>
                <w:rFonts w:ascii="Times New Roman" w:eastAsia="SimSun" w:hAnsi="Times New Roman" w:cs="Times New Roman"/>
                <w:sz w:val="20"/>
                <w:szCs w:val="20"/>
              </w:rPr>
            </w:pPr>
            <w:r w:rsidRPr="00A64434">
              <w:rPr>
                <w:rFonts w:ascii="Times New Roman" w:eastAsia="SimSun" w:hAnsi="Times New Roman" w:cs="Times New Roman"/>
                <w:sz w:val="20"/>
                <w:szCs w:val="20"/>
              </w:rPr>
              <w:t>Pregnant</w:t>
            </w:r>
          </w:p>
        </w:tc>
        <w:tc>
          <w:tcPr>
            <w:tcW w:w="1350" w:type="dxa"/>
          </w:tcPr>
          <w:p w14:paraId="3D2855EC"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260" w:type="dxa"/>
          </w:tcPr>
          <w:p w14:paraId="4F7500BF"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530" w:type="dxa"/>
          </w:tcPr>
          <w:p w14:paraId="56AA7A33"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530" w:type="dxa"/>
          </w:tcPr>
          <w:p w14:paraId="651ED60F"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440" w:type="dxa"/>
          </w:tcPr>
          <w:p w14:paraId="6B06EDFD"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350" w:type="dxa"/>
          </w:tcPr>
          <w:p w14:paraId="03E4FC5F"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440" w:type="dxa"/>
          </w:tcPr>
          <w:p w14:paraId="02B28CED"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620" w:type="dxa"/>
          </w:tcPr>
          <w:p w14:paraId="16D50D5B"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r>
      <w:tr w:rsidR="0031261F" w:rsidRPr="00A64434" w14:paraId="5E77794A" w14:textId="77777777" w:rsidTr="007E0788">
        <w:trPr>
          <w:trHeight w:val="275"/>
        </w:trPr>
        <w:tc>
          <w:tcPr>
            <w:tcW w:w="1800" w:type="dxa"/>
          </w:tcPr>
          <w:p w14:paraId="4B6D345F" w14:textId="77777777" w:rsidR="0031261F" w:rsidRPr="00A64434" w:rsidRDefault="0031261F" w:rsidP="0031261F">
            <w:pPr>
              <w:widowControl w:val="0"/>
              <w:spacing w:after="0" w:line="240" w:lineRule="auto"/>
              <w:ind w:left="107"/>
              <w:rPr>
                <w:rFonts w:ascii="Times New Roman" w:eastAsia="SimSun" w:hAnsi="Times New Roman" w:cs="Times New Roman"/>
                <w:sz w:val="20"/>
                <w:szCs w:val="20"/>
              </w:rPr>
            </w:pPr>
            <w:r w:rsidRPr="00A64434">
              <w:rPr>
                <w:rFonts w:ascii="Times New Roman" w:eastAsia="SimSun" w:hAnsi="Times New Roman" w:cs="Times New Roman"/>
                <w:sz w:val="20"/>
                <w:szCs w:val="20"/>
              </w:rPr>
              <w:t>Parents</w:t>
            </w:r>
          </w:p>
        </w:tc>
        <w:tc>
          <w:tcPr>
            <w:tcW w:w="1350" w:type="dxa"/>
          </w:tcPr>
          <w:p w14:paraId="377EECF0"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260" w:type="dxa"/>
          </w:tcPr>
          <w:p w14:paraId="1B549785"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530" w:type="dxa"/>
          </w:tcPr>
          <w:p w14:paraId="1745851D"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530" w:type="dxa"/>
          </w:tcPr>
          <w:p w14:paraId="61105B10"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440" w:type="dxa"/>
          </w:tcPr>
          <w:p w14:paraId="4B825120"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350" w:type="dxa"/>
          </w:tcPr>
          <w:p w14:paraId="616F0A12"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440" w:type="dxa"/>
          </w:tcPr>
          <w:p w14:paraId="7BE23F62"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620" w:type="dxa"/>
          </w:tcPr>
          <w:p w14:paraId="31A6938E"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r>
      <w:tr w:rsidR="0031261F" w:rsidRPr="00A64434" w14:paraId="0F605B2D" w14:textId="77777777" w:rsidTr="007E0788">
        <w:trPr>
          <w:trHeight w:val="275"/>
        </w:trPr>
        <w:tc>
          <w:tcPr>
            <w:tcW w:w="1800" w:type="dxa"/>
          </w:tcPr>
          <w:p w14:paraId="2874E965" w14:textId="77777777" w:rsidR="0031261F" w:rsidRPr="00A64434" w:rsidRDefault="0031261F" w:rsidP="0031261F">
            <w:pPr>
              <w:widowControl w:val="0"/>
              <w:spacing w:after="0" w:line="240" w:lineRule="auto"/>
              <w:ind w:left="107"/>
              <w:rPr>
                <w:rFonts w:ascii="Times New Roman" w:eastAsia="SimSun" w:hAnsi="Times New Roman" w:cs="Times New Roman"/>
                <w:sz w:val="20"/>
                <w:szCs w:val="20"/>
              </w:rPr>
            </w:pPr>
            <w:r w:rsidRPr="00A64434">
              <w:rPr>
                <w:rFonts w:ascii="Times New Roman" w:eastAsia="SimSun" w:hAnsi="Times New Roman" w:cs="Times New Roman"/>
                <w:sz w:val="20"/>
                <w:szCs w:val="20"/>
              </w:rPr>
              <w:t xml:space="preserve">Adult without dependent children </w:t>
            </w:r>
          </w:p>
        </w:tc>
        <w:tc>
          <w:tcPr>
            <w:tcW w:w="1350" w:type="dxa"/>
          </w:tcPr>
          <w:p w14:paraId="282A958B"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260" w:type="dxa"/>
          </w:tcPr>
          <w:p w14:paraId="04B7C4C6"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530" w:type="dxa"/>
          </w:tcPr>
          <w:p w14:paraId="19049A27"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530" w:type="dxa"/>
          </w:tcPr>
          <w:p w14:paraId="609A82D0"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440" w:type="dxa"/>
          </w:tcPr>
          <w:p w14:paraId="22994BB1"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350" w:type="dxa"/>
          </w:tcPr>
          <w:p w14:paraId="6DF98EE1"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440" w:type="dxa"/>
          </w:tcPr>
          <w:p w14:paraId="19EB35D1"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620" w:type="dxa"/>
          </w:tcPr>
          <w:p w14:paraId="6F7C51F0"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r>
      <w:tr w:rsidR="0031261F" w:rsidRPr="00A64434" w14:paraId="7D5FBA18" w14:textId="77777777" w:rsidTr="007E0788">
        <w:trPr>
          <w:trHeight w:val="275"/>
        </w:trPr>
        <w:tc>
          <w:tcPr>
            <w:tcW w:w="1800" w:type="dxa"/>
          </w:tcPr>
          <w:p w14:paraId="7E9691E7" w14:textId="77777777" w:rsidR="0031261F" w:rsidRPr="00A64434" w:rsidRDefault="0031261F" w:rsidP="0031261F">
            <w:pPr>
              <w:widowControl w:val="0"/>
              <w:spacing w:after="0" w:line="240" w:lineRule="auto"/>
              <w:ind w:left="107"/>
              <w:rPr>
                <w:rFonts w:ascii="Times New Roman" w:eastAsia="SimSun" w:hAnsi="Times New Roman" w:cs="Times New Roman"/>
                <w:sz w:val="20"/>
                <w:szCs w:val="20"/>
              </w:rPr>
            </w:pPr>
            <w:r w:rsidRPr="00A64434">
              <w:rPr>
                <w:rFonts w:ascii="Times New Roman" w:eastAsia="SimSun" w:hAnsi="Times New Roman" w:cs="Times New Roman"/>
                <w:sz w:val="20"/>
                <w:szCs w:val="20"/>
              </w:rPr>
              <w:t>Extensions</w:t>
            </w:r>
          </w:p>
        </w:tc>
        <w:tc>
          <w:tcPr>
            <w:tcW w:w="1350" w:type="dxa"/>
          </w:tcPr>
          <w:p w14:paraId="716852D6"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260" w:type="dxa"/>
          </w:tcPr>
          <w:p w14:paraId="4A3EC8C3"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530" w:type="dxa"/>
          </w:tcPr>
          <w:p w14:paraId="65A8C5C4"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530" w:type="dxa"/>
          </w:tcPr>
          <w:p w14:paraId="16B7E3BF"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440" w:type="dxa"/>
          </w:tcPr>
          <w:p w14:paraId="27A8CD50"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350" w:type="dxa"/>
          </w:tcPr>
          <w:p w14:paraId="11D92F03"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440" w:type="dxa"/>
          </w:tcPr>
          <w:p w14:paraId="53ED3B5D"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620" w:type="dxa"/>
          </w:tcPr>
          <w:p w14:paraId="4F0B3E3E"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r>
      <w:tr w:rsidR="0031261F" w:rsidRPr="00A64434" w14:paraId="205110B8" w14:textId="77777777" w:rsidTr="007E0788">
        <w:trPr>
          <w:trHeight w:val="275"/>
        </w:trPr>
        <w:tc>
          <w:tcPr>
            <w:tcW w:w="1800" w:type="dxa"/>
          </w:tcPr>
          <w:p w14:paraId="5C73284C" w14:textId="77777777" w:rsidR="0031261F" w:rsidRPr="00A64434" w:rsidRDefault="0031261F" w:rsidP="0031261F">
            <w:pPr>
              <w:widowControl w:val="0"/>
              <w:spacing w:after="0" w:line="240" w:lineRule="auto"/>
              <w:ind w:left="107"/>
              <w:rPr>
                <w:rFonts w:ascii="Times New Roman" w:eastAsia="SimSun" w:hAnsi="Times New Roman" w:cs="Times New Roman"/>
                <w:sz w:val="20"/>
                <w:szCs w:val="20"/>
              </w:rPr>
            </w:pPr>
            <w:r w:rsidRPr="00A64434">
              <w:rPr>
                <w:rFonts w:ascii="Times New Roman" w:eastAsia="SimSun" w:hAnsi="Times New Roman" w:cs="Times New Roman"/>
                <w:sz w:val="20"/>
                <w:szCs w:val="20"/>
              </w:rPr>
              <w:t>Other</w:t>
            </w:r>
          </w:p>
        </w:tc>
        <w:tc>
          <w:tcPr>
            <w:tcW w:w="1350" w:type="dxa"/>
          </w:tcPr>
          <w:p w14:paraId="48DDD5EF"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260" w:type="dxa"/>
          </w:tcPr>
          <w:p w14:paraId="01650200"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530" w:type="dxa"/>
          </w:tcPr>
          <w:p w14:paraId="1B0A7B1E"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530" w:type="dxa"/>
          </w:tcPr>
          <w:p w14:paraId="7C21DB74"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440" w:type="dxa"/>
          </w:tcPr>
          <w:p w14:paraId="39ECE744"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350" w:type="dxa"/>
          </w:tcPr>
          <w:p w14:paraId="5070F026"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440" w:type="dxa"/>
          </w:tcPr>
          <w:p w14:paraId="17B9B07B"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620" w:type="dxa"/>
          </w:tcPr>
          <w:p w14:paraId="49B42DE2"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r>
      <w:tr w:rsidR="0031261F" w:rsidRPr="00A64434" w14:paraId="1CF8896D" w14:textId="77777777" w:rsidTr="007E0788">
        <w:trPr>
          <w:trHeight w:val="275"/>
        </w:trPr>
        <w:tc>
          <w:tcPr>
            <w:tcW w:w="13320" w:type="dxa"/>
            <w:gridSpan w:val="9"/>
          </w:tcPr>
          <w:p w14:paraId="60FB1F9C"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r w:rsidRPr="00A64434">
              <w:rPr>
                <w:rFonts w:ascii="Times New Roman" w:eastAsia="SimSun" w:hAnsi="Times New Roman" w:cs="Times New Roman"/>
                <w:i/>
                <w:iCs/>
                <w:sz w:val="20"/>
                <w:szCs w:val="20"/>
              </w:rPr>
              <w:t>Duration of coverage at baseline</w:t>
            </w:r>
          </w:p>
        </w:tc>
      </w:tr>
      <w:tr w:rsidR="0031261F" w:rsidRPr="00A64434" w14:paraId="0FA4D096" w14:textId="77777777" w:rsidTr="007E0788">
        <w:trPr>
          <w:trHeight w:val="275"/>
        </w:trPr>
        <w:tc>
          <w:tcPr>
            <w:tcW w:w="1800" w:type="dxa"/>
          </w:tcPr>
          <w:p w14:paraId="05BCE7B4" w14:textId="77777777" w:rsidR="0031261F" w:rsidRPr="00A64434" w:rsidRDefault="0031261F" w:rsidP="0031261F">
            <w:pPr>
              <w:widowControl w:val="0"/>
              <w:spacing w:after="0" w:line="240" w:lineRule="auto"/>
              <w:ind w:left="107"/>
              <w:rPr>
                <w:rFonts w:ascii="Times New Roman" w:eastAsia="SimSun" w:hAnsi="Times New Roman" w:cs="Times New Roman"/>
                <w:i/>
                <w:iCs/>
                <w:sz w:val="20"/>
                <w:szCs w:val="20"/>
              </w:rPr>
            </w:pPr>
            <w:r w:rsidRPr="00A64434">
              <w:rPr>
                <w:rFonts w:ascii="Times New Roman" w:eastAsia="SimSun" w:hAnsi="Times New Roman" w:cs="Times New Roman"/>
                <w:sz w:val="20"/>
                <w:szCs w:val="20"/>
              </w:rPr>
              <w:t>Q1</w:t>
            </w:r>
          </w:p>
        </w:tc>
        <w:tc>
          <w:tcPr>
            <w:tcW w:w="1350" w:type="dxa"/>
          </w:tcPr>
          <w:p w14:paraId="3B119458"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260" w:type="dxa"/>
          </w:tcPr>
          <w:p w14:paraId="2C74D766"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530" w:type="dxa"/>
          </w:tcPr>
          <w:p w14:paraId="19783F52"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530" w:type="dxa"/>
          </w:tcPr>
          <w:p w14:paraId="3521E968"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440" w:type="dxa"/>
          </w:tcPr>
          <w:p w14:paraId="71041298"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350" w:type="dxa"/>
          </w:tcPr>
          <w:p w14:paraId="444A4CED"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440" w:type="dxa"/>
          </w:tcPr>
          <w:p w14:paraId="7175F5BD"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620" w:type="dxa"/>
          </w:tcPr>
          <w:p w14:paraId="5561451A"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r>
      <w:tr w:rsidR="0031261F" w:rsidRPr="00A64434" w14:paraId="30177358" w14:textId="77777777" w:rsidTr="007E0788">
        <w:trPr>
          <w:trHeight w:val="275"/>
        </w:trPr>
        <w:tc>
          <w:tcPr>
            <w:tcW w:w="1800" w:type="dxa"/>
          </w:tcPr>
          <w:p w14:paraId="40E2D1AD" w14:textId="77777777" w:rsidR="0031261F" w:rsidRPr="00A64434" w:rsidRDefault="0031261F" w:rsidP="0031261F">
            <w:pPr>
              <w:widowControl w:val="0"/>
              <w:spacing w:after="0" w:line="240" w:lineRule="auto"/>
              <w:ind w:left="107"/>
              <w:rPr>
                <w:rFonts w:ascii="Times New Roman" w:eastAsia="SimSun" w:hAnsi="Times New Roman" w:cs="Times New Roman"/>
                <w:sz w:val="20"/>
                <w:szCs w:val="20"/>
              </w:rPr>
            </w:pPr>
            <w:r w:rsidRPr="00A64434">
              <w:rPr>
                <w:rFonts w:ascii="Times New Roman" w:eastAsia="SimSun" w:hAnsi="Times New Roman" w:cs="Times New Roman"/>
                <w:sz w:val="20"/>
                <w:szCs w:val="20"/>
              </w:rPr>
              <w:t>Q2</w:t>
            </w:r>
          </w:p>
        </w:tc>
        <w:tc>
          <w:tcPr>
            <w:tcW w:w="1350" w:type="dxa"/>
          </w:tcPr>
          <w:p w14:paraId="5892A2C0"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260" w:type="dxa"/>
          </w:tcPr>
          <w:p w14:paraId="0C7A95D7"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530" w:type="dxa"/>
          </w:tcPr>
          <w:p w14:paraId="55D316C5"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530" w:type="dxa"/>
          </w:tcPr>
          <w:p w14:paraId="1E1D7037"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440" w:type="dxa"/>
          </w:tcPr>
          <w:p w14:paraId="6A66AFFD"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350" w:type="dxa"/>
          </w:tcPr>
          <w:p w14:paraId="007A7E17"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440" w:type="dxa"/>
          </w:tcPr>
          <w:p w14:paraId="7643F186"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620" w:type="dxa"/>
          </w:tcPr>
          <w:p w14:paraId="2795923A"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r>
      <w:tr w:rsidR="0031261F" w:rsidRPr="00A64434" w14:paraId="5827A699" w14:textId="77777777" w:rsidTr="007E0788">
        <w:trPr>
          <w:trHeight w:val="275"/>
        </w:trPr>
        <w:tc>
          <w:tcPr>
            <w:tcW w:w="1800" w:type="dxa"/>
          </w:tcPr>
          <w:p w14:paraId="0EB0BA42" w14:textId="77777777" w:rsidR="0031261F" w:rsidRPr="00A64434" w:rsidRDefault="0031261F" w:rsidP="0031261F">
            <w:pPr>
              <w:widowControl w:val="0"/>
              <w:spacing w:after="0" w:line="240" w:lineRule="auto"/>
              <w:ind w:left="107"/>
              <w:rPr>
                <w:rFonts w:ascii="Times New Roman" w:eastAsia="SimSun" w:hAnsi="Times New Roman" w:cs="Times New Roman"/>
                <w:sz w:val="20"/>
                <w:szCs w:val="20"/>
              </w:rPr>
            </w:pPr>
            <w:r w:rsidRPr="00A64434">
              <w:rPr>
                <w:rFonts w:ascii="Times New Roman" w:eastAsia="SimSun" w:hAnsi="Times New Roman" w:cs="Times New Roman"/>
                <w:sz w:val="20"/>
                <w:szCs w:val="20"/>
              </w:rPr>
              <w:t>Q3</w:t>
            </w:r>
          </w:p>
        </w:tc>
        <w:tc>
          <w:tcPr>
            <w:tcW w:w="1350" w:type="dxa"/>
          </w:tcPr>
          <w:p w14:paraId="2CE62DCD"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260" w:type="dxa"/>
          </w:tcPr>
          <w:p w14:paraId="1577D151"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530" w:type="dxa"/>
          </w:tcPr>
          <w:p w14:paraId="30A5BA9D"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530" w:type="dxa"/>
          </w:tcPr>
          <w:p w14:paraId="60F4D6A0"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440" w:type="dxa"/>
          </w:tcPr>
          <w:p w14:paraId="2BDA9DCE"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350" w:type="dxa"/>
          </w:tcPr>
          <w:p w14:paraId="7CE4ADF7"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440" w:type="dxa"/>
          </w:tcPr>
          <w:p w14:paraId="6BF2DD88"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620" w:type="dxa"/>
          </w:tcPr>
          <w:p w14:paraId="5F298D89"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r>
      <w:tr w:rsidR="0031261F" w:rsidRPr="00A64434" w14:paraId="12F14724" w14:textId="77777777" w:rsidTr="007E0788">
        <w:trPr>
          <w:trHeight w:val="275"/>
        </w:trPr>
        <w:tc>
          <w:tcPr>
            <w:tcW w:w="1800" w:type="dxa"/>
          </w:tcPr>
          <w:p w14:paraId="042F0FA8" w14:textId="77777777" w:rsidR="0031261F" w:rsidRPr="00A64434" w:rsidRDefault="0031261F" w:rsidP="0031261F">
            <w:pPr>
              <w:widowControl w:val="0"/>
              <w:spacing w:after="0" w:line="240" w:lineRule="auto"/>
              <w:ind w:left="107"/>
              <w:rPr>
                <w:rFonts w:ascii="Times New Roman" w:eastAsia="SimSun" w:hAnsi="Times New Roman" w:cs="Times New Roman"/>
                <w:sz w:val="20"/>
                <w:szCs w:val="20"/>
              </w:rPr>
            </w:pPr>
            <w:r w:rsidRPr="00A64434">
              <w:rPr>
                <w:rFonts w:ascii="Times New Roman" w:eastAsia="SimSun" w:hAnsi="Times New Roman" w:cs="Times New Roman"/>
                <w:sz w:val="20"/>
                <w:szCs w:val="20"/>
              </w:rPr>
              <w:t>Q4</w:t>
            </w:r>
          </w:p>
        </w:tc>
        <w:tc>
          <w:tcPr>
            <w:tcW w:w="1350" w:type="dxa"/>
          </w:tcPr>
          <w:p w14:paraId="1C784BDE"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260" w:type="dxa"/>
          </w:tcPr>
          <w:p w14:paraId="4E034117"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530" w:type="dxa"/>
          </w:tcPr>
          <w:p w14:paraId="6DE4E718"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530" w:type="dxa"/>
          </w:tcPr>
          <w:p w14:paraId="01827876"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440" w:type="dxa"/>
          </w:tcPr>
          <w:p w14:paraId="0553FA59"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350" w:type="dxa"/>
          </w:tcPr>
          <w:p w14:paraId="01B7D3A5"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440" w:type="dxa"/>
          </w:tcPr>
          <w:p w14:paraId="043F1F78"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620" w:type="dxa"/>
          </w:tcPr>
          <w:p w14:paraId="04A6ED7B"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r>
      <w:tr w:rsidR="0031261F" w:rsidRPr="00A64434" w14:paraId="7897B61F" w14:textId="77777777" w:rsidTr="007E0788">
        <w:trPr>
          <w:trHeight w:val="275"/>
        </w:trPr>
        <w:tc>
          <w:tcPr>
            <w:tcW w:w="1800" w:type="dxa"/>
          </w:tcPr>
          <w:p w14:paraId="4D42F4E4" w14:textId="77777777" w:rsidR="0031261F" w:rsidRPr="00A64434" w:rsidRDefault="0031261F" w:rsidP="0031261F">
            <w:pPr>
              <w:widowControl w:val="0"/>
              <w:spacing w:after="0" w:line="240" w:lineRule="auto"/>
              <w:ind w:left="107"/>
              <w:rPr>
                <w:rFonts w:ascii="Times New Roman" w:eastAsia="SimSun" w:hAnsi="Times New Roman" w:cs="Times New Roman"/>
                <w:sz w:val="20"/>
                <w:szCs w:val="20"/>
              </w:rPr>
            </w:pPr>
            <w:r w:rsidRPr="00A64434">
              <w:rPr>
                <w:rFonts w:ascii="Times New Roman" w:eastAsia="SimSun" w:hAnsi="Times New Roman" w:cs="Times New Roman"/>
                <w:sz w:val="20"/>
                <w:szCs w:val="20"/>
              </w:rPr>
              <w:t>Enrolled long enough to have been required to do a prior redetermination</w:t>
            </w:r>
          </w:p>
        </w:tc>
        <w:tc>
          <w:tcPr>
            <w:tcW w:w="1350" w:type="dxa"/>
          </w:tcPr>
          <w:p w14:paraId="1CB9A659"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260" w:type="dxa"/>
          </w:tcPr>
          <w:p w14:paraId="192F5DCE"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530" w:type="dxa"/>
          </w:tcPr>
          <w:p w14:paraId="492E6786"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530" w:type="dxa"/>
          </w:tcPr>
          <w:p w14:paraId="144668A8"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440" w:type="dxa"/>
          </w:tcPr>
          <w:p w14:paraId="6C29BADD"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350" w:type="dxa"/>
          </w:tcPr>
          <w:p w14:paraId="17F29537"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440" w:type="dxa"/>
          </w:tcPr>
          <w:p w14:paraId="50532C3B"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620" w:type="dxa"/>
          </w:tcPr>
          <w:p w14:paraId="21D4B7B1"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r>
      <w:tr w:rsidR="0031261F" w:rsidRPr="00A64434" w14:paraId="7749447D" w14:textId="77777777" w:rsidTr="007E0788">
        <w:trPr>
          <w:trHeight w:val="275"/>
        </w:trPr>
        <w:tc>
          <w:tcPr>
            <w:tcW w:w="1800" w:type="dxa"/>
          </w:tcPr>
          <w:p w14:paraId="6F32C5A2" w14:textId="77777777" w:rsidR="0031261F" w:rsidRPr="00A64434" w:rsidRDefault="0031261F" w:rsidP="0031261F">
            <w:pPr>
              <w:widowControl w:val="0"/>
              <w:spacing w:after="0" w:line="240" w:lineRule="auto"/>
              <w:ind w:left="107"/>
              <w:rPr>
                <w:rFonts w:ascii="Times New Roman" w:eastAsia="SimSun" w:hAnsi="Times New Roman" w:cs="Times New Roman"/>
                <w:sz w:val="20"/>
                <w:szCs w:val="20"/>
              </w:rPr>
            </w:pPr>
            <w:r w:rsidRPr="00A64434">
              <w:rPr>
                <w:rFonts w:ascii="Times New Roman" w:eastAsia="SimSun" w:hAnsi="Times New Roman" w:cs="Times New Roman"/>
                <w:sz w:val="20"/>
                <w:szCs w:val="20"/>
              </w:rPr>
              <w:t>Not enrolled long enough to have been required to do a prior redetermination</w:t>
            </w:r>
          </w:p>
        </w:tc>
        <w:tc>
          <w:tcPr>
            <w:tcW w:w="1350" w:type="dxa"/>
          </w:tcPr>
          <w:p w14:paraId="09D4DA28"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260" w:type="dxa"/>
          </w:tcPr>
          <w:p w14:paraId="45C1DF36"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530" w:type="dxa"/>
          </w:tcPr>
          <w:p w14:paraId="399CFAAD"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530" w:type="dxa"/>
          </w:tcPr>
          <w:p w14:paraId="56499371"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440" w:type="dxa"/>
          </w:tcPr>
          <w:p w14:paraId="5FAA32A9"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350" w:type="dxa"/>
          </w:tcPr>
          <w:p w14:paraId="1F666AB8"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440" w:type="dxa"/>
          </w:tcPr>
          <w:p w14:paraId="3718C8D8"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c>
          <w:tcPr>
            <w:tcW w:w="1620" w:type="dxa"/>
          </w:tcPr>
          <w:p w14:paraId="4CDDE28E" w14:textId="77777777" w:rsidR="0031261F" w:rsidRPr="00A64434" w:rsidRDefault="0031261F" w:rsidP="0031261F">
            <w:pPr>
              <w:widowControl w:val="0"/>
              <w:spacing w:after="0" w:line="240" w:lineRule="auto"/>
              <w:rPr>
                <w:rFonts w:ascii="Times New Roman" w:eastAsia="SimSun" w:hAnsi="Times New Roman" w:cs="Times New Roman"/>
                <w:sz w:val="20"/>
                <w:szCs w:val="20"/>
              </w:rPr>
            </w:pPr>
          </w:p>
        </w:tc>
      </w:tr>
    </w:tbl>
    <w:p w14:paraId="50D5669F" w14:textId="77777777" w:rsidR="0000176A" w:rsidRPr="00A64434" w:rsidRDefault="0000176A" w:rsidP="0000176A">
      <w:pPr>
        <w:keepNext/>
        <w:keepLines/>
        <w:spacing w:before="40" w:after="0" w:line="360" w:lineRule="auto"/>
        <w:outlineLvl w:val="1"/>
        <w:rPr>
          <w:rFonts w:ascii="Times New Roman" w:eastAsia="SimSun" w:hAnsi="Times New Roman" w:cs="Times New Roman"/>
          <w:b/>
          <w:bCs/>
          <w:color w:val="2F5496"/>
          <w:sz w:val="24"/>
          <w:szCs w:val="24"/>
        </w:rPr>
      </w:pPr>
    </w:p>
    <w:p w14:paraId="25CEBB4E" w14:textId="77777777" w:rsidR="0000176A" w:rsidRPr="00A64434" w:rsidRDefault="0000176A" w:rsidP="0000176A">
      <w:pPr>
        <w:rPr>
          <w:rFonts w:ascii="Times New Roman" w:eastAsia="SimSun" w:hAnsi="Times New Roman" w:cs="Times New Roman"/>
          <w:b/>
          <w:bCs/>
          <w:color w:val="2F5496"/>
          <w:sz w:val="24"/>
          <w:szCs w:val="24"/>
        </w:rPr>
      </w:pPr>
    </w:p>
    <w:p w14:paraId="06F45523" w14:textId="4BA3DB4C" w:rsidR="0000176A" w:rsidRPr="00A64434" w:rsidRDefault="00583514" w:rsidP="0000176A">
      <w:pPr>
        <w:keepNext/>
        <w:keepLines/>
        <w:spacing w:before="40" w:after="0" w:line="360" w:lineRule="auto"/>
        <w:outlineLvl w:val="1"/>
        <w:rPr>
          <w:rFonts w:ascii="Times New Roman" w:eastAsia="SimSun" w:hAnsi="Times New Roman" w:cs="Times New Roman"/>
          <w:b/>
          <w:bCs/>
          <w:sz w:val="24"/>
          <w:szCs w:val="24"/>
        </w:rPr>
      </w:pPr>
      <w:bookmarkStart w:id="112" w:name="_Toc118810529"/>
      <w:r>
        <w:rPr>
          <w:rFonts w:ascii="Times New Roman" w:eastAsia="SimSun" w:hAnsi="Times New Roman" w:cs="Times New Roman"/>
          <w:b/>
          <w:bCs/>
          <w:sz w:val="24"/>
          <w:szCs w:val="24"/>
        </w:rPr>
        <w:lastRenderedPageBreak/>
        <w:t xml:space="preserve">Appendix </w:t>
      </w:r>
      <w:r w:rsidR="0000176A" w:rsidRPr="00A64434">
        <w:rPr>
          <w:rFonts w:ascii="Times New Roman" w:eastAsia="SimSun" w:hAnsi="Times New Roman" w:cs="Times New Roman"/>
          <w:b/>
          <w:bCs/>
          <w:sz w:val="24"/>
          <w:szCs w:val="24"/>
        </w:rPr>
        <w:t xml:space="preserve">Table </w:t>
      </w:r>
      <w:r w:rsidR="0000176A">
        <w:rPr>
          <w:rFonts w:ascii="Times New Roman" w:eastAsia="SimSun" w:hAnsi="Times New Roman" w:cs="Times New Roman"/>
          <w:b/>
          <w:bCs/>
          <w:sz w:val="24"/>
          <w:szCs w:val="24"/>
        </w:rPr>
        <w:t>6</w:t>
      </w:r>
      <w:r w:rsidR="0000176A" w:rsidRPr="00A64434">
        <w:rPr>
          <w:rFonts w:ascii="Times New Roman" w:eastAsia="SimSun" w:hAnsi="Times New Roman" w:cs="Times New Roman"/>
          <w:b/>
          <w:bCs/>
          <w:sz w:val="24"/>
          <w:szCs w:val="24"/>
        </w:rPr>
        <w:t>: Treatment on the Treated: Effect of Intervention on Characteristics of Enrollees</w:t>
      </w:r>
      <w:bookmarkEnd w:id="112"/>
    </w:p>
    <w:tbl>
      <w:tblPr>
        <w:tblpPr w:leftFromText="180" w:rightFromText="180" w:horzAnchor="margin" w:tblpY="794"/>
        <w:tblW w:w="10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9"/>
        <w:gridCol w:w="1237"/>
        <w:gridCol w:w="1160"/>
        <w:gridCol w:w="1419"/>
        <w:gridCol w:w="1382"/>
        <w:gridCol w:w="1312"/>
        <w:gridCol w:w="1231"/>
      </w:tblGrid>
      <w:tr w:rsidR="0000176A" w:rsidRPr="00A64434" w14:paraId="61222CF8" w14:textId="77777777" w:rsidTr="008B6A10">
        <w:trPr>
          <w:trHeight w:val="710"/>
        </w:trPr>
        <w:tc>
          <w:tcPr>
            <w:tcW w:w="2519" w:type="dxa"/>
            <w:shd w:val="clear" w:color="auto" w:fill="auto"/>
          </w:tcPr>
          <w:p w14:paraId="6672E339"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r w:rsidRPr="00A64434">
              <w:rPr>
                <w:rFonts w:ascii="Times New Roman" w:eastAsia="SimSun" w:hAnsi="Times New Roman" w:cs="Times New Roman"/>
                <w:sz w:val="20"/>
                <w:szCs w:val="20"/>
              </w:rPr>
              <w:t>Treatment</w:t>
            </w:r>
          </w:p>
        </w:tc>
        <w:tc>
          <w:tcPr>
            <w:tcW w:w="1237" w:type="dxa"/>
            <w:tcBorders>
              <w:top w:val="single" w:sz="4" w:space="0" w:color="auto"/>
            </w:tcBorders>
            <w:shd w:val="clear" w:color="auto" w:fill="auto"/>
          </w:tcPr>
          <w:p w14:paraId="6083F4CC" w14:textId="77777777" w:rsidR="0000176A" w:rsidRPr="00A64434" w:rsidRDefault="0000176A" w:rsidP="007E0788">
            <w:pPr>
              <w:widowControl w:val="0"/>
              <w:spacing w:after="0" w:line="240" w:lineRule="auto"/>
              <w:ind w:left="107"/>
              <w:jc w:val="center"/>
              <w:rPr>
                <w:rFonts w:ascii="Times New Roman" w:eastAsia="SimSun" w:hAnsi="Times New Roman" w:cs="Times New Roman"/>
                <w:sz w:val="20"/>
                <w:szCs w:val="20"/>
              </w:rPr>
            </w:pPr>
            <w:r w:rsidRPr="00A64434">
              <w:rPr>
                <w:rFonts w:ascii="Times New Roman" w:eastAsia="SimSun" w:hAnsi="Times New Roman" w:cs="Times New Roman"/>
                <w:sz w:val="20"/>
                <w:szCs w:val="20"/>
              </w:rPr>
              <w:t>Impact of</w:t>
            </w:r>
            <w:r w:rsidRPr="00A64434">
              <w:rPr>
                <w:rFonts w:ascii="Times New Roman" w:eastAsia="SimSun" w:hAnsi="Times New Roman" w:cs="Times New Roman"/>
                <w:sz w:val="20"/>
                <w:szCs w:val="20"/>
                <w:vertAlign w:val="subscript"/>
              </w:rPr>
              <w:t xml:space="preserve"> </w:t>
            </w:r>
            <w:r w:rsidRPr="00A64434">
              <w:rPr>
                <w:rFonts w:ascii="Times New Roman" w:eastAsia="SimSun" w:hAnsi="Times New Roman" w:cs="Times New Roman"/>
                <w:sz w:val="20"/>
                <w:szCs w:val="20"/>
              </w:rPr>
              <w:t>postcard</w:t>
            </w:r>
          </w:p>
        </w:tc>
        <w:tc>
          <w:tcPr>
            <w:tcW w:w="1160" w:type="dxa"/>
            <w:tcBorders>
              <w:top w:val="single" w:sz="4" w:space="0" w:color="auto"/>
            </w:tcBorders>
          </w:tcPr>
          <w:p w14:paraId="41530FF3" w14:textId="77777777" w:rsidR="0000176A" w:rsidRPr="00A64434" w:rsidRDefault="0000176A" w:rsidP="007E0788">
            <w:pPr>
              <w:widowControl w:val="0"/>
              <w:spacing w:after="0" w:line="240" w:lineRule="auto"/>
              <w:ind w:left="108" w:right="93"/>
              <w:jc w:val="center"/>
              <w:rPr>
                <w:rFonts w:ascii="Times New Roman" w:eastAsia="SimSun" w:hAnsi="Times New Roman" w:cs="Times New Roman"/>
                <w:sz w:val="24"/>
                <w:szCs w:val="24"/>
              </w:rPr>
            </w:pPr>
            <w:r w:rsidRPr="00A64434">
              <w:rPr>
                <w:rFonts w:ascii="Times New Roman" w:eastAsia="SimSun" w:hAnsi="Times New Roman" w:cs="Times New Roman"/>
                <w:iCs/>
                <w:sz w:val="20"/>
                <w:szCs w:val="20"/>
              </w:rPr>
              <w:t>Impact of any text</w:t>
            </w:r>
          </w:p>
        </w:tc>
        <w:tc>
          <w:tcPr>
            <w:tcW w:w="1419" w:type="dxa"/>
            <w:tcBorders>
              <w:top w:val="single" w:sz="4" w:space="0" w:color="auto"/>
            </w:tcBorders>
          </w:tcPr>
          <w:p w14:paraId="2A97AEF3" w14:textId="77777777" w:rsidR="0000176A" w:rsidRPr="00A64434" w:rsidRDefault="0000176A" w:rsidP="007E0788">
            <w:pPr>
              <w:widowControl w:val="0"/>
              <w:spacing w:after="0" w:line="240" w:lineRule="auto"/>
              <w:ind w:left="106" w:right="313"/>
              <w:jc w:val="center"/>
              <w:rPr>
                <w:rFonts w:ascii="Times New Roman" w:eastAsia="SimSun" w:hAnsi="Times New Roman" w:cs="Times New Roman"/>
                <w:sz w:val="24"/>
                <w:szCs w:val="24"/>
              </w:rPr>
            </w:pPr>
            <w:r w:rsidRPr="00A64434">
              <w:rPr>
                <w:rFonts w:ascii="Times New Roman" w:eastAsia="SimSun" w:hAnsi="Times New Roman" w:cs="Times New Roman"/>
                <w:iCs/>
                <w:sz w:val="20"/>
                <w:szCs w:val="20"/>
              </w:rPr>
              <w:t>Impact of hotline text</w:t>
            </w:r>
          </w:p>
        </w:tc>
        <w:tc>
          <w:tcPr>
            <w:tcW w:w="1382" w:type="dxa"/>
            <w:tcBorders>
              <w:top w:val="single" w:sz="4" w:space="0" w:color="auto"/>
            </w:tcBorders>
          </w:tcPr>
          <w:p w14:paraId="181F79AB" w14:textId="77777777" w:rsidR="0000176A" w:rsidRPr="00A64434" w:rsidRDefault="0000176A" w:rsidP="007E0788">
            <w:pPr>
              <w:widowControl w:val="0"/>
              <w:spacing w:after="0" w:line="240" w:lineRule="auto"/>
              <w:ind w:left="109" w:right="92"/>
              <w:jc w:val="center"/>
              <w:rPr>
                <w:rFonts w:ascii="Times New Roman" w:eastAsia="SimSun" w:hAnsi="Times New Roman" w:cs="Times New Roman"/>
                <w:sz w:val="24"/>
                <w:szCs w:val="24"/>
              </w:rPr>
            </w:pPr>
            <w:r w:rsidRPr="00A64434">
              <w:rPr>
                <w:rFonts w:ascii="Times New Roman" w:eastAsia="SimSun" w:hAnsi="Times New Roman" w:cs="Times New Roman"/>
                <w:iCs/>
                <w:sz w:val="20"/>
                <w:szCs w:val="20"/>
              </w:rPr>
              <w:t>Impact of chatbot text</w:t>
            </w:r>
          </w:p>
        </w:tc>
        <w:tc>
          <w:tcPr>
            <w:tcW w:w="1312" w:type="dxa"/>
            <w:tcBorders>
              <w:top w:val="single" w:sz="4" w:space="0" w:color="auto"/>
            </w:tcBorders>
          </w:tcPr>
          <w:p w14:paraId="0A8B635A" w14:textId="77777777" w:rsidR="0000176A" w:rsidRPr="00A64434" w:rsidRDefault="0000176A" w:rsidP="007E0788">
            <w:pPr>
              <w:widowControl w:val="0"/>
              <w:spacing w:after="0" w:line="240" w:lineRule="auto"/>
              <w:jc w:val="center"/>
              <w:rPr>
                <w:rFonts w:ascii="Times New Roman" w:eastAsia="SimSun" w:hAnsi="Times New Roman" w:cs="Times New Roman"/>
                <w:sz w:val="20"/>
                <w:szCs w:val="20"/>
              </w:rPr>
            </w:pPr>
            <w:r w:rsidRPr="00A64434">
              <w:rPr>
                <w:rFonts w:ascii="Times New Roman" w:eastAsia="SimSun" w:hAnsi="Times New Roman" w:cs="Times New Roman"/>
                <w:iCs/>
                <w:sz w:val="20"/>
                <w:szCs w:val="20"/>
              </w:rPr>
              <w:t>Impact of additional reminder</w:t>
            </w:r>
          </w:p>
        </w:tc>
        <w:tc>
          <w:tcPr>
            <w:tcW w:w="1231" w:type="dxa"/>
            <w:tcBorders>
              <w:top w:val="single" w:sz="4" w:space="0" w:color="auto"/>
              <w:right w:val="single" w:sz="4" w:space="0" w:color="auto"/>
            </w:tcBorders>
          </w:tcPr>
          <w:p w14:paraId="206F1916" w14:textId="77777777" w:rsidR="0000176A" w:rsidRPr="00A64434" w:rsidRDefault="0000176A" w:rsidP="007E0788">
            <w:pPr>
              <w:widowControl w:val="0"/>
              <w:spacing w:after="0" w:line="240" w:lineRule="auto"/>
              <w:jc w:val="center"/>
              <w:rPr>
                <w:rFonts w:ascii="Times New Roman" w:eastAsia="SimSun" w:hAnsi="Times New Roman" w:cs="Times New Roman"/>
                <w:sz w:val="20"/>
                <w:szCs w:val="20"/>
              </w:rPr>
            </w:pPr>
            <w:r w:rsidRPr="00A64434">
              <w:rPr>
                <w:rFonts w:ascii="Times New Roman" w:eastAsia="SimSun" w:hAnsi="Times New Roman" w:cs="Times New Roman"/>
                <w:iCs/>
                <w:sz w:val="20"/>
                <w:szCs w:val="20"/>
              </w:rPr>
              <w:t>Impact of outbound call</w:t>
            </w:r>
            <w:r w:rsidRPr="00A64434">
              <w:rPr>
                <w:rFonts w:ascii="Times New Roman" w:eastAsia="SimSun" w:hAnsi="Times New Roman" w:cs="Times New Roman"/>
                <w:i/>
                <w:iCs/>
                <w:sz w:val="20"/>
                <w:szCs w:val="20"/>
              </w:rPr>
              <w:t xml:space="preserve"> </w:t>
            </w:r>
          </w:p>
        </w:tc>
      </w:tr>
      <w:tr w:rsidR="0000176A" w:rsidRPr="00A64434" w14:paraId="0A206BC9" w14:textId="77777777" w:rsidTr="007E0788">
        <w:trPr>
          <w:trHeight w:val="275"/>
        </w:trPr>
        <w:tc>
          <w:tcPr>
            <w:tcW w:w="2519" w:type="dxa"/>
          </w:tcPr>
          <w:p w14:paraId="772406F9"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237" w:type="dxa"/>
            <w:tcBorders>
              <w:top w:val="single" w:sz="4" w:space="0" w:color="auto"/>
            </w:tcBorders>
            <w:shd w:val="clear" w:color="auto" w:fill="auto"/>
          </w:tcPr>
          <w:p w14:paraId="3C2C7957" w14:textId="77777777" w:rsidR="0000176A" w:rsidRPr="00A64434" w:rsidRDefault="0000176A" w:rsidP="007E0788">
            <w:pPr>
              <w:widowControl w:val="0"/>
              <w:spacing w:after="0" w:line="240" w:lineRule="auto"/>
              <w:jc w:val="center"/>
              <w:rPr>
                <w:rFonts w:ascii="Times New Roman" w:eastAsia="SimSun" w:hAnsi="Times New Roman" w:cs="Times New Roman"/>
                <w:sz w:val="20"/>
                <w:szCs w:val="20"/>
              </w:rPr>
            </w:pPr>
            <w:r w:rsidRPr="00A64434">
              <w:rPr>
                <w:rFonts w:ascii="Times New Roman" w:eastAsia="SimSun" w:hAnsi="Times New Roman" w:cs="Times New Roman"/>
                <w:sz w:val="20"/>
                <w:szCs w:val="20"/>
              </w:rPr>
              <w:t>(1)</w:t>
            </w:r>
          </w:p>
        </w:tc>
        <w:tc>
          <w:tcPr>
            <w:tcW w:w="1160" w:type="dxa"/>
            <w:tcBorders>
              <w:top w:val="single" w:sz="4" w:space="0" w:color="auto"/>
            </w:tcBorders>
          </w:tcPr>
          <w:p w14:paraId="1137D440" w14:textId="77777777" w:rsidR="0000176A" w:rsidRPr="00A64434" w:rsidRDefault="0000176A" w:rsidP="007E0788">
            <w:pPr>
              <w:widowControl w:val="0"/>
              <w:spacing w:after="0" w:line="240" w:lineRule="auto"/>
              <w:jc w:val="center"/>
              <w:rPr>
                <w:rFonts w:ascii="Times New Roman" w:eastAsia="SimSun" w:hAnsi="Times New Roman" w:cs="Times New Roman"/>
                <w:sz w:val="20"/>
                <w:szCs w:val="20"/>
              </w:rPr>
            </w:pPr>
            <w:r w:rsidRPr="00A64434">
              <w:rPr>
                <w:rFonts w:ascii="Times New Roman" w:eastAsia="SimSun" w:hAnsi="Times New Roman" w:cs="Times New Roman"/>
                <w:sz w:val="20"/>
                <w:szCs w:val="20"/>
              </w:rPr>
              <w:t>(2)</w:t>
            </w:r>
          </w:p>
        </w:tc>
        <w:tc>
          <w:tcPr>
            <w:tcW w:w="1419" w:type="dxa"/>
            <w:tcBorders>
              <w:top w:val="single" w:sz="4" w:space="0" w:color="auto"/>
            </w:tcBorders>
          </w:tcPr>
          <w:p w14:paraId="25D66654" w14:textId="77777777" w:rsidR="0000176A" w:rsidRPr="00A64434" w:rsidRDefault="0000176A" w:rsidP="007E0788">
            <w:pPr>
              <w:widowControl w:val="0"/>
              <w:spacing w:after="0" w:line="240" w:lineRule="auto"/>
              <w:jc w:val="center"/>
              <w:rPr>
                <w:rFonts w:ascii="Times New Roman" w:eastAsia="SimSun" w:hAnsi="Times New Roman" w:cs="Times New Roman"/>
                <w:sz w:val="20"/>
                <w:szCs w:val="20"/>
              </w:rPr>
            </w:pPr>
            <w:r w:rsidRPr="00A64434">
              <w:rPr>
                <w:rFonts w:ascii="Times New Roman" w:eastAsia="SimSun" w:hAnsi="Times New Roman" w:cs="Times New Roman"/>
                <w:sz w:val="20"/>
                <w:szCs w:val="20"/>
              </w:rPr>
              <w:t>(3)</w:t>
            </w:r>
          </w:p>
        </w:tc>
        <w:tc>
          <w:tcPr>
            <w:tcW w:w="1382" w:type="dxa"/>
            <w:tcBorders>
              <w:top w:val="single" w:sz="4" w:space="0" w:color="auto"/>
            </w:tcBorders>
            <w:shd w:val="clear" w:color="auto" w:fill="auto"/>
          </w:tcPr>
          <w:p w14:paraId="2D207E82" w14:textId="77777777" w:rsidR="0000176A" w:rsidRPr="00A64434" w:rsidRDefault="0000176A" w:rsidP="007E0788">
            <w:pPr>
              <w:widowControl w:val="0"/>
              <w:spacing w:after="0" w:line="240" w:lineRule="auto"/>
              <w:jc w:val="center"/>
              <w:rPr>
                <w:rFonts w:ascii="Times New Roman" w:eastAsia="SimSun" w:hAnsi="Times New Roman" w:cs="Times New Roman"/>
                <w:sz w:val="20"/>
                <w:szCs w:val="20"/>
              </w:rPr>
            </w:pPr>
            <w:r w:rsidRPr="00A64434">
              <w:rPr>
                <w:rFonts w:ascii="Times New Roman" w:eastAsia="SimSun" w:hAnsi="Times New Roman" w:cs="Times New Roman"/>
                <w:sz w:val="20"/>
                <w:szCs w:val="20"/>
              </w:rPr>
              <w:t>(4)</w:t>
            </w:r>
          </w:p>
        </w:tc>
        <w:tc>
          <w:tcPr>
            <w:tcW w:w="1312" w:type="dxa"/>
          </w:tcPr>
          <w:p w14:paraId="52A1FA79" w14:textId="77777777" w:rsidR="0000176A" w:rsidRPr="00A64434" w:rsidRDefault="0000176A" w:rsidP="007E0788">
            <w:pPr>
              <w:widowControl w:val="0"/>
              <w:spacing w:after="0" w:line="240" w:lineRule="auto"/>
              <w:jc w:val="center"/>
              <w:rPr>
                <w:rFonts w:ascii="Times New Roman" w:eastAsia="SimSun" w:hAnsi="Times New Roman" w:cs="Times New Roman"/>
                <w:sz w:val="20"/>
                <w:szCs w:val="20"/>
              </w:rPr>
            </w:pPr>
            <w:r w:rsidRPr="00A64434">
              <w:rPr>
                <w:rFonts w:ascii="Times New Roman" w:eastAsia="SimSun" w:hAnsi="Times New Roman" w:cs="Times New Roman"/>
                <w:sz w:val="20"/>
                <w:szCs w:val="20"/>
              </w:rPr>
              <w:t>(5)</w:t>
            </w:r>
          </w:p>
        </w:tc>
        <w:tc>
          <w:tcPr>
            <w:tcW w:w="1231" w:type="dxa"/>
            <w:tcBorders>
              <w:right w:val="single" w:sz="4" w:space="0" w:color="auto"/>
            </w:tcBorders>
          </w:tcPr>
          <w:p w14:paraId="2B12C51B" w14:textId="77777777" w:rsidR="0000176A" w:rsidRPr="00A64434" w:rsidRDefault="0000176A" w:rsidP="007E0788">
            <w:pPr>
              <w:widowControl w:val="0"/>
              <w:spacing w:after="0" w:line="240" w:lineRule="auto"/>
              <w:jc w:val="center"/>
              <w:rPr>
                <w:rFonts w:ascii="Times New Roman" w:eastAsia="SimSun" w:hAnsi="Times New Roman" w:cs="Times New Roman"/>
                <w:sz w:val="20"/>
                <w:szCs w:val="20"/>
              </w:rPr>
            </w:pPr>
            <w:r w:rsidRPr="00A64434">
              <w:rPr>
                <w:rFonts w:ascii="Times New Roman" w:eastAsia="SimSun" w:hAnsi="Times New Roman" w:cs="Times New Roman"/>
                <w:sz w:val="20"/>
                <w:szCs w:val="20"/>
              </w:rPr>
              <w:t>(6)</w:t>
            </w:r>
          </w:p>
        </w:tc>
      </w:tr>
      <w:tr w:rsidR="0031261F" w:rsidRPr="00A64434" w14:paraId="0EE24911" w14:textId="77777777" w:rsidTr="007E0788">
        <w:trPr>
          <w:trHeight w:val="275"/>
        </w:trPr>
        <w:tc>
          <w:tcPr>
            <w:tcW w:w="10260" w:type="dxa"/>
            <w:gridSpan w:val="7"/>
            <w:tcBorders>
              <w:right w:val="single" w:sz="4" w:space="0" w:color="auto"/>
            </w:tcBorders>
          </w:tcPr>
          <w:p w14:paraId="18D3C2BB" w14:textId="0F67E4D7" w:rsidR="0031261F" w:rsidRPr="00A64434" w:rsidRDefault="0031261F" w:rsidP="0031261F">
            <w:pPr>
              <w:widowControl w:val="0"/>
              <w:spacing w:after="0" w:line="240" w:lineRule="auto"/>
              <w:rPr>
                <w:rFonts w:ascii="Times New Roman" w:eastAsia="SimSun" w:hAnsi="Times New Roman" w:cs="Times New Roman"/>
                <w:sz w:val="20"/>
                <w:szCs w:val="20"/>
              </w:rPr>
            </w:pPr>
            <w:r w:rsidRPr="00A64434">
              <w:rPr>
                <w:rFonts w:ascii="Times New Roman" w:eastAsia="SimSun" w:hAnsi="Times New Roman" w:cs="Times New Roman"/>
                <w:b/>
                <w:bCs/>
                <w:sz w:val="20"/>
                <w:szCs w:val="20"/>
              </w:rPr>
              <w:t xml:space="preserve">Panel A: </w:t>
            </w:r>
            <w:r>
              <w:rPr>
                <w:rFonts w:ascii="Times New Roman" w:eastAsia="SimSun" w:hAnsi="Times New Roman" w:cs="Times New Roman"/>
                <w:b/>
                <w:bCs/>
                <w:sz w:val="20"/>
                <w:szCs w:val="20"/>
              </w:rPr>
              <w:t>Outcome: A</w:t>
            </w:r>
            <w:r w:rsidRPr="00A64434">
              <w:rPr>
                <w:rFonts w:ascii="Times New Roman" w:eastAsia="SimSun" w:hAnsi="Times New Roman" w:cs="Times New Roman"/>
                <w:b/>
                <w:bCs/>
                <w:sz w:val="20"/>
                <w:szCs w:val="20"/>
              </w:rPr>
              <w:t>pplied for coverage by 1 month after redetermination deadline</w:t>
            </w:r>
          </w:p>
        </w:tc>
      </w:tr>
      <w:tr w:rsidR="0000176A" w:rsidRPr="00A64434" w14:paraId="6B37F9B7" w14:textId="77777777" w:rsidTr="007E0788">
        <w:trPr>
          <w:trHeight w:val="275"/>
        </w:trPr>
        <w:tc>
          <w:tcPr>
            <w:tcW w:w="10260" w:type="dxa"/>
            <w:gridSpan w:val="7"/>
            <w:tcBorders>
              <w:right w:val="single" w:sz="4" w:space="0" w:color="auto"/>
            </w:tcBorders>
          </w:tcPr>
          <w:p w14:paraId="1A19CF72"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r w:rsidRPr="00A64434">
              <w:rPr>
                <w:rFonts w:ascii="Times New Roman" w:eastAsia="SimSun" w:hAnsi="Times New Roman" w:cs="Times New Roman"/>
                <w:i/>
                <w:sz w:val="20"/>
                <w:szCs w:val="20"/>
              </w:rPr>
              <w:t>Race/ethnicity</w:t>
            </w:r>
          </w:p>
        </w:tc>
      </w:tr>
      <w:tr w:rsidR="0000176A" w:rsidRPr="00A64434" w14:paraId="7F9B46D4" w14:textId="77777777" w:rsidTr="007E0788">
        <w:trPr>
          <w:trHeight w:val="277"/>
        </w:trPr>
        <w:tc>
          <w:tcPr>
            <w:tcW w:w="2519" w:type="dxa"/>
          </w:tcPr>
          <w:p w14:paraId="5D73CF40" w14:textId="77777777" w:rsidR="0000176A" w:rsidRPr="00A64434" w:rsidRDefault="0000176A" w:rsidP="007E0788">
            <w:pPr>
              <w:widowControl w:val="0"/>
              <w:spacing w:after="0" w:line="240" w:lineRule="auto"/>
              <w:ind w:left="107"/>
              <w:rPr>
                <w:rFonts w:ascii="Times New Roman" w:eastAsia="SimSun" w:hAnsi="Times New Roman" w:cs="Times New Roman"/>
                <w:sz w:val="20"/>
                <w:szCs w:val="20"/>
              </w:rPr>
            </w:pPr>
            <w:r w:rsidRPr="00A64434">
              <w:rPr>
                <w:rFonts w:ascii="Times New Roman" w:eastAsia="SimSun" w:hAnsi="Times New Roman" w:cs="Times New Roman"/>
                <w:sz w:val="20"/>
                <w:szCs w:val="20"/>
              </w:rPr>
              <w:t>Non-Hispanic white</w:t>
            </w:r>
          </w:p>
        </w:tc>
        <w:tc>
          <w:tcPr>
            <w:tcW w:w="1237" w:type="dxa"/>
          </w:tcPr>
          <w:p w14:paraId="3EE2A823" w14:textId="77777777" w:rsidR="0000176A" w:rsidRPr="00A64434" w:rsidRDefault="0000176A" w:rsidP="007E0788">
            <w:pPr>
              <w:widowControl w:val="0"/>
              <w:spacing w:after="0" w:line="240" w:lineRule="auto"/>
              <w:ind w:left="107"/>
              <w:rPr>
                <w:rFonts w:ascii="Times New Roman" w:eastAsia="SimSun" w:hAnsi="Times New Roman" w:cs="Times New Roman"/>
                <w:sz w:val="20"/>
                <w:szCs w:val="20"/>
              </w:rPr>
            </w:pPr>
          </w:p>
        </w:tc>
        <w:tc>
          <w:tcPr>
            <w:tcW w:w="1160" w:type="dxa"/>
          </w:tcPr>
          <w:p w14:paraId="1859110C" w14:textId="77777777" w:rsidR="0000176A" w:rsidRPr="00A64434" w:rsidRDefault="0000176A" w:rsidP="007E0788">
            <w:pPr>
              <w:widowControl w:val="0"/>
              <w:spacing w:after="0" w:line="240" w:lineRule="auto"/>
              <w:ind w:left="107"/>
              <w:rPr>
                <w:rFonts w:ascii="Times New Roman" w:eastAsia="SimSun" w:hAnsi="Times New Roman" w:cs="Times New Roman"/>
                <w:sz w:val="20"/>
                <w:szCs w:val="20"/>
              </w:rPr>
            </w:pPr>
          </w:p>
        </w:tc>
        <w:tc>
          <w:tcPr>
            <w:tcW w:w="1419" w:type="dxa"/>
          </w:tcPr>
          <w:p w14:paraId="2BEFB408"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382" w:type="dxa"/>
          </w:tcPr>
          <w:p w14:paraId="25DA5300"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312" w:type="dxa"/>
          </w:tcPr>
          <w:p w14:paraId="43AEF467"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29E2DF3F"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r>
      <w:tr w:rsidR="0000176A" w:rsidRPr="00A64434" w14:paraId="6B9EC7AA" w14:textId="77777777" w:rsidTr="007E0788">
        <w:trPr>
          <w:trHeight w:val="277"/>
        </w:trPr>
        <w:tc>
          <w:tcPr>
            <w:tcW w:w="2519" w:type="dxa"/>
          </w:tcPr>
          <w:p w14:paraId="02F93625" w14:textId="77777777" w:rsidR="0000176A" w:rsidRPr="00A64434" w:rsidRDefault="0000176A" w:rsidP="007E0788">
            <w:pPr>
              <w:widowControl w:val="0"/>
              <w:spacing w:after="0" w:line="240" w:lineRule="auto"/>
              <w:ind w:left="107"/>
              <w:rPr>
                <w:rFonts w:ascii="Times New Roman" w:eastAsia="SimSun" w:hAnsi="Times New Roman" w:cs="Times New Roman"/>
                <w:sz w:val="20"/>
                <w:szCs w:val="20"/>
              </w:rPr>
            </w:pPr>
            <w:r w:rsidRPr="00A64434">
              <w:rPr>
                <w:rFonts w:ascii="Times New Roman" w:eastAsia="SimSun" w:hAnsi="Times New Roman" w:cs="Times New Roman"/>
                <w:sz w:val="20"/>
                <w:szCs w:val="20"/>
              </w:rPr>
              <w:t>Any racial/ethnicity minority group</w:t>
            </w:r>
          </w:p>
        </w:tc>
        <w:tc>
          <w:tcPr>
            <w:tcW w:w="1237" w:type="dxa"/>
          </w:tcPr>
          <w:p w14:paraId="2D9ED820" w14:textId="77777777" w:rsidR="0000176A" w:rsidRPr="00A64434" w:rsidRDefault="0000176A" w:rsidP="007E0788">
            <w:pPr>
              <w:widowControl w:val="0"/>
              <w:spacing w:after="0" w:line="240" w:lineRule="auto"/>
              <w:ind w:left="107"/>
              <w:rPr>
                <w:rFonts w:ascii="Times New Roman" w:eastAsia="SimSun" w:hAnsi="Times New Roman" w:cs="Times New Roman"/>
                <w:sz w:val="20"/>
                <w:szCs w:val="20"/>
              </w:rPr>
            </w:pPr>
          </w:p>
        </w:tc>
        <w:tc>
          <w:tcPr>
            <w:tcW w:w="1160" w:type="dxa"/>
          </w:tcPr>
          <w:p w14:paraId="41D5FD53" w14:textId="77777777" w:rsidR="0000176A" w:rsidRPr="00A64434" w:rsidRDefault="0000176A" w:rsidP="007E0788">
            <w:pPr>
              <w:widowControl w:val="0"/>
              <w:spacing w:after="0" w:line="240" w:lineRule="auto"/>
              <w:ind w:left="107"/>
              <w:rPr>
                <w:rFonts w:ascii="Times New Roman" w:eastAsia="SimSun" w:hAnsi="Times New Roman" w:cs="Times New Roman"/>
                <w:sz w:val="20"/>
                <w:szCs w:val="20"/>
              </w:rPr>
            </w:pPr>
          </w:p>
        </w:tc>
        <w:tc>
          <w:tcPr>
            <w:tcW w:w="1419" w:type="dxa"/>
          </w:tcPr>
          <w:p w14:paraId="49641E63"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382" w:type="dxa"/>
          </w:tcPr>
          <w:p w14:paraId="20EE8F83"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312" w:type="dxa"/>
          </w:tcPr>
          <w:p w14:paraId="7B045C5E"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715882CC"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r>
      <w:tr w:rsidR="0000176A" w:rsidRPr="00A64434" w14:paraId="30C1885A" w14:textId="77777777" w:rsidTr="007E0788">
        <w:trPr>
          <w:trHeight w:val="275"/>
        </w:trPr>
        <w:tc>
          <w:tcPr>
            <w:tcW w:w="2519" w:type="dxa"/>
          </w:tcPr>
          <w:p w14:paraId="455EB2D4" w14:textId="77777777" w:rsidR="0000176A" w:rsidRPr="00A64434" w:rsidRDefault="0000176A" w:rsidP="007E0788">
            <w:pPr>
              <w:widowControl w:val="0"/>
              <w:spacing w:after="0" w:line="240" w:lineRule="auto"/>
              <w:ind w:left="107"/>
              <w:rPr>
                <w:rFonts w:ascii="Times New Roman" w:eastAsia="SimSun" w:hAnsi="Times New Roman" w:cs="Times New Roman"/>
                <w:sz w:val="20"/>
                <w:szCs w:val="20"/>
              </w:rPr>
            </w:pPr>
            <w:r w:rsidRPr="00A64434">
              <w:rPr>
                <w:rFonts w:ascii="Times New Roman" w:eastAsia="SimSun" w:hAnsi="Times New Roman" w:cs="Times New Roman"/>
                <w:sz w:val="20"/>
                <w:szCs w:val="20"/>
              </w:rPr>
              <w:t>Black</w:t>
            </w:r>
          </w:p>
        </w:tc>
        <w:tc>
          <w:tcPr>
            <w:tcW w:w="1237" w:type="dxa"/>
          </w:tcPr>
          <w:p w14:paraId="5CFF4269" w14:textId="77777777" w:rsidR="0000176A" w:rsidRPr="00A64434" w:rsidRDefault="0000176A" w:rsidP="007E0788">
            <w:pPr>
              <w:widowControl w:val="0"/>
              <w:spacing w:after="0" w:line="240" w:lineRule="auto"/>
              <w:ind w:left="107"/>
              <w:rPr>
                <w:rFonts w:ascii="Times New Roman" w:eastAsia="SimSun" w:hAnsi="Times New Roman" w:cs="Times New Roman"/>
                <w:sz w:val="20"/>
                <w:szCs w:val="20"/>
              </w:rPr>
            </w:pPr>
          </w:p>
        </w:tc>
        <w:tc>
          <w:tcPr>
            <w:tcW w:w="1160" w:type="dxa"/>
          </w:tcPr>
          <w:p w14:paraId="47A3965A" w14:textId="77777777" w:rsidR="0000176A" w:rsidRPr="00A64434" w:rsidRDefault="0000176A" w:rsidP="007E0788">
            <w:pPr>
              <w:widowControl w:val="0"/>
              <w:spacing w:after="0" w:line="240" w:lineRule="auto"/>
              <w:ind w:left="107"/>
              <w:rPr>
                <w:rFonts w:ascii="Times New Roman" w:eastAsia="SimSun" w:hAnsi="Times New Roman" w:cs="Times New Roman"/>
                <w:sz w:val="20"/>
                <w:szCs w:val="20"/>
              </w:rPr>
            </w:pPr>
          </w:p>
        </w:tc>
        <w:tc>
          <w:tcPr>
            <w:tcW w:w="1419" w:type="dxa"/>
          </w:tcPr>
          <w:p w14:paraId="69CBDD39"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382" w:type="dxa"/>
          </w:tcPr>
          <w:p w14:paraId="4CF2CE70"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312" w:type="dxa"/>
          </w:tcPr>
          <w:p w14:paraId="19E68CC3"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3CB2C1CC"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r>
      <w:tr w:rsidR="0000176A" w:rsidRPr="00A64434" w14:paraId="066F92A7" w14:textId="77777777" w:rsidTr="007E0788">
        <w:trPr>
          <w:trHeight w:val="275"/>
        </w:trPr>
        <w:tc>
          <w:tcPr>
            <w:tcW w:w="2519" w:type="dxa"/>
          </w:tcPr>
          <w:p w14:paraId="0B98A4FD" w14:textId="77777777" w:rsidR="0000176A" w:rsidRPr="00A64434" w:rsidRDefault="0000176A" w:rsidP="007E0788">
            <w:pPr>
              <w:widowControl w:val="0"/>
              <w:spacing w:after="0" w:line="240" w:lineRule="auto"/>
              <w:ind w:left="107"/>
              <w:rPr>
                <w:rFonts w:ascii="Times New Roman" w:eastAsia="SimSun" w:hAnsi="Times New Roman" w:cs="Times New Roman"/>
                <w:sz w:val="20"/>
                <w:szCs w:val="20"/>
              </w:rPr>
            </w:pPr>
            <w:r w:rsidRPr="00A64434">
              <w:rPr>
                <w:rFonts w:ascii="Times New Roman" w:eastAsia="SimSun" w:hAnsi="Times New Roman" w:cs="Times New Roman"/>
                <w:sz w:val="20"/>
                <w:szCs w:val="20"/>
              </w:rPr>
              <w:t>Hispanic</w:t>
            </w:r>
          </w:p>
        </w:tc>
        <w:tc>
          <w:tcPr>
            <w:tcW w:w="1237" w:type="dxa"/>
          </w:tcPr>
          <w:p w14:paraId="79FE2B8A" w14:textId="77777777" w:rsidR="0000176A" w:rsidRPr="00A64434" w:rsidRDefault="0000176A" w:rsidP="007E0788">
            <w:pPr>
              <w:widowControl w:val="0"/>
              <w:spacing w:after="0" w:line="240" w:lineRule="auto"/>
              <w:ind w:left="107"/>
              <w:rPr>
                <w:rFonts w:ascii="Times New Roman" w:eastAsia="SimSun" w:hAnsi="Times New Roman" w:cs="Times New Roman"/>
                <w:sz w:val="20"/>
                <w:szCs w:val="20"/>
              </w:rPr>
            </w:pPr>
          </w:p>
        </w:tc>
        <w:tc>
          <w:tcPr>
            <w:tcW w:w="1160" w:type="dxa"/>
          </w:tcPr>
          <w:p w14:paraId="26D93EBA" w14:textId="77777777" w:rsidR="0000176A" w:rsidRPr="00A64434" w:rsidRDefault="0000176A" w:rsidP="007E0788">
            <w:pPr>
              <w:widowControl w:val="0"/>
              <w:spacing w:after="0" w:line="240" w:lineRule="auto"/>
              <w:ind w:left="107"/>
              <w:rPr>
                <w:rFonts w:ascii="Times New Roman" w:eastAsia="SimSun" w:hAnsi="Times New Roman" w:cs="Times New Roman"/>
                <w:sz w:val="20"/>
                <w:szCs w:val="20"/>
              </w:rPr>
            </w:pPr>
          </w:p>
        </w:tc>
        <w:tc>
          <w:tcPr>
            <w:tcW w:w="1419" w:type="dxa"/>
          </w:tcPr>
          <w:p w14:paraId="77482721"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382" w:type="dxa"/>
          </w:tcPr>
          <w:p w14:paraId="26121AB8"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312" w:type="dxa"/>
          </w:tcPr>
          <w:p w14:paraId="1F97D6E4"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1F1BBEB3"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r>
      <w:tr w:rsidR="0000176A" w:rsidRPr="00A64434" w14:paraId="547A4C6E" w14:textId="77777777" w:rsidTr="007E0788">
        <w:trPr>
          <w:trHeight w:val="275"/>
        </w:trPr>
        <w:tc>
          <w:tcPr>
            <w:tcW w:w="2519" w:type="dxa"/>
          </w:tcPr>
          <w:p w14:paraId="0159B7EF" w14:textId="77777777" w:rsidR="0000176A" w:rsidRPr="00A64434" w:rsidRDefault="0000176A" w:rsidP="007E0788">
            <w:pPr>
              <w:widowControl w:val="0"/>
              <w:spacing w:after="0" w:line="240" w:lineRule="auto"/>
              <w:ind w:left="107"/>
              <w:rPr>
                <w:rFonts w:ascii="Times New Roman" w:eastAsia="SimSun" w:hAnsi="Times New Roman" w:cs="Times New Roman"/>
                <w:sz w:val="20"/>
                <w:szCs w:val="20"/>
              </w:rPr>
            </w:pPr>
            <w:r w:rsidRPr="00A64434">
              <w:rPr>
                <w:rFonts w:ascii="Times New Roman" w:eastAsia="SimSun" w:hAnsi="Times New Roman" w:cs="Times New Roman"/>
                <w:sz w:val="20"/>
                <w:szCs w:val="20"/>
              </w:rPr>
              <w:t>Asian or Pacific Islander</w:t>
            </w:r>
          </w:p>
        </w:tc>
        <w:tc>
          <w:tcPr>
            <w:tcW w:w="1237" w:type="dxa"/>
          </w:tcPr>
          <w:p w14:paraId="69F20631" w14:textId="77777777" w:rsidR="0000176A" w:rsidRPr="00A64434" w:rsidRDefault="0000176A" w:rsidP="007E0788">
            <w:pPr>
              <w:widowControl w:val="0"/>
              <w:spacing w:after="0" w:line="240" w:lineRule="auto"/>
              <w:ind w:left="107"/>
              <w:rPr>
                <w:rFonts w:ascii="Times New Roman" w:eastAsia="SimSun" w:hAnsi="Times New Roman" w:cs="Times New Roman"/>
                <w:sz w:val="20"/>
                <w:szCs w:val="20"/>
              </w:rPr>
            </w:pPr>
          </w:p>
        </w:tc>
        <w:tc>
          <w:tcPr>
            <w:tcW w:w="1160" w:type="dxa"/>
          </w:tcPr>
          <w:p w14:paraId="04E472C0" w14:textId="77777777" w:rsidR="0000176A" w:rsidRPr="00A64434" w:rsidRDefault="0000176A" w:rsidP="007E0788">
            <w:pPr>
              <w:widowControl w:val="0"/>
              <w:spacing w:after="0" w:line="240" w:lineRule="auto"/>
              <w:ind w:left="107"/>
              <w:rPr>
                <w:rFonts w:ascii="Times New Roman" w:eastAsia="SimSun" w:hAnsi="Times New Roman" w:cs="Times New Roman"/>
                <w:sz w:val="20"/>
                <w:szCs w:val="20"/>
              </w:rPr>
            </w:pPr>
          </w:p>
        </w:tc>
        <w:tc>
          <w:tcPr>
            <w:tcW w:w="1419" w:type="dxa"/>
          </w:tcPr>
          <w:p w14:paraId="4B12F2BC"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382" w:type="dxa"/>
          </w:tcPr>
          <w:p w14:paraId="30F6FEF9"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312" w:type="dxa"/>
          </w:tcPr>
          <w:p w14:paraId="0EA066C9"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3A93D5B5"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r>
      <w:tr w:rsidR="0000176A" w:rsidRPr="00A64434" w14:paraId="2433B8E2" w14:textId="77777777" w:rsidTr="007E0788">
        <w:trPr>
          <w:trHeight w:val="275"/>
        </w:trPr>
        <w:tc>
          <w:tcPr>
            <w:tcW w:w="10260" w:type="dxa"/>
            <w:gridSpan w:val="7"/>
            <w:tcBorders>
              <w:right w:val="single" w:sz="4" w:space="0" w:color="auto"/>
            </w:tcBorders>
          </w:tcPr>
          <w:p w14:paraId="72D30355" w14:textId="77777777" w:rsidR="0000176A" w:rsidRPr="007E0788" w:rsidRDefault="0000176A" w:rsidP="007E0788">
            <w:pPr>
              <w:widowControl w:val="0"/>
              <w:spacing w:after="0" w:line="240" w:lineRule="auto"/>
              <w:rPr>
                <w:rFonts w:ascii="Times New Roman" w:eastAsia="SimSun" w:hAnsi="Times New Roman" w:cs="Times New Roman"/>
                <w:i/>
                <w:iCs/>
                <w:sz w:val="20"/>
                <w:szCs w:val="20"/>
              </w:rPr>
            </w:pPr>
            <w:r w:rsidRPr="007E0788">
              <w:rPr>
                <w:rFonts w:ascii="Times New Roman" w:eastAsia="SimSun" w:hAnsi="Times New Roman" w:cs="Times New Roman"/>
                <w:i/>
                <w:iCs/>
                <w:sz w:val="20"/>
                <w:szCs w:val="20"/>
              </w:rPr>
              <w:t>Tribal membership</w:t>
            </w:r>
          </w:p>
        </w:tc>
      </w:tr>
      <w:tr w:rsidR="0000176A" w:rsidRPr="00A64434" w14:paraId="38F48AD5" w14:textId="77777777" w:rsidTr="007E0788">
        <w:trPr>
          <w:trHeight w:val="275"/>
        </w:trPr>
        <w:tc>
          <w:tcPr>
            <w:tcW w:w="2519" w:type="dxa"/>
          </w:tcPr>
          <w:p w14:paraId="6F488A3E" w14:textId="77777777" w:rsidR="0000176A" w:rsidRPr="00A64434" w:rsidRDefault="0000176A" w:rsidP="007E0788">
            <w:pPr>
              <w:widowControl w:val="0"/>
              <w:spacing w:after="0" w:line="240" w:lineRule="auto"/>
              <w:ind w:left="107"/>
              <w:rPr>
                <w:rFonts w:ascii="Times New Roman" w:eastAsia="SimSun" w:hAnsi="Times New Roman" w:cs="Times New Roman"/>
                <w:sz w:val="20"/>
                <w:szCs w:val="20"/>
              </w:rPr>
            </w:pPr>
            <w:r w:rsidRPr="00A64434">
              <w:rPr>
                <w:rFonts w:ascii="Times New Roman" w:eastAsia="SimSun" w:hAnsi="Times New Roman" w:cs="Times New Roman"/>
                <w:sz w:val="20"/>
                <w:szCs w:val="20"/>
              </w:rPr>
              <w:t>Tribal member</w:t>
            </w:r>
          </w:p>
        </w:tc>
        <w:tc>
          <w:tcPr>
            <w:tcW w:w="1237" w:type="dxa"/>
          </w:tcPr>
          <w:p w14:paraId="4CEC6C0D" w14:textId="77777777" w:rsidR="0000176A" w:rsidRPr="00A64434" w:rsidRDefault="0000176A" w:rsidP="007E0788">
            <w:pPr>
              <w:widowControl w:val="0"/>
              <w:spacing w:after="0" w:line="240" w:lineRule="auto"/>
              <w:ind w:left="107"/>
              <w:rPr>
                <w:rFonts w:ascii="Times New Roman" w:eastAsia="SimSun" w:hAnsi="Times New Roman" w:cs="Times New Roman"/>
                <w:sz w:val="20"/>
                <w:szCs w:val="20"/>
              </w:rPr>
            </w:pPr>
          </w:p>
        </w:tc>
        <w:tc>
          <w:tcPr>
            <w:tcW w:w="1160" w:type="dxa"/>
          </w:tcPr>
          <w:p w14:paraId="24FA0E8F" w14:textId="77777777" w:rsidR="0000176A" w:rsidRPr="00A64434" w:rsidRDefault="0000176A" w:rsidP="007E0788">
            <w:pPr>
              <w:widowControl w:val="0"/>
              <w:spacing w:after="0" w:line="240" w:lineRule="auto"/>
              <w:ind w:left="107"/>
              <w:rPr>
                <w:rFonts w:ascii="Times New Roman" w:eastAsia="SimSun" w:hAnsi="Times New Roman" w:cs="Times New Roman"/>
                <w:sz w:val="20"/>
                <w:szCs w:val="20"/>
              </w:rPr>
            </w:pPr>
          </w:p>
        </w:tc>
        <w:tc>
          <w:tcPr>
            <w:tcW w:w="1419" w:type="dxa"/>
          </w:tcPr>
          <w:p w14:paraId="280D43A4"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382" w:type="dxa"/>
          </w:tcPr>
          <w:p w14:paraId="1FE8AD31"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312" w:type="dxa"/>
          </w:tcPr>
          <w:p w14:paraId="3C48F6A2"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562A89C7"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r>
      <w:tr w:rsidR="0000176A" w:rsidRPr="00A64434" w14:paraId="2D9B76D1" w14:textId="77777777" w:rsidTr="007E0788">
        <w:trPr>
          <w:trHeight w:val="275"/>
        </w:trPr>
        <w:tc>
          <w:tcPr>
            <w:tcW w:w="9029" w:type="dxa"/>
            <w:gridSpan w:val="6"/>
          </w:tcPr>
          <w:p w14:paraId="187EEAAB" w14:textId="77777777" w:rsidR="0000176A" w:rsidRPr="00A64434" w:rsidRDefault="0000176A" w:rsidP="007E0788">
            <w:pPr>
              <w:widowControl w:val="0"/>
              <w:spacing w:after="0" w:line="240" w:lineRule="auto"/>
              <w:rPr>
                <w:rFonts w:ascii="Times New Roman" w:eastAsia="SimSun" w:hAnsi="Times New Roman" w:cs="Times New Roman"/>
                <w:i/>
                <w:sz w:val="20"/>
                <w:szCs w:val="20"/>
              </w:rPr>
            </w:pPr>
            <w:r w:rsidRPr="00A64434">
              <w:rPr>
                <w:rFonts w:ascii="Times New Roman" w:eastAsia="SimSun" w:hAnsi="Times New Roman" w:cs="Times New Roman"/>
                <w:i/>
                <w:sz w:val="20"/>
                <w:szCs w:val="20"/>
              </w:rPr>
              <w:t>Language preference</w:t>
            </w:r>
          </w:p>
        </w:tc>
        <w:tc>
          <w:tcPr>
            <w:tcW w:w="1231" w:type="dxa"/>
            <w:tcBorders>
              <w:right w:val="single" w:sz="4" w:space="0" w:color="auto"/>
            </w:tcBorders>
          </w:tcPr>
          <w:p w14:paraId="57FD5B11" w14:textId="77777777" w:rsidR="0000176A" w:rsidRPr="00A64434" w:rsidRDefault="0000176A" w:rsidP="007E0788">
            <w:pPr>
              <w:widowControl w:val="0"/>
              <w:spacing w:after="0" w:line="240" w:lineRule="auto"/>
              <w:ind w:left="107"/>
              <w:rPr>
                <w:rFonts w:ascii="Times New Roman" w:eastAsia="SimSun" w:hAnsi="Times New Roman" w:cs="Times New Roman"/>
                <w:i/>
                <w:sz w:val="20"/>
                <w:szCs w:val="20"/>
              </w:rPr>
            </w:pPr>
          </w:p>
        </w:tc>
      </w:tr>
      <w:tr w:rsidR="0000176A" w:rsidRPr="00A64434" w14:paraId="3AA44717" w14:textId="77777777" w:rsidTr="007E0788">
        <w:trPr>
          <w:trHeight w:val="275"/>
        </w:trPr>
        <w:tc>
          <w:tcPr>
            <w:tcW w:w="2519" w:type="dxa"/>
          </w:tcPr>
          <w:p w14:paraId="4029E905" w14:textId="77777777" w:rsidR="0000176A" w:rsidRPr="00A64434" w:rsidRDefault="0000176A" w:rsidP="007E0788">
            <w:pPr>
              <w:widowControl w:val="0"/>
              <w:spacing w:after="0" w:line="240" w:lineRule="auto"/>
              <w:ind w:left="107"/>
              <w:rPr>
                <w:rFonts w:ascii="Times New Roman" w:eastAsia="SimSun" w:hAnsi="Times New Roman" w:cs="Times New Roman"/>
                <w:sz w:val="20"/>
                <w:szCs w:val="20"/>
              </w:rPr>
            </w:pPr>
            <w:r w:rsidRPr="00A64434">
              <w:rPr>
                <w:rFonts w:ascii="Times New Roman" w:eastAsia="SimSun" w:hAnsi="Times New Roman" w:cs="Times New Roman"/>
                <w:sz w:val="20"/>
                <w:szCs w:val="20"/>
              </w:rPr>
              <w:t>Prefer Spanish</w:t>
            </w:r>
          </w:p>
        </w:tc>
        <w:tc>
          <w:tcPr>
            <w:tcW w:w="1237" w:type="dxa"/>
          </w:tcPr>
          <w:p w14:paraId="22DD4E64" w14:textId="77777777" w:rsidR="0000176A" w:rsidRPr="00A64434" w:rsidRDefault="0000176A" w:rsidP="007E0788">
            <w:pPr>
              <w:widowControl w:val="0"/>
              <w:spacing w:after="0" w:line="240" w:lineRule="auto"/>
              <w:ind w:left="107"/>
              <w:rPr>
                <w:rFonts w:ascii="Times New Roman" w:eastAsia="SimSun" w:hAnsi="Times New Roman" w:cs="Times New Roman"/>
                <w:sz w:val="20"/>
                <w:szCs w:val="20"/>
              </w:rPr>
            </w:pPr>
          </w:p>
        </w:tc>
        <w:tc>
          <w:tcPr>
            <w:tcW w:w="1160" w:type="dxa"/>
          </w:tcPr>
          <w:p w14:paraId="1F15298C" w14:textId="77777777" w:rsidR="0000176A" w:rsidRPr="00A64434" w:rsidRDefault="0000176A" w:rsidP="007E0788">
            <w:pPr>
              <w:widowControl w:val="0"/>
              <w:spacing w:after="0" w:line="240" w:lineRule="auto"/>
              <w:ind w:left="107"/>
              <w:rPr>
                <w:rFonts w:ascii="Times New Roman" w:eastAsia="SimSun" w:hAnsi="Times New Roman" w:cs="Times New Roman"/>
                <w:sz w:val="20"/>
                <w:szCs w:val="20"/>
              </w:rPr>
            </w:pPr>
          </w:p>
        </w:tc>
        <w:tc>
          <w:tcPr>
            <w:tcW w:w="1419" w:type="dxa"/>
          </w:tcPr>
          <w:p w14:paraId="09E7A3D3"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382" w:type="dxa"/>
          </w:tcPr>
          <w:p w14:paraId="16847F77"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312" w:type="dxa"/>
          </w:tcPr>
          <w:p w14:paraId="741AB957"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404538E4"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r>
      <w:tr w:rsidR="0000176A" w:rsidRPr="00A64434" w14:paraId="24A96DA0" w14:textId="77777777" w:rsidTr="007E0788">
        <w:trPr>
          <w:trHeight w:val="278"/>
        </w:trPr>
        <w:tc>
          <w:tcPr>
            <w:tcW w:w="10260" w:type="dxa"/>
            <w:gridSpan w:val="7"/>
            <w:tcBorders>
              <w:right w:val="single" w:sz="4" w:space="0" w:color="auto"/>
            </w:tcBorders>
          </w:tcPr>
          <w:p w14:paraId="4B48030A" w14:textId="77777777" w:rsidR="0000176A" w:rsidRPr="007E0788" w:rsidRDefault="0000176A" w:rsidP="007E0788">
            <w:pPr>
              <w:widowControl w:val="0"/>
              <w:spacing w:after="0" w:line="240" w:lineRule="auto"/>
              <w:rPr>
                <w:rFonts w:ascii="Times New Roman" w:eastAsia="SimSun" w:hAnsi="Times New Roman" w:cs="Times New Roman"/>
                <w:i/>
                <w:iCs/>
                <w:sz w:val="20"/>
                <w:szCs w:val="20"/>
              </w:rPr>
            </w:pPr>
            <w:r>
              <w:rPr>
                <w:rFonts w:ascii="Times New Roman" w:eastAsia="SimSun" w:hAnsi="Times New Roman" w:cs="Times New Roman"/>
                <w:i/>
                <w:iCs/>
                <w:sz w:val="20"/>
                <w:szCs w:val="20"/>
              </w:rPr>
              <w:t>Age in years</w:t>
            </w:r>
          </w:p>
        </w:tc>
      </w:tr>
      <w:tr w:rsidR="0000176A" w:rsidRPr="00A64434" w14:paraId="16C77C35" w14:textId="77777777" w:rsidTr="007E0788">
        <w:trPr>
          <w:trHeight w:val="278"/>
        </w:trPr>
        <w:tc>
          <w:tcPr>
            <w:tcW w:w="2519" w:type="dxa"/>
          </w:tcPr>
          <w:p w14:paraId="12DF688C" w14:textId="77777777" w:rsidR="0000176A" w:rsidRPr="00A64434" w:rsidRDefault="0000176A" w:rsidP="007E0788">
            <w:pPr>
              <w:widowControl w:val="0"/>
              <w:spacing w:after="0" w:line="240" w:lineRule="auto"/>
              <w:ind w:left="107"/>
              <w:rPr>
                <w:rFonts w:ascii="Times New Roman" w:eastAsia="SimSun" w:hAnsi="Times New Roman" w:cs="Times New Roman"/>
                <w:sz w:val="20"/>
                <w:szCs w:val="20"/>
              </w:rPr>
            </w:pPr>
            <w:r w:rsidRPr="00A64434">
              <w:rPr>
                <w:rFonts w:ascii="Times New Roman" w:eastAsia="SimSun" w:hAnsi="Times New Roman" w:cs="Times New Roman"/>
                <w:sz w:val="20"/>
                <w:szCs w:val="20"/>
              </w:rPr>
              <w:t>Average</w:t>
            </w:r>
          </w:p>
        </w:tc>
        <w:tc>
          <w:tcPr>
            <w:tcW w:w="1237" w:type="dxa"/>
          </w:tcPr>
          <w:p w14:paraId="1FBA7909" w14:textId="77777777" w:rsidR="0000176A" w:rsidRPr="00A64434" w:rsidRDefault="0000176A" w:rsidP="007E0788">
            <w:pPr>
              <w:widowControl w:val="0"/>
              <w:spacing w:after="0" w:line="240" w:lineRule="auto"/>
              <w:ind w:left="107"/>
              <w:rPr>
                <w:rFonts w:ascii="Times New Roman" w:eastAsia="SimSun" w:hAnsi="Times New Roman" w:cs="Times New Roman"/>
                <w:sz w:val="20"/>
                <w:szCs w:val="20"/>
              </w:rPr>
            </w:pPr>
          </w:p>
        </w:tc>
        <w:tc>
          <w:tcPr>
            <w:tcW w:w="1160" w:type="dxa"/>
          </w:tcPr>
          <w:p w14:paraId="4FC20E42" w14:textId="77777777" w:rsidR="0000176A" w:rsidRPr="00A64434" w:rsidRDefault="0000176A" w:rsidP="007E0788">
            <w:pPr>
              <w:widowControl w:val="0"/>
              <w:spacing w:after="0" w:line="240" w:lineRule="auto"/>
              <w:ind w:left="107"/>
              <w:rPr>
                <w:rFonts w:ascii="Times New Roman" w:eastAsia="SimSun" w:hAnsi="Times New Roman" w:cs="Times New Roman"/>
                <w:sz w:val="20"/>
                <w:szCs w:val="20"/>
              </w:rPr>
            </w:pPr>
          </w:p>
        </w:tc>
        <w:tc>
          <w:tcPr>
            <w:tcW w:w="1419" w:type="dxa"/>
          </w:tcPr>
          <w:p w14:paraId="62A9D876"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382" w:type="dxa"/>
          </w:tcPr>
          <w:p w14:paraId="28E20295"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312" w:type="dxa"/>
          </w:tcPr>
          <w:p w14:paraId="0189CE32"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1EB81342"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r>
      <w:tr w:rsidR="0000176A" w:rsidRPr="00A64434" w14:paraId="6A29913D" w14:textId="77777777" w:rsidTr="007E0788">
        <w:trPr>
          <w:trHeight w:val="278"/>
        </w:trPr>
        <w:tc>
          <w:tcPr>
            <w:tcW w:w="2519" w:type="dxa"/>
          </w:tcPr>
          <w:p w14:paraId="7DF4C931" w14:textId="77777777" w:rsidR="0000176A" w:rsidRPr="00A64434" w:rsidRDefault="0000176A" w:rsidP="007E0788">
            <w:pPr>
              <w:widowControl w:val="0"/>
              <w:spacing w:after="0" w:line="240" w:lineRule="auto"/>
              <w:ind w:left="107"/>
              <w:rPr>
                <w:rFonts w:ascii="Times New Roman" w:eastAsia="SimSun" w:hAnsi="Times New Roman" w:cs="Times New Roman"/>
                <w:sz w:val="20"/>
                <w:szCs w:val="20"/>
              </w:rPr>
            </w:pPr>
            <w:r w:rsidRPr="00A64434">
              <w:rPr>
                <w:rFonts w:ascii="Times New Roman" w:eastAsia="SimSun" w:hAnsi="Times New Roman" w:cs="Times New Roman"/>
                <w:sz w:val="20"/>
                <w:szCs w:val="20"/>
              </w:rPr>
              <w:t xml:space="preserve">&lt;18 </w:t>
            </w:r>
          </w:p>
        </w:tc>
        <w:tc>
          <w:tcPr>
            <w:tcW w:w="1237" w:type="dxa"/>
          </w:tcPr>
          <w:p w14:paraId="32D74D62" w14:textId="77777777" w:rsidR="0000176A" w:rsidRPr="00A64434" w:rsidRDefault="0000176A" w:rsidP="007E0788">
            <w:pPr>
              <w:widowControl w:val="0"/>
              <w:spacing w:after="0" w:line="240" w:lineRule="auto"/>
              <w:ind w:left="107"/>
              <w:rPr>
                <w:rFonts w:ascii="Times New Roman" w:eastAsia="SimSun" w:hAnsi="Times New Roman" w:cs="Times New Roman"/>
                <w:sz w:val="20"/>
                <w:szCs w:val="20"/>
              </w:rPr>
            </w:pPr>
          </w:p>
        </w:tc>
        <w:tc>
          <w:tcPr>
            <w:tcW w:w="1160" w:type="dxa"/>
          </w:tcPr>
          <w:p w14:paraId="08C06C1E" w14:textId="77777777" w:rsidR="0000176A" w:rsidRPr="00A64434" w:rsidRDefault="0000176A" w:rsidP="007E0788">
            <w:pPr>
              <w:widowControl w:val="0"/>
              <w:spacing w:after="0" w:line="240" w:lineRule="auto"/>
              <w:ind w:left="107"/>
              <w:rPr>
                <w:rFonts w:ascii="Times New Roman" w:eastAsia="SimSun" w:hAnsi="Times New Roman" w:cs="Times New Roman"/>
                <w:sz w:val="20"/>
                <w:szCs w:val="20"/>
              </w:rPr>
            </w:pPr>
          </w:p>
        </w:tc>
        <w:tc>
          <w:tcPr>
            <w:tcW w:w="1419" w:type="dxa"/>
          </w:tcPr>
          <w:p w14:paraId="59006143"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382" w:type="dxa"/>
          </w:tcPr>
          <w:p w14:paraId="7EA0212D"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312" w:type="dxa"/>
          </w:tcPr>
          <w:p w14:paraId="6025B362"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215F9025"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r>
      <w:tr w:rsidR="0000176A" w:rsidRPr="00A64434" w14:paraId="61579951" w14:textId="77777777" w:rsidTr="007E0788">
        <w:trPr>
          <w:trHeight w:val="278"/>
        </w:trPr>
        <w:tc>
          <w:tcPr>
            <w:tcW w:w="2519" w:type="dxa"/>
          </w:tcPr>
          <w:p w14:paraId="57B5BB08" w14:textId="77777777" w:rsidR="0000176A" w:rsidRPr="00A64434" w:rsidRDefault="0000176A" w:rsidP="007E0788">
            <w:pPr>
              <w:widowControl w:val="0"/>
              <w:spacing w:after="0" w:line="240" w:lineRule="auto"/>
              <w:ind w:left="107"/>
              <w:rPr>
                <w:rFonts w:ascii="Times New Roman" w:eastAsia="SimSun" w:hAnsi="Times New Roman" w:cs="Times New Roman"/>
                <w:sz w:val="20"/>
                <w:szCs w:val="20"/>
              </w:rPr>
            </w:pPr>
            <w:r w:rsidRPr="00A64434">
              <w:rPr>
                <w:rFonts w:ascii="Times New Roman" w:eastAsia="SimSun" w:hAnsi="Times New Roman" w:cs="Times New Roman"/>
                <w:sz w:val="20"/>
                <w:szCs w:val="20"/>
              </w:rPr>
              <w:t>18-25</w:t>
            </w:r>
          </w:p>
        </w:tc>
        <w:tc>
          <w:tcPr>
            <w:tcW w:w="1237" w:type="dxa"/>
          </w:tcPr>
          <w:p w14:paraId="71D514FE" w14:textId="77777777" w:rsidR="0000176A" w:rsidRPr="00A64434" w:rsidRDefault="0000176A" w:rsidP="007E0788">
            <w:pPr>
              <w:widowControl w:val="0"/>
              <w:spacing w:after="0" w:line="240" w:lineRule="auto"/>
              <w:ind w:left="107"/>
              <w:rPr>
                <w:rFonts w:ascii="Times New Roman" w:eastAsia="SimSun" w:hAnsi="Times New Roman" w:cs="Times New Roman"/>
                <w:sz w:val="20"/>
                <w:szCs w:val="20"/>
              </w:rPr>
            </w:pPr>
          </w:p>
        </w:tc>
        <w:tc>
          <w:tcPr>
            <w:tcW w:w="1160" w:type="dxa"/>
          </w:tcPr>
          <w:p w14:paraId="1693547B" w14:textId="77777777" w:rsidR="0000176A" w:rsidRPr="00A64434" w:rsidRDefault="0000176A" w:rsidP="007E0788">
            <w:pPr>
              <w:widowControl w:val="0"/>
              <w:spacing w:after="0" w:line="240" w:lineRule="auto"/>
              <w:ind w:left="107"/>
              <w:rPr>
                <w:rFonts w:ascii="Times New Roman" w:eastAsia="SimSun" w:hAnsi="Times New Roman" w:cs="Times New Roman"/>
                <w:sz w:val="20"/>
                <w:szCs w:val="20"/>
              </w:rPr>
            </w:pPr>
          </w:p>
        </w:tc>
        <w:tc>
          <w:tcPr>
            <w:tcW w:w="1419" w:type="dxa"/>
          </w:tcPr>
          <w:p w14:paraId="2D1C9E12"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382" w:type="dxa"/>
          </w:tcPr>
          <w:p w14:paraId="3DE8D289"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312" w:type="dxa"/>
          </w:tcPr>
          <w:p w14:paraId="27E19BE0"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1525AC81"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r>
      <w:tr w:rsidR="0000176A" w:rsidRPr="00A64434" w14:paraId="7D9FD8F4" w14:textId="77777777" w:rsidTr="007E0788">
        <w:trPr>
          <w:trHeight w:val="278"/>
        </w:trPr>
        <w:tc>
          <w:tcPr>
            <w:tcW w:w="2519" w:type="dxa"/>
          </w:tcPr>
          <w:p w14:paraId="78A1AB10" w14:textId="77777777" w:rsidR="0000176A" w:rsidRPr="00A64434" w:rsidRDefault="0000176A" w:rsidP="007E0788">
            <w:pPr>
              <w:widowControl w:val="0"/>
              <w:spacing w:after="0" w:line="240" w:lineRule="auto"/>
              <w:ind w:left="107"/>
              <w:rPr>
                <w:rFonts w:ascii="Times New Roman" w:eastAsia="SimSun" w:hAnsi="Times New Roman" w:cs="Times New Roman"/>
                <w:sz w:val="20"/>
                <w:szCs w:val="20"/>
              </w:rPr>
            </w:pPr>
            <w:r w:rsidRPr="00A64434">
              <w:rPr>
                <w:rFonts w:ascii="Times New Roman" w:eastAsia="SimSun" w:hAnsi="Times New Roman" w:cs="Times New Roman"/>
                <w:sz w:val="20"/>
                <w:szCs w:val="20"/>
              </w:rPr>
              <w:t>26-49</w:t>
            </w:r>
          </w:p>
        </w:tc>
        <w:tc>
          <w:tcPr>
            <w:tcW w:w="1237" w:type="dxa"/>
          </w:tcPr>
          <w:p w14:paraId="6D2C8191" w14:textId="77777777" w:rsidR="0000176A" w:rsidRPr="00A64434" w:rsidRDefault="0000176A" w:rsidP="007E0788">
            <w:pPr>
              <w:widowControl w:val="0"/>
              <w:spacing w:after="0" w:line="240" w:lineRule="auto"/>
              <w:ind w:left="107"/>
              <w:rPr>
                <w:rFonts w:ascii="Times New Roman" w:eastAsia="SimSun" w:hAnsi="Times New Roman" w:cs="Times New Roman"/>
                <w:sz w:val="20"/>
                <w:szCs w:val="20"/>
              </w:rPr>
            </w:pPr>
          </w:p>
        </w:tc>
        <w:tc>
          <w:tcPr>
            <w:tcW w:w="1160" w:type="dxa"/>
          </w:tcPr>
          <w:p w14:paraId="5F738226" w14:textId="77777777" w:rsidR="0000176A" w:rsidRPr="00A64434" w:rsidRDefault="0000176A" w:rsidP="007E0788">
            <w:pPr>
              <w:widowControl w:val="0"/>
              <w:spacing w:after="0" w:line="240" w:lineRule="auto"/>
              <w:ind w:left="107"/>
              <w:rPr>
                <w:rFonts w:ascii="Times New Roman" w:eastAsia="SimSun" w:hAnsi="Times New Roman" w:cs="Times New Roman"/>
                <w:sz w:val="20"/>
                <w:szCs w:val="20"/>
              </w:rPr>
            </w:pPr>
          </w:p>
        </w:tc>
        <w:tc>
          <w:tcPr>
            <w:tcW w:w="1419" w:type="dxa"/>
          </w:tcPr>
          <w:p w14:paraId="6D54C9FD"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382" w:type="dxa"/>
          </w:tcPr>
          <w:p w14:paraId="68D5D51C"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312" w:type="dxa"/>
          </w:tcPr>
          <w:p w14:paraId="6E5D8A15"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15872B96"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r>
      <w:tr w:rsidR="0000176A" w:rsidRPr="00A64434" w14:paraId="07536645" w14:textId="77777777" w:rsidTr="007E0788">
        <w:trPr>
          <w:trHeight w:val="278"/>
        </w:trPr>
        <w:tc>
          <w:tcPr>
            <w:tcW w:w="2519" w:type="dxa"/>
          </w:tcPr>
          <w:p w14:paraId="78530312" w14:textId="77777777" w:rsidR="0000176A" w:rsidRPr="00A64434" w:rsidDel="00FE00E4" w:rsidRDefault="0000176A" w:rsidP="007E0788">
            <w:pPr>
              <w:widowControl w:val="0"/>
              <w:spacing w:after="0" w:line="240" w:lineRule="auto"/>
              <w:ind w:left="107"/>
              <w:rPr>
                <w:rFonts w:ascii="Times New Roman" w:eastAsia="SimSun" w:hAnsi="Times New Roman" w:cs="Times New Roman"/>
                <w:sz w:val="20"/>
                <w:szCs w:val="20"/>
              </w:rPr>
            </w:pPr>
            <w:r w:rsidRPr="00A64434">
              <w:rPr>
                <w:rFonts w:ascii="Times New Roman" w:eastAsia="SimSun" w:hAnsi="Times New Roman" w:cs="Times New Roman"/>
                <w:sz w:val="20"/>
                <w:szCs w:val="20"/>
              </w:rPr>
              <w:t>50-64</w:t>
            </w:r>
          </w:p>
        </w:tc>
        <w:tc>
          <w:tcPr>
            <w:tcW w:w="1237" w:type="dxa"/>
          </w:tcPr>
          <w:p w14:paraId="23A9C240" w14:textId="77777777" w:rsidR="0000176A" w:rsidRPr="00A64434" w:rsidRDefault="0000176A" w:rsidP="007E0788">
            <w:pPr>
              <w:widowControl w:val="0"/>
              <w:spacing w:after="0" w:line="240" w:lineRule="auto"/>
              <w:ind w:left="107"/>
              <w:rPr>
                <w:rFonts w:ascii="Times New Roman" w:eastAsia="SimSun" w:hAnsi="Times New Roman" w:cs="Times New Roman"/>
                <w:sz w:val="20"/>
                <w:szCs w:val="20"/>
              </w:rPr>
            </w:pPr>
          </w:p>
        </w:tc>
        <w:tc>
          <w:tcPr>
            <w:tcW w:w="1160" w:type="dxa"/>
          </w:tcPr>
          <w:p w14:paraId="428DDCB4" w14:textId="77777777" w:rsidR="0000176A" w:rsidRPr="00A64434" w:rsidRDefault="0000176A" w:rsidP="007E0788">
            <w:pPr>
              <w:widowControl w:val="0"/>
              <w:spacing w:after="0" w:line="240" w:lineRule="auto"/>
              <w:ind w:left="107"/>
              <w:rPr>
                <w:rFonts w:ascii="Times New Roman" w:eastAsia="SimSun" w:hAnsi="Times New Roman" w:cs="Times New Roman"/>
                <w:sz w:val="20"/>
                <w:szCs w:val="20"/>
              </w:rPr>
            </w:pPr>
          </w:p>
        </w:tc>
        <w:tc>
          <w:tcPr>
            <w:tcW w:w="1419" w:type="dxa"/>
          </w:tcPr>
          <w:p w14:paraId="5758BBDB"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382" w:type="dxa"/>
          </w:tcPr>
          <w:p w14:paraId="022BB1EE"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312" w:type="dxa"/>
          </w:tcPr>
          <w:p w14:paraId="6155A41E"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2D85F6A2"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r>
      <w:tr w:rsidR="0000176A" w:rsidRPr="00A64434" w14:paraId="70AF27A5" w14:textId="77777777" w:rsidTr="007E0788">
        <w:trPr>
          <w:trHeight w:val="278"/>
        </w:trPr>
        <w:tc>
          <w:tcPr>
            <w:tcW w:w="2519" w:type="dxa"/>
          </w:tcPr>
          <w:p w14:paraId="25870823" w14:textId="77777777" w:rsidR="0000176A" w:rsidRPr="00A64434" w:rsidRDefault="0000176A" w:rsidP="007E0788">
            <w:pPr>
              <w:widowControl w:val="0"/>
              <w:spacing w:after="0" w:line="240" w:lineRule="auto"/>
              <w:ind w:left="107"/>
              <w:rPr>
                <w:rFonts w:ascii="Times New Roman" w:eastAsia="SimSun" w:hAnsi="Times New Roman" w:cs="Times New Roman"/>
                <w:sz w:val="20"/>
                <w:szCs w:val="20"/>
              </w:rPr>
            </w:pPr>
            <w:r w:rsidRPr="00A64434">
              <w:rPr>
                <w:rFonts w:ascii="Times New Roman" w:eastAsia="SimSun" w:hAnsi="Times New Roman" w:cs="Times New Roman"/>
                <w:sz w:val="20"/>
                <w:szCs w:val="20"/>
              </w:rPr>
              <w:t>65+</w:t>
            </w:r>
          </w:p>
        </w:tc>
        <w:tc>
          <w:tcPr>
            <w:tcW w:w="1237" w:type="dxa"/>
          </w:tcPr>
          <w:p w14:paraId="484FDA7D" w14:textId="77777777" w:rsidR="0000176A" w:rsidRPr="00A64434" w:rsidRDefault="0000176A" w:rsidP="007E0788">
            <w:pPr>
              <w:widowControl w:val="0"/>
              <w:spacing w:after="0" w:line="240" w:lineRule="auto"/>
              <w:ind w:left="107"/>
              <w:rPr>
                <w:rFonts w:ascii="Times New Roman" w:eastAsia="SimSun" w:hAnsi="Times New Roman" w:cs="Times New Roman"/>
                <w:sz w:val="20"/>
                <w:szCs w:val="20"/>
              </w:rPr>
            </w:pPr>
          </w:p>
        </w:tc>
        <w:tc>
          <w:tcPr>
            <w:tcW w:w="1160" w:type="dxa"/>
          </w:tcPr>
          <w:p w14:paraId="3A7DDAF5" w14:textId="77777777" w:rsidR="0000176A" w:rsidRPr="00A64434" w:rsidRDefault="0000176A" w:rsidP="007E0788">
            <w:pPr>
              <w:widowControl w:val="0"/>
              <w:spacing w:after="0" w:line="240" w:lineRule="auto"/>
              <w:ind w:left="107"/>
              <w:rPr>
                <w:rFonts w:ascii="Times New Roman" w:eastAsia="SimSun" w:hAnsi="Times New Roman" w:cs="Times New Roman"/>
                <w:sz w:val="20"/>
                <w:szCs w:val="20"/>
              </w:rPr>
            </w:pPr>
          </w:p>
        </w:tc>
        <w:tc>
          <w:tcPr>
            <w:tcW w:w="1419" w:type="dxa"/>
          </w:tcPr>
          <w:p w14:paraId="0945B1EA"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382" w:type="dxa"/>
          </w:tcPr>
          <w:p w14:paraId="51C7075E"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312" w:type="dxa"/>
          </w:tcPr>
          <w:p w14:paraId="5B72852D"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536BFBFE"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r>
      <w:tr w:rsidR="0000176A" w:rsidRPr="00A64434" w14:paraId="73D8EC6E" w14:textId="77777777" w:rsidTr="007E0788">
        <w:trPr>
          <w:trHeight w:val="278"/>
        </w:trPr>
        <w:tc>
          <w:tcPr>
            <w:tcW w:w="10260" w:type="dxa"/>
            <w:gridSpan w:val="7"/>
            <w:tcBorders>
              <w:right w:val="single" w:sz="4" w:space="0" w:color="auto"/>
            </w:tcBorders>
          </w:tcPr>
          <w:p w14:paraId="0A90E61F" w14:textId="77777777" w:rsidR="0000176A" w:rsidRPr="007E0788" w:rsidRDefault="0000176A" w:rsidP="007E0788">
            <w:pPr>
              <w:widowControl w:val="0"/>
              <w:spacing w:after="0" w:line="240" w:lineRule="auto"/>
              <w:rPr>
                <w:rFonts w:ascii="Times New Roman" w:eastAsia="SimSun" w:hAnsi="Times New Roman" w:cs="Times New Roman"/>
                <w:i/>
                <w:iCs/>
                <w:sz w:val="20"/>
                <w:szCs w:val="20"/>
              </w:rPr>
            </w:pPr>
            <w:r w:rsidRPr="007E0788">
              <w:rPr>
                <w:rFonts w:ascii="Times New Roman" w:eastAsia="SimSun" w:hAnsi="Times New Roman" w:cs="Times New Roman"/>
                <w:i/>
                <w:iCs/>
                <w:sz w:val="20"/>
                <w:szCs w:val="20"/>
              </w:rPr>
              <w:t>Urban/rural (proportion)</w:t>
            </w:r>
          </w:p>
        </w:tc>
      </w:tr>
      <w:tr w:rsidR="0000176A" w:rsidRPr="00A64434" w14:paraId="0D1A407C" w14:textId="77777777" w:rsidTr="007E0788">
        <w:trPr>
          <w:trHeight w:val="275"/>
        </w:trPr>
        <w:tc>
          <w:tcPr>
            <w:tcW w:w="2519" w:type="dxa"/>
          </w:tcPr>
          <w:p w14:paraId="63F32880" w14:textId="77777777" w:rsidR="0000176A" w:rsidRPr="00A64434" w:rsidRDefault="0000176A" w:rsidP="007E0788">
            <w:pPr>
              <w:widowControl w:val="0"/>
              <w:spacing w:after="0" w:line="240" w:lineRule="auto"/>
              <w:ind w:left="107"/>
              <w:rPr>
                <w:rFonts w:ascii="Times New Roman" w:eastAsia="SimSun" w:hAnsi="Times New Roman" w:cs="Times New Roman"/>
                <w:sz w:val="20"/>
                <w:szCs w:val="20"/>
              </w:rPr>
            </w:pPr>
            <w:r w:rsidRPr="00A64434">
              <w:rPr>
                <w:rFonts w:ascii="Times New Roman" w:eastAsia="SimSun" w:hAnsi="Times New Roman" w:cs="Times New Roman"/>
                <w:sz w:val="20"/>
                <w:szCs w:val="20"/>
              </w:rPr>
              <w:t>Live in rural areas</w:t>
            </w:r>
          </w:p>
        </w:tc>
        <w:tc>
          <w:tcPr>
            <w:tcW w:w="1237" w:type="dxa"/>
          </w:tcPr>
          <w:p w14:paraId="0265B01D" w14:textId="77777777" w:rsidR="0000176A" w:rsidRPr="00A64434" w:rsidRDefault="0000176A" w:rsidP="007E0788">
            <w:pPr>
              <w:widowControl w:val="0"/>
              <w:spacing w:after="0" w:line="240" w:lineRule="auto"/>
              <w:ind w:left="107"/>
              <w:rPr>
                <w:rFonts w:ascii="Times New Roman" w:eastAsia="SimSun" w:hAnsi="Times New Roman" w:cs="Times New Roman"/>
                <w:sz w:val="20"/>
                <w:szCs w:val="20"/>
              </w:rPr>
            </w:pPr>
          </w:p>
        </w:tc>
        <w:tc>
          <w:tcPr>
            <w:tcW w:w="1160" w:type="dxa"/>
          </w:tcPr>
          <w:p w14:paraId="1221F472" w14:textId="77777777" w:rsidR="0000176A" w:rsidRPr="00A64434" w:rsidRDefault="0000176A" w:rsidP="007E0788">
            <w:pPr>
              <w:widowControl w:val="0"/>
              <w:spacing w:after="0" w:line="240" w:lineRule="auto"/>
              <w:ind w:left="107"/>
              <w:rPr>
                <w:rFonts w:ascii="Times New Roman" w:eastAsia="SimSun" w:hAnsi="Times New Roman" w:cs="Times New Roman"/>
                <w:sz w:val="20"/>
                <w:szCs w:val="20"/>
              </w:rPr>
            </w:pPr>
          </w:p>
        </w:tc>
        <w:tc>
          <w:tcPr>
            <w:tcW w:w="1419" w:type="dxa"/>
          </w:tcPr>
          <w:p w14:paraId="3BAB7DD4"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382" w:type="dxa"/>
          </w:tcPr>
          <w:p w14:paraId="3D06F247"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312" w:type="dxa"/>
          </w:tcPr>
          <w:p w14:paraId="4E89537A"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05544651"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r>
      <w:tr w:rsidR="0000176A" w:rsidRPr="00A64434" w14:paraId="0571C9B3" w14:textId="77777777" w:rsidTr="007E0788">
        <w:trPr>
          <w:trHeight w:val="275"/>
        </w:trPr>
        <w:tc>
          <w:tcPr>
            <w:tcW w:w="10260" w:type="dxa"/>
            <w:gridSpan w:val="7"/>
            <w:tcBorders>
              <w:right w:val="single" w:sz="4" w:space="0" w:color="auto"/>
            </w:tcBorders>
          </w:tcPr>
          <w:p w14:paraId="43288B38" w14:textId="77777777" w:rsidR="0000176A" w:rsidRPr="007E0788" w:rsidRDefault="0000176A" w:rsidP="007E0788">
            <w:pPr>
              <w:widowControl w:val="0"/>
              <w:spacing w:after="0" w:line="240" w:lineRule="auto"/>
              <w:rPr>
                <w:rFonts w:ascii="Times New Roman" w:eastAsia="SimSun" w:hAnsi="Times New Roman" w:cs="Times New Roman"/>
                <w:i/>
                <w:iCs/>
                <w:sz w:val="20"/>
                <w:szCs w:val="20"/>
              </w:rPr>
            </w:pPr>
            <w:r w:rsidRPr="007E0788">
              <w:rPr>
                <w:rFonts w:ascii="Times New Roman" w:eastAsia="SimSun" w:hAnsi="Times New Roman" w:cs="Times New Roman"/>
                <w:i/>
                <w:iCs/>
                <w:sz w:val="20"/>
                <w:szCs w:val="20"/>
              </w:rPr>
              <w:t>Employ</w:t>
            </w:r>
            <w:r>
              <w:rPr>
                <w:rFonts w:ascii="Times New Roman" w:eastAsia="SimSun" w:hAnsi="Times New Roman" w:cs="Times New Roman"/>
                <w:i/>
                <w:iCs/>
                <w:sz w:val="20"/>
                <w:szCs w:val="20"/>
              </w:rPr>
              <w:t>ment</w:t>
            </w:r>
          </w:p>
        </w:tc>
      </w:tr>
      <w:tr w:rsidR="0000176A" w:rsidRPr="00A64434" w14:paraId="2D234F39" w14:textId="77777777" w:rsidTr="007E0788">
        <w:trPr>
          <w:trHeight w:val="275"/>
        </w:trPr>
        <w:tc>
          <w:tcPr>
            <w:tcW w:w="2519" w:type="dxa"/>
          </w:tcPr>
          <w:p w14:paraId="79539025" w14:textId="77777777" w:rsidR="0000176A" w:rsidRPr="00A64434" w:rsidRDefault="0000176A" w:rsidP="007E0788">
            <w:pPr>
              <w:widowControl w:val="0"/>
              <w:spacing w:after="0" w:line="240" w:lineRule="auto"/>
              <w:ind w:left="107"/>
              <w:rPr>
                <w:rFonts w:ascii="Times New Roman" w:eastAsia="SimSun" w:hAnsi="Times New Roman" w:cs="Times New Roman"/>
                <w:sz w:val="20"/>
                <w:szCs w:val="20"/>
              </w:rPr>
            </w:pPr>
            <w:r w:rsidRPr="00A64434">
              <w:rPr>
                <w:rFonts w:ascii="Times New Roman" w:eastAsia="SimSun" w:hAnsi="Times New Roman" w:cs="Times New Roman"/>
                <w:sz w:val="20"/>
                <w:szCs w:val="20"/>
              </w:rPr>
              <w:t>Employed at baseline if adult</w:t>
            </w:r>
          </w:p>
        </w:tc>
        <w:tc>
          <w:tcPr>
            <w:tcW w:w="1237" w:type="dxa"/>
          </w:tcPr>
          <w:p w14:paraId="15CDDD85" w14:textId="77777777" w:rsidR="0000176A" w:rsidRPr="00A64434" w:rsidRDefault="0000176A" w:rsidP="007E0788">
            <w:pPr>
              <w:widowControl w:val="0"/>
              <w:spacing w:after="0" w:line="240" w:lineRule="auto"/>
              <w:ind w:left="107"/>
              <w:rPr>
                <w:rFonts w:ascii="Times New Roman" w:eastAsia="SimSun" w:hAnsi="Times New Roman" w:cs="Times New Roman"/>
                <w:sz w:val="20"/>
                <w:szCs w:val="20"/>
              </w:rPr>
            </w:pPr>
          </w:p>
        </w:tc>
        <w:tc>
          <w:tcPr>
            <w:tcW w:w="1160" w:type="dxa"/>
          </w:tcPr>
          <w:p w14:paraId="15B7F762" w14:textId="77777777" w:rsidR="0000176A" w:rsidRPr="00A64434" w:rsidRDefault="0000176A" w:rsidP="007E0788">
            <w:pPr>
              <w:widowControl w:val="0"/>
              <w:spacing w:after="0" w:line="240" w:lineRule="auto"/>
              <w:ind w:left="107"/>
              <w:rPr>
                <w:rFonts w:ascii="Times New Roman" w:eastAsia="SimSun" w:hAnsi="Times New Roman" w:cs="Times New Roman"/>
                <w:sz w:val="20"/>
                <w:szCs w:val="20"/>
              </w:rPr>
            </w:pPr>
          </w:p>
        </w:tc>
        <w:tc>
          <w:tcPr>
            <w:tcW w:w="1419" w:type="dxa"/>
          </w:tcPr>
          <w:p w14:paraId="4D9A29B1"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382" w:type="dxa"/>
          </w:tcPr>
          <w:p w14:paraId="2E3E42E5"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312" w:type="dxa"/>
          </w:tcPr>
          <w:p w14:paraId="25990BA2"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7B60016B"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r>
      <w:tr w:rsidR="0000176A" w:rsidRPr="00A64434" w14:paraId="76C0F9EB" w14:textId="77777777" w:rsidTr="007E0788">
        <w:trPr>
          <w:trHeight w:val="275"/>
        </w:trPr>
        <w:tc>
          <w:tcPr>
            <w:tcW w:w="2519" w:type="dxa"/>
          </w:tcPr>
          <w:p w14:paraId="3EA3002B" w14:textId="77777777" w:rsidR="0000176A" w:rsidRPr="00A64434" w:rsidRDefault="0000176A" w:rsidP="007E0788">
            <w:pPr>
              <w:widowControl w:val="0"/>
              <w:spacing w:after="0" w:line="240" w:lineRule="auto"/>
              <w:ind w:left="107"/>
              <w:rPr>
                <w:rFonts w:ascii="Times New Roman" w:eastAsia="SimSun" w:hAnsi="Times New Roman" w:cs="Times New Roman"/>
                <w:sz w:val="20"/>
                <w:szCs w:val="20"/>
              </w:rPr>
            </w:pPr>
            <w:r w:rsidRPr="00A64434">
              <w:rPr>
                <w:rFonts w:ascii="Times New Roman" w:eastAsia="SimSun" w:hAnsi="Times New Roman" w:cs="Times New Roman"/>
                <w:sz w:val="20"/>
                <w:szCs w:val="20"/>
              </w:rPr>
              <w:t>Logged quarterly wages at baseline if adult</w:t>
            </w:r>
          </w:p>
        </w:tc>
        <w:tc>
          <w:tcPr>
            <w:tcW w:w="1237" w:type="dxa"/>
          </w:tcPr>
          <w:p w14:paraId="0E4A4FE2" w14:textId="77777777" w:rsidR="0000176A" w:rsidRPr="00A64434" w:rsidRDefault="0000176A" w:rsidP="007E0788">
            <w:pPr>
              <w:widowControl w:val="0"/>
              <w:spacing w:after="0" w:line="240" w:lineRule="auto"/>
              <w:ind w:left="107"/>
              <w:rPr>
                <w:rFonts w:ascii="Times New Roman" w:eastAsia="SimSun" w:hAnsi="Times New Roman" w:cs="Times New Roman"/>
                <w:sz w:val="20"/>
                <w:szCs w:val="20"/>
              </w:rPr>
            </w:pPr>
          </w:p>
        </w:tc>
        <w:tc>
          <w:tcPr>
            <w:tcW w:w="1160" w:type="dxa"/>
          </w:tcPr>
          <w:p w14:paraId="53E757E8" w14:textId="77777777" w:rsidR="0000176A" w:rsidRPr="00A64434" w:rsidRDefault="0000176A" w:rsidP="007E0788">
            <w:pPr>
              <w:widowControl w:val="0"/>
              <w:spacing w:after="0" w:line="240" w:lineRule="auto"/>
              <w:ind w:left="107"/>
              <w:rPr>
                <w:rFonts w:ascii="Times New Roman" w:eastAsia="SimSun" w:hAnsi="Times New Roman" w:cs="Times New Roman"/>
                <w:sz w:val="20"/>
                <w:szCs w:val="20"/>
              </w:rPr>
            </w:pPr>
          </w:p>
        </w:tc>
        <w:tc>
          <w:tcPr>
            <w:tcW w:w="1419" w:type="dxa"/>
          </w:tcPr>
          <w:p w14:paraId="6D245212"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382" w:type="dxa"/>
          </w:tcPr>
          <w:p w14:paraId="256D60DF"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312" w:type="dxa"/>
          </w:tcPr>
          <w:p w14:paraId="702A06E0"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1756C49A"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r>
      <w:tr w:rsidR="0000176A" w:rsidRPr="00A64434" w14:paraId="210C6B02" w14:textId="77777777" w:rsidTr="007E0788">
        <w:trPr>
          <w:trHeight w:val="275"/>
        </w:trPr>
        <w:tc>
          <w:tcPr>
            <w:tcW w:w="10260" w:type="dxa"/>
            <w:gridSpan w:val="7"/>
            <w:tcBorders>
              <w:right w:val="single" w:sz="4" w:space="0" w:color="auto"/>
            </w:tcBorders>
          </w:tcPr>
          <w:p w14:paraId="6440B27E" w14:textId="77777777" w:rsidR="0000176A" w:rsidRPr="007E0788" w:rsidRDefault="0000176A" w:rsidP="007E0788">
            <w:pPr>
              <w:widowControl w:val="0"/>
              <w:spacing w:after="0" w:line="240" w:lineRule="auto"/>
              <w:rPr>
                <w:rFonts w:ascii="Times New Roman" w:eastAsia="SimSun" w:hAnsi="Times New Roman" w:cs="Times New Roman"/>
                <w:i/>
                <w:iCs/>
                <w:sz w:val="20"/>
                <w:szCs w:val="20"/>
              </w:rPr>
            </w:pPr>
            <w:r w:rsidRPr="007E0788">
              <w:rPr>
                <w:rFonts w:ascii="Times New Roman" w:eastAsia="SimSun" w:hAnsi="Times New Roman" w:cs="Times New Roman"/>
                <w:i/>
                <w:iCs/>
                <w:sz w:val="20"/>
                <w:szCs w:val="20"/>
              </w:rPr>
              <w:t>SNAP eligibility</w:t>
            </w:r>
          </w:p>
        </w:tc>
      </w:tr>
      <w:tr w:rsidR="0000176A" w:rsidRPr="00A64434" w14:paraId="25AF0884" w14:textId="77777777" w:rsidTr="007E0788">
        <w:trPr>
          <w:trHeight w:val="275"/>
        </w:trPr>
        <w:tc>
          <w:tcPr>
            <w:tcW w:w="2519" w:type="dxa"/>
          </w:tcPr>
          <w:p w14:paraId="74720065" w14:textId="77777777" w:rsidR="0000176A" w:rsidRPr="00A64434" w:rsidRDefault="0000176A" w:rsidP="007E0788">
            <w:pPr>
              <w:widowControl w:val="0"/>
              <w:spacing w:after="0" w:line="240" w:lineRule="auto"/>
              <w:ind w:left="107"/>
              <w:rPr>
                <w:rFonts w:ascii="Times New Roman" w:eastAsia="SimSun" w:hAnsi="Times New Roman" w:cs="Times New Roman"/>
                <w:sz w:val="20"/>
                <w:szCs w:val="20"/>
              </w:rPr>
            </w:pPr>
            <w:r w:rsidRPr="00A64434">
              <w:rPr>
                <w:rFonts w:ascii="Times New Roman" w:eastAsia="SimSun" w:hAnsi="Times New Roman" w:cs="Times New Roman"/>
                <w:sz w:val="20"/>
                <w:szCs w:val="20"/>
              </w:rPr>
              <w:t>Enrolled in SNAP at baseline</w:t>
            </w:r>
          </w:p>
        </w:tc>
        <w:tc>
          <w:tcPr>
            <w:tcW w:w="1237" w:type="dxa"/>
          </w:tcPr>
          <w:p w14:paraId="54860645" w14:textId="77777777" w:rsidR="0000176A" w:rsidRPr="00A64434" w:rsidRDefault="0000176A" w:rsidP="007E0788">
            <w:pPr>
              <w:widowControl w:val="0"/>
              <w:spacing w:after="0" w:line="240" w:lineRule="auto"/>
              <w:ind w:left="107"/>
              <w:rPr>
                <w:rFonts w:ascii="Times New Roman" w:eastAsia="SimSun" w:hAnsi="Times New Roman" w:cs="Times New Roman"/>
                <w:sz w:val="20"/>
                <w:szCs w:val="20"/>
              </w:rPr>
            </w:pPr>
          </w:p>
        </w:tc>
        <w:tc>
          <w:tcPr>
            <w:tcW w:w="1160" w:type="dxa"/>
          </w:tcPr>
          <w:p w14:paraId="34AB6E57" w14:textId="77777777" w:rsidR="0000176A" w:rsidRPr="00A64434" w:rsidRDefault="0000176A" w:rsidP="007E0788">
            <w:pPr>
              <w:widowControl w:val="0"/>
              <w:spacing w:after="0" w:line="240" w:lineRule="auto"/>
              <w:ind w:left="107"/>
              <w:rPr>
                <w:rFonts w:ascii="Times New Roman" w:eastAsia="SimSun" w:hAnsi="Times New Roman" w:cs="Times New Roman"/>
                <w:sz w:val="20"/>
                <w:szCs w:val="20"/>
              </w:rPr>
            </w:pPr>
          </w:p>
        </w:tc>
        <w:tc>
          <w:tcPr>
            <w:tcW w:w="1419" w:type="dxa"/>
          </w:tcPr>
          <w:p w14:paraId="2FB4E150"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382" w:type="dxa"/>
          </w:tcPr>
          <w:p w14:paraId="49348E82"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312" w:type="dxa"/>
          </w:tcPr>
          <w:p w14:paraId="004BDFE8"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79D9701D"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r>
      <w:tr w:rsidR="0000176A" w:rsidRPr="00A64434" w14:paraId="130D9BC5" w14:textId="77777777" w:rsidTr="007E0788">
        <w:trPr>
          <w:trHeight w:val="275"/>
        </w:trPr>
        <w:tc>
          <w:tcPr>
            <w:tcW w:w="10260" w:type="dxa"/>
            <w:gridSpan w:val="7"/>
            <w:tcBorders>
              <w:right w:val="single" w:sz="4" w:space="0" w:color="auto"/>
            </w:tcBorders>
          </w:tcPr>
          <w:p w14:paraId="46E67B1B" w14:textId="77777777" w:rsidR="0000176A" w:rsidRPr="007E0788" w:rsidRDefault="0000176A" w:rsidP="007E0788">
            <w:pPr>
              <w:widowControl w:val="0"/>
              <w:spacing w:after="0" w:line="240" w:lineRule="auto"/>
              <w:rPr>
                <w:rFonts w:ascii="Times New Roman" w:eastAsia="SimSun" w:hAnsi="Times New Roman" w:cs="Times New Roman"/>
                <w:i/>
                <w:iCs/>
                <w:sz w:val="20"/>
                <w:szCs w:val="20"/>
              </w:rPr>
            </w:pPr>
            <w:r w:rsidRPr="007E0788">
              <w:rPr>
                <w:rFonts w:ascii="Times New Roman" w:eastAsia="SimSun" w:hAnsi="Times New Roman" w:cs="Times New Roman"/>
                <w:i/>
                <w:iCs/>
                <w:sz w:val="20"/>
                <w:szCs w:val="20"/>
              </w:rPr>
              <w:lastRenderedPageBreak/>
              <w:t>Income</w:t>
            </w:r>
          </w:p>
        </w:tc>
      </w:tr>
      <w:tr w:rsidR="0000176A" w:rsidRPr="00A64434" w14:paraId="3130979E" w14:textId="77777777" w:rsidTr="007E0788">
        <w:trPr>
          <w:trHeight w:val="275"/>
        </w:trPr>
        <w:tc>
          <w:tcPr>
            <w:tcW w:w="2519" w:type="dxa"/>
          </w:tcPr>
          <w:p w14:paraId="0C1D89B2" w14:textId="77777777" w:rsidR="0000176A" w:rsidRPr="00A64434" w:rsidRDefault="0000176A" w:rsidP="007E0788">
            <w:pPr>
              <w:widowControl w:val="0"/>
              <w:spacing w:after="0" w:line="240" w:lineRule="auto"/>
              <w:ind w:left="107"/>
              <w:rPr>
                <w:rFonts w:ascii="Times New Roman" w:eastAsia="SimSun" w:hAnsi="Times New Roman" w:cs="Times New Roman"/>
                <w:sz w:val="20"/>
                <w:szCs w:val="20"/>
              </w:rPr>
            </w:pPr>
            <w:r w:rsidRPr="00A64434">
              <w:rPr>
                <w:rFonts w:ascii="Times New Roman" w:eastAsia="SimSun" w:hAnsi="Times New Roman" w:cs="Times New Roman"/>
                <w:sz w:val="20"/>
                <w:szCs w:val="20"/>
              </w:rPr>
              <w:t>Average baseline income of enrollees</w:t>
            </w:r>
          </w:p>
        </w:tc>
        <w:tc>
          <w:tcPr>
            <w:tcW w:w="1237" w:type="dxa"/>
          </w:tcPr>
          <w:p w14:paraId="64381CD2" w14:textId="77777777" w:rsidR="0000176A" w:rsidRPr="00A64434" w:rsidRDefault="0000176A" w:rsidP="007E0788">
            <w:pPr>
              <w:widowControl w:val="0"/>
              <w:spacing w:after="0" w:line="240" w:lineRule="auto"/>
              <w:ind w:left="107"/>
              <w:rPr>
                <w:rFonts w:ascii="Times New Roman" w:eastAsia="SimSun" w:hAnsi="Times New Roman" w:cs="Times New Roman"/>
                <w:sz w:val="20"/>
                <w:szCs w:val="20"/>
              </w:rPr>
            </w:pPr>
          </w:p>
        </w:tc>
        <w:tc>
          <w:tcPr>
            <w:tcW w:w="1160" w:type="dxa"/>
          </w:tcPr>
          <w:p w14:paraId="57B6961B" w14:textId="77777777" w:rsidR="0000176A" w:rsidRPr="00A64434" w:rsidRDefault="0000176A" w:rsidP="007E0788">
            <w:pPr>
              <w:widowControl w:val="0"/>
              <w:spacing w:after="0" w:line="240" w:lineRule="auto"/>
              <w:ind w:left="107"/>
              <w:rPr>
                <w:rFonts w:ascii="Times New Roman" w:eastAsia="SimSun" w:hAnsi="Times New Roman" w:cs="Times New Roman"/>
                <w:sz w:val="20"/>
                <w:szCs w:val="20"/>
              </w:rPr>
            </w:pPr>
          </w:p>
        </w:tc>
        <w:tc>
          <w:tcPr>
            <w:tcW w:w="1419" w:type="dxa"/>
          </w:tcPr>
          <w:p w14:paraId="12A96047"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382" w:type="dxa"/>
          </w:tcPr>
          <w:p w14:paraId="06DF4ECD"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312" w:type="dxa"/>
          </w:tcPr>
          <w:p w14:paraId="3FDEBB21"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5EBDC4B7"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r>
      <w:tr w:rsidR="0000176A" w:rsidRPr="00A64434" w14:paraId="6F21DCF1" w14:textId="77777777" w:rsidTr="007E0788">
        <w:trPr>
          <w:trHeight w:val="275"/>
        </w:trPr>
        <w:tc>
          <w:tcPr>
            <w:tcW w:w="2519" w:type="dxa"/>
          </w:tcPr>
          <w:p w14:paraId="30355AE5" w14:textId="77777777" w:rsidR="0000176A" w:rsidRPr="00A64434" w:rsidRDefault="0000176A" w:rsidP="007E0788">
            <w:pPr>
              <w:widowControl w:val="0"/>
              <w:spacing w:after="0" w:line="240" w:lineRule="auto"/>
              <w:ind w:left="107"/>
              <w:rPr>
                <w:rFonts w:ascii="Times New Roman" w:eastAsia="SimSun" w:hAnsi="Times New Roman" w:cs="Times New Roman"/>
                <w:sz w:val="20"/>
                <w:szCs w:val="20"/>
              </w:rPr>
            </w:pPr>
            <w:r w:rsidRPr="00A64434">
              <w:rPr>
                <w:rFonts w:ascii="Times New Roman" w:eastAsia="SimSun" w:hAnsi="Times New Roman" w:cs="Times New Roman"/>
                <w:sz w:val="20"/>
                <w:szCs w:val="20"/>
              </w:rPr>
              <w:t>Below median household income</w:t>
            </w:r>
          </w:p>
        </w:tc>
        <w:tc>
          <w:tcPr>
            <w:tcW w:w="1237" w:type="dxa"/>
          </w:tcPr>
          <w:p w14:paraId="09ECDC82" w14:textId="77777777" w:rsidR="0000176A" w:rsidRPr="00A64434" w:rsidRDefault="0000176A" w:rsidP="007E0788">
            <w:pPr>
              <w:widowControl w:val="0"/>
              <w:spacing w:after="0" w:line="240" w:lineRule="auto"/>
              <w:ind w:left="107"/>
              <w:rPr>
                <w:rFonts w:ascii="Times New Roman" w:eastAsia="SimSun" w:hAnsi="Times New Roman" w:cs="Times New Roman"/>
                <w:sz w:val="20"/>
                <w:szCs w:val="20"/>
              </w:rPr>
            </w:pPr>
          </w:p>
        </w:tc>
        <w:tc>
          <w:tcPr>
            <w:tcW w:w="1160" w:type="dxa"/>
          </w:tcPr>
          <w:p w14:paraId="5ED42E7B" w14:textId="77777777" w:rsidR="0000176A" w:rsidRPr="00A64434" w:rsidRDefault="0000176A" w:rsidP="007E0788">
            <w:pPr>
              <w:widowControl w:val="0"/>
              <w:spacing w:after="0" w:line="240" w:lineRule="auto"/>
              <w:ind w:left="107"/>
              <w:rPr>
                <w:rFonts w:ascii="Times New Roman" w:eastAsia="SimSun" w:hAnsi="Times New Roman" w:cs="Times New Roman"/>
                <w:sz w:val="20"/>
                <w:szCs w:val="20"/>
              </w:rPr>
            </w:pPr>
          </w:p>
        </w:tc>
        <w:tc>
          <w:tcPr>
            <w:tcW w:w="1419" w:type="dxa"/>
          </w:tcPr>
          <w:p w14:paraId="0D081AED"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382" w:type="dxa"/>
          </w:tcPr>
          <w:p w14:paraId="0AFD9B57"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312" w:type="dxa"/>
          </w:tcPr>
          <w:p w14:paraId="3E3D16A6"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489AA111"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r>
      <w:tr w:rsidR="0000176A" w:rsidRPr="00A64434" w14:paraId="53113FB6" w14:textId="77777777" w:rsidTr="007E0788">
        <w:trPr>
          <w:trHeight w:val="275"/>
        </w:trPr>
        <w:tc>
          <w:tcPr>
            <w:tcW w:w="2519" w:type="dxa"/>
          </w:tcPr>
          <w:p w14:paraId="01260C9B" w14:textId="77777777" w:rsidR="0000176A" w:rsidRPr="00A64434" w:rsidRDefault="0000176A" w:rsidP="007E0788">
            <w:pPr>
              <w:widowControl w:val="0"/>
              <w:spacing w:after="0" w:line="240" w:lineRule="auto"/>
              <w:ind w:left="107"/>
              <w:rPr>
                <w:rFonts w:ascii="Times New Roman" w:eastAsia="SimSun" w:hAnsi="Times New Roman" w:cs="Times New Roman"/>
                <w:sz w:val="20"/>
                <w:szCs w:val="20"/>
              </w:rPr>
            </w:pPr>
            <w:r w:rsidRPr="00A64434">
              <w:rPr>
                <w:rFonts w:ascii="Times New Roman" w:eastAsia="SimSun" w:hAnsi="Times New Roman" w:cs="Times New Roman"/>
                <w:sz w:val="20"/>
                <w:szCs w:val="20"/>
              </w:rPr>
              <w:t>Case had childless adults with baseline household income &gt;50% FPL</w:t>
            </w:r>
          </w:p>
        </w:tc>
        <w:tc>
          <w:tcPr>
            <w:tcW w:w="1237" w:type="dxa"/>
          </w:tcPr>
          <w:p w14:paraId="2BBE3DF2" w14:textId="77777777" w:rsidR="0000176A" w:rsidRPr="00A64434" w:rsidRDefault="0000176A" w:rsidP="007E0788">
            <w:pPr>
              <w:widowControl w:val="0"/>
              <w:spacing w:after="0" w:line="240" w:lineRule="auto"/>
              <w:ind w:left="107"/>
              <w:rPr>
                <w:rFonts w:ascii="Times New Roman" w:eastAsia="SimSun" w:hAnsi="Times New Roman" w:cs="Times New Roman"/>
                <w:sz w:val="20"/>
                <w:szCs w:val="20"/>
              </w:rPr>
            </w:pPr>
          </w:p>
        </w:tc>
        <w:tc>
          <w:tcPr>
            <w:tcW w:w="1160" w:type="dxa"/>
          </w:tcPr>
          <w:p w14:paraId="3C5B4A20" w14:textId="77777777" w:rsidR="0000176A" w:rsidRPr="00A64434" w:rsidRDefault="0000176A" w:rsidP="007E0788">
            <w:pPr>
              <w:widowControl w:val="0"/>
              <w:spacing w:after="0" w:line="240" w:lineRule="auto"/>
              <w:ind w:left="107"/>
              <w:rPr>
                <w:rFonts w:ascii="Times New Roman" w:eastAsia="SimSun" w:hAnsi="Times New Roman" w:cs="Times New Roman"/>
                <w:sz w:val="20"/>
                <w:szCs w:val="20"/>
              </w:rPr>
            </w:pPr>
          </w:p>
        </w:tc>
        <w:tc>
          <w:tcPr>
            <w:tcW w:w="1419" w:type="dxa"/>
          </w:tcPr>
          <w:p w14:paraId="15379178"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382" w:type="dxa"/>
          </w:tcPr>
          <w:p w14:paraId="0FD470AE"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312" w:type="dxa"/>
          </w:tcPr>
          <w:p w14:paraId="63F36CA5"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0C9BE0F1"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r>
      <w:tr w:rsidR="0000176A" w:rsidRPr="00A64434" w14:paraId="38CA5213" w14:textId="77777777" w:rsidTr="007E0788">
        <w:trPr>
          <w:trHeight w:val="275"/>
        </w:trPr>
        <w:tc>
          <w:tcPr>
            <w:tcW w:w="2519" w:type="dxa"/>
          </w:tcPr>
          <w:p w14:paraId="57C611DE" w14:textId="77777777" w:rsidR="0000176A" w:rsidRPr="00A64434" w:rsidRDefault="0000176A" w:rsidP="007E0788">
            <w:pPr>
              <w:widowControl w:val="0"/>
              <w:spacing w:after="0" w:line="240" w:lineRule="auto"/>
              <w:ind w:left="107"/>
              <w:rPr>
                <w:rFonts w:ascii="Times New Roman" w:eastAsia="SimSun" w:hAnsi="Times New Roman" w:cs="Times New Roman"/>
                <w:sz w:val="20"/>
                <w:szCs w:val="20"/>
              </w:rPr>
            </w:pPr>
            <w:r w:rsidRPr="00A64434">
              <w:rPr>
                <w:rFonts w:ascii="Times New Roman" w:eastAsia="SimSun" w:hAnsi="Times New Roman" w:cs="Times New Roman"/>
                <w:sz w:val="20"/>
                <w:szCs w:val="20"/>
              </w:rPr>
              <w:t>If adult, case had enrolled children with baseline household income &gt;200% FPL</w:t>
            </w:r>
          </w:p>
        </w:tc>
        <w:tc>
          <w:tcPr>
            <w:tcW w:w="1237" w:type="dxa"/>
          </w:tcPr>
          <w:p w14:paraId="64A848F0" w14:textId="77777777" w:rsidR="0000176A" w:rsidRPr="00A64434" w:rsidRDefault="0000176A" w:rsidP="007E0788">
            <w:pPr>
              <w:widowControl w:val="0"/>
              <w:spacing w:after="0" w:line="240" w:lineRule="auto"/>
              <w:ind w:left="107"/>
              <w:rPr>
                <w:rFonts w:ascii="Times New Roman" w:eastAsia="SimSun" w:hAnsi="Times New Roman" w:cs="Times New Roman"/>
                <w:sz w:val="20"/>
                <w:szCs w:val="20"/>
              </w:rPr>
            </w:pPr>
          </w:p>
        </w:tc>
        <w:tc>
          <w:tcPr>
            <w:tcW w:w="1160" w:type="dxa"/>
          </w:tcPr>
          <w:p w14:paraId="2703107B" w14:textId="77777777" w:rsidR="0000176A" w:rsidRPr="00A64434" w:rsidRDefault="0000176A" w:rsidP="007E0788">
            <w:pPr>
              <w:widowControl w:val="0"/>
              <w:spacing w:after="0" w:line="240" w:lineRule="auto"/>
              <w:ind w:left="107"/>
              <w:rPr>
                <w:rFonts w:ascii="Times New Roman" w:eastAsia="SimSun" w:hAnsi="Times New Roman" w:cs="Times New Roman"/>
                <w:sz w:val="20"/>
                <w:szCs w:val="20"/>
              </w:rPr>
            </w:pPr>
          </w:p>
        </w:tc>
        <w:tc>
          <w:tcPr>
            <w:tcW w:w="1419" w:type="dxa"/>
          </w:tcPr>
          <w:p w14:paraId="3B9C0ABD"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382" w:type="dxa"/>
          </w:tcPr>
          <w:p w14:paraId="6C54B625"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312" w:type="dxa"/>
          </w:tcPr>
          <w:p w14:paraId="08DCA035"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12FAC0FC"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r>
      <w:tr w:rsidR="0000176A" w:rsidRPr="00A64434" w14:paraId="63FE811D" w14:textId="77777777" w:rsidTr="007E0788">
        <w:trPr>
          <w:trHeight w:val="275"/>
        </w:trPr>
        <w:tc>
          <w:tcPr>
            <w:tcW w:w="10260" w:type="dxa"/>
            <w:gridSpan w:val="7"/>
            <w:tcBorders>
              <w:right w:val="single" w:sz="4" w:space="0" w:color="auto"/>
            </w:tcBorders>
          </w:tcPr>
          <w:p w14:paraId="44BB642A" w14:textId="77777777" w:rsidR="0000176A" w:rsidRPr="007E0788" w:rsidRDefault="0000176A" w:rsidP="007E0788">
            <w:pPr>
              <w:widowControl w:val="0"/>
              <w:spacing w:after="0" w:line="240" w:lineRule="auto"/>
              <w:rPr>
                <w:rFonts w:ascii="Times New Roman" w:eastAsia="SimSun" w:hAnsi="Times New Roman" w:cs="Times New Roman"/>
                <w:i/>
                <w:iCs/>
                <w:sz w:val="20"/>
                <w:szCs w:val="20"/>
              </w:rPr>
            </w:pPr>
            <w:r w:rsidRPr="007E0788">
              <w:rPr>
                <w:rFonts w:ascii="Times New Roman" w:eastAsia="SimSun" w:hAnsi="Times New Roman" w:cs="Times New Roman"/>
                <w:i/>
                <w:iCs/>
                <w:sz w:val="20"/>
                <w:szCs w:val="20"/>
              </w:rPr>
              <w:t>Children in case</w:t>
            </w:r>
          </w:p>
        </w:tc>
      </w:tr>
      <w:tr w:rsidR="0000176A" w:rsidRPr="00A64434" w14:paraId="4BA61BF6" w14:textId="77777777" w:rsidTr="007E0788">
        <w:trPr>
          <w:trHeight w:val="275"/>
        </w:trPr>
        <w:tc>
          <w:tcPr>
            <w:tcW w:w="2519" w:type="dxa"/>
          </w:tcPr>
          <w:p w14:paraId="35AC17EB" w14:textId="77777777" w:rsidR="0000176A" w:rsidRPr="00A64434" w:rsidRDefault="0000176A" w:rsidP="007E0788">
            <w:pPr>
              <w:widowControl w:val="0"/>
              <w:spacing w:after="0" w:line="240" w:lineRule="auto"/>
              <w:ind w:left="107"/>
              <w:rPr>
                <w:rFonts w:ascii="Times New Roman" w:eastAsia="SimSun" w:hAnsi="Times New Roman" w:cs="Times New Roman"/>
                <w:sz w:val="20"/>
                <w:szCs w:val="20"/>
              </w:rPr>
            </w:pPr>
            <w:r w:rsidRPr="00A64434">
              <w:rPr>
                <w:rFonts w:ascii="Times New Roman" w:eastAsia="SimSun" w:hAnsi="Times New Roman" w:cs="Times New Roman"/>
                <w:sz w:val="20"/>
                <w:szCs w:val="20"/>
              </w:rPr>
              <w:t>If adult, case had any children</w:t>
            </w:r>
          </w:p>
        </w:tc>
        <w:tc>
          <w:tcPr>
            <w:tcW w:w="1237" w:type="dxa"/>
          </w:tcPr>
          <w:p w14:paraId="261E58CE" w14:textId="77777777" w:rsidR="0000176A" w:rsidRPr="00A64434" w:rsidRDefault="0000176A" w:rsidP="007E0788">
            <w:pPr>
              <w:widowControl w:val="0"/>
              <w:spacing w:after="0" w:line="240" w:lineRule="auto"/>
              <w:ind w:left="107"/>
              <w:rPr>
                <w:rFonts w:ascii="Times New Roman" w:eastAsia="SimSun" w:hAnsi="Times New Roman" w:cs="Times New Roman"/>
                <w:sz w:val="20"/>
                <w:szCs w:val="20"/>
              </w:rPr>
            </w:pPr>
          </w:p>
        </w:tc>
        <w:tc>
          <w:tcPr>
            <w:tcW w:w="1160" w:type="dxa"/>
          </w:tcPr>
          <w:p w14:paraId="7541A6C8" w14:textId="77777777" w:rsidR="0000176A" w:rsidRPr="00A64434" w:rsidRDefault="0000176A" w:rsidP="007E0788">
            <w:pPr>
              <w:widowControl w:val="0"/>
              <w:spacing w:after="0" w:line="240" w:lineRule="auto"/>
              <w:ind w:left="107"/>
              <w:rPr>
                <w:rFonts w:ascii="Times New Roman" w:eastAsia="SimSun" w:hAnsi="Times New Roman" w:cs="Times New Roman"/>
                <w:sz w:val="20"/>
                <w:szCs w:val="20"/>
              </w:rPr>
            </w:pPr>
          </w:p>
        </w:tc>
        <w:tc>
          <w:tcPr>
            <w:tcW w:w="1419" w:type="dxa"/>
          </w:tcPr>
          <w:p w14:paraId="72A83F96"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382" w:type="dxa"/>
          </w:tcPr>
          <w:p w14:paraId="3B9C644A"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312" w:type="dxa"/>
          </w:tcPr>
          <w:p w14:paraId="79C03C07"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5ECBCDE1"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r>
      <w:tr w:rsidR="0000176A" w:rsidRPr="00A64434" w14:paraId="093E15B7" w14:textId="77777777" w:rsidTr="007E0788">
        <w:trPr>
          <w:trHeight w:val="275"/>
        </w:trPr>
        <w:tc>
          <w:tcPr>
            <w:tcW w:w="10260" w:type="dxa"/>
            <w:gridSpan w:val="7"/>
            <w:tcBorders>
              <w:right w:val="single" w:sz="4" w:space="0" w:color="auto"/>
            </w:tcBorders>
          </w:tcPr>
          <w:p w14:paraId="3E8B836F" w14:textId="77777777" w:rsidR="0000176A" w:rsidRPr="007E0788" w:rsidRDefault="0000176A" w:rsidP="007E0788">
            <w:pPr>
              <w:widowControl w:val="0"/>
              <w:spacing w:after="0" w:line="240" w:lineRule="auto"/>
              <w:rPr>
                <w:rFonts w:ascii="Times New Roman" w:eastAsia="SimSun" w:hAnsi="Times New Roman" w:cs="Times New Roman"/>
                <w:i/>
                <w:iCs/>
                <w:sz w:val="20"/>
                <w:szCs w:val="20"/>
              </w:rPr>
            </w:pPr>
            <w:r w:rsidRPr="007E0788">
              <w:rPr>
                <w:rFonts w:ascii="Times New Roman" w:eastAsia="SimSun" w:hAnsi="Times New Roman" w:cs="Times New Roman"/>
                <w:i/>
                <w:iCs/>
                <w:sz w:val="20"/>
                <w:szCs w:val="20"/>
              </w:rPr>
              <w:t>Healthcare spending</w:t>
            </w:r>
          </w:p>
        </w:tc>
      </w:tr>
      <w:tr w:rsidR="0000176A" w:rsidRPr="00A64434" w14:paraId="1A30C6F8" w14:textId="77777777" w:rsidTr="007E0788">
        <w:trPr>
          <w:trHeight w:val="278"/>
        </w:trPr>
        <w:tc>
          <w:tcPr>
            <w:tcW w:w="2519" w:type="dxa"/>
          </w:tcPr>
          <w:p w14:paraId="2DD3BF89" w14:textId="77777777" w:rsidR="0000176A" w:rsidRPr="00A64434" w:rsidRDefault="0000176A" w:rsidP="007E0788">
            <w:pPr>
              <w:widowControl w:val="0"/>
              <w:spacing w:after="0" w:line="240" w:lineRule="auto"/>
              <w:ind w:left="107"/>
              <w:rPr>
                <w:rFonts w:ascii="Times New Roman" w:eastAsia="SimSun" w:hAnsi="Times New Roman" w:cs="Times New Roman"/>
                <w:sz w:val="20"/>
                <w:szCs w:val="20"/>
              </w:rPr>
            </w:pPr>
            <w:r w:rsidRPr="00A64434">
              <w:rPr>
                <w:rFonts w:ascii="Times New Roman" w:eastAsia="SimSun" w:hAnsi="Times New Roman" w:cs="Times New Roman"/>
                <w:sz w:val="20"/>
                <w:szCs w:val="20"/>
              </w:rPr>
              <w:t>Average baseline health care costs (raw)</w:t>
            </w:r>
          </w:p>
        </w:tc>
        <w:tc>
          <w:tcPr>
            <w:tcW w:w="1237" w:type="dxa"/>
          </w:tcPr>
          <w:p w14:paraId="2F67AB22" w14:textId="77777777" w:rsidR="0000176A" w:rsidRPr="00A64434" w:rsidRDefault="0000176A" w:rsidP="007E0788">
            <w:pPr>
              <w:widowControl w:val="0"/>
              <w:spacing w:after="0" w:line="240" w:lineRule="auto"/>
              <w:ind w:left="107"/>
              <w:rPr>
                <w:rFonts w:ascii="Times New Roman" w:eastAsia="SimSun" w:hAnsi="Times New Roman" w:cs="Times New Roman"/>
                <w:sz w:val="20"/>
                <w:szCs w:val="20"/>
              </w:rPr>
            </w:pPr>
          </w:p>
        </w:tc>
        <w:tc>
          <w:tcPr>
            <w:tcW w:w="1160" w:type="dxa"/>
          </w:tcPr>
          <w:p w14:paraId="371D1251" w14:textId="77777777" w:rsidR="0000176A" w:rsidRPr="00A64434" w:rsidRDefault="0000176A" w:rsidP="007E0788">
            <w:pPr>
              <w:widowControl w:val="0"/>
              <w:spacing w:after="0" w:line="240" w:lineRule="auto"/>
              <w:ind w:left="107"/>
              <w:rPr>
                <w:rFonts w:ascii="Times New Roman" w:eastAsia="SimSun" w:hAnsi="Times New Roman" w:cs="Times New Roman"/>
                <w:sz w:val="20"/>
                <w:szCs w:val="20"/>
              </w:rPr>
            </w:pPr>
          </w:p>
        </w:tc>
        <w:tc>
          <w:tcPr>
            <w:tcW w:w="1419" w:type="dxa"/>
          </w:tcPr>
          <w:p w14:paraId="71547488"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382" w:type="dxa"/>
          </w:tcPr>
          <w:p w14:paraId="50076DB5"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312" w:type="dxa"/>
          </w:tcPr>
          <w:p w14:paraId="48088C99"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0B06AD3D"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r>
      <w:tr w:rsidR="0000176A" w:rsidRPr="00A64434" w14:paraId="6F149CC8" w14:textId="77777777" w:rsidTr="007E0788">
        <w:trPr>
          <w:trHeight w:val="275"/>
        </w:trPr>
        <w:tc>
          <w:tcPr>
            <w:tcW w:w="2519" w:type="dxa"/>
          </w:tcPr>
          <w:p w14:paraId="5C4DC859" w14:textId="77777777" w:rsidR="0000176A" w:rsidRPr="00A64434" w:rsidRDefault="0000176A" w:rsidP="007E0788">
            <w:pPr>
              <w:widowControl w:val="0"/>
              <w:spacing w:after="0" w:line="240" w:lineRule="auto"/>
              <w:ind w:left="107"/>
              <w:rPr>
                <w:rFonts w:ascii="Times New Roman" w:eastAsia="SimSun" w:hAnsi="Times New Roman" w:cs="Times New Roman"/>
                <w:sz w:val="20"/>
                <w:szCs w:val="20"/>
              </w:rPr>
            </w:pPr>
            <w:r w:rsidRPr="00A64434">
              <w:rPr>
                <w:rFonts w:ascii="Times New Roman" w:eastAsia="SimSun" w:hAnsi="Times New Roman" w:cs="Times New Roman"/>
                <w:sz w:val="20"/>
                <w:szCs w:val="20"/>
              </w:rPr>
              <w:t>Average baseline health care costs (logged)</w:t>
            </w:r>
          </w:p>
        </w:tc>
        <w:tc>
          <w:tcPr>
            <w:tcW w:w="1237" w:type="dxa"/>
          </w:tcPr>
          <w:p w14:paraId="2F0BD746"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160" w:type="dxa"/>
          </w:tcPr>
          <w:p w14:paraId="744E6335"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419" w:type="dxa"/>
          </w:tcPr>
          <w:p w14:paraId="7E40CCBB"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382" w:type="dxa"/>
          </w:tcPr>
          <w:p w14:paraId="16FB121B"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312" w:type="dxa"/>
          </w:tcPr>
          <w:p w14:paraId="38F24623"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41798CA0"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r>
      <w:tr w:rsidR="0000176A" w:rsidRPr="00A64434" w14:paraId="72ACA73E" w14:textId="77777777" w:rsidTr="007E0788">
        <w:trPr>
          <w:trHeight w:val="275"/>
        </w:trPr>
        <w:tc>
          <w:tcPr>
            <w:tcW w:w="2519" w:type="dxa"/>
          </w:tcPr>
          <w:p w14:paraId="04CF8984" w14:textId="77777777" w:rsidR="0000176A" w:rsidRPr="00A64434" w:rsidRDefault="0000176A" w:rsidP="007E0788">
            <w:pPr>
              <w:widowControl w:val="0"/>
              <w:spacing w:after="0" w:line="240" w:lineRule="auto"/>
              <w:ind w:left="107"/>
              <w:rPr>
                <w:rFonts w:ascii="Times New Roman" w:eastAsia="SimSun" w:hAnsi="Times New Roman" w:cs="Times New Roman"/>
                <w:sz w:val="20"/>
                <w:szCs w:val="20"/>
              </w:rPr>
            </w:pPr>
            <w:r w:rsidRPr="00A64434">
              <w:rPr>
                <w:rFonts w:ascii="Times New Roman" w:eastAsia="SimSun" w:hAnsi="Times New Roman" w:cs="Times New Roman"/>
                <w:sz w:val="20"/>
                <w:szCs w:val="20"/>
              </w:rPr>
              <w:t>Baseline health care costs above sample median</w:t>
            </w:r>
          </w:p>
        </w:tc>
        <w:tc>
          <w:tcPr>
            <w:tcW w:w="1237" w:type="dxa"/>
          </w:tcPr>
          <w:p w14:paraId="28DB2CF3"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160" w:type="dxa"/>
          </w:tcPr>
          <w:p w14:paraId="7B582F41"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419" w:type="dxa"/>
          </w:tcPr>
          <w:p w14:paraId="0119CDAC"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382" w:type="dxa"/>
          </w:tcPr>
          <w:p w14:paraId="55F3F91A"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312" w:type="dxa"/>
          </w:tcPr>
          <w:p w14:paraId="0BA84E70"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52D5E485"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r>
      <w:tr w:rsidR="0000176A" w:rsidRPr="00A64434" w14:paraId="5931E83F" w14:textId="77777777" w:rsidTr="007E0788">
        <w:trPr>
          <w:trHeight w:val="275"/>
        </w:trPr>
        <w:tc>
          <w:tcPr>
            <w:tcW w:w="10260" w:type="dxa"/>
            <w:gridSpan w:val="7"/>
            <w:tcBorders>
              <w:right w:val="single" w:sz="4" w:space="0" w:color="auto"/>
            </w:tcBorders>
          </w:tcPr>
          <w:p w14:paraId="6498E910" w14:textId="26171276" w:rsidR="0000176A" w:rsidRPr="007E0788" w:rsidRDefault="0000176A" w:rsidP="007E0788">
            <w:pPr>
              <w:widowControl w:val="0"/>
              <w:spacing w:after="0" w:line="240" w:lineRule="auto"/>
              <w:rPr>
                <w:rFonts w:ascii="Times New Roman" w:eastAsia="SimSun" w:hAnsi="Times New Roman" w:cs="Times New Roman"/>
                <w:i/>
                <w:iCs/>
                <w:sz w:val="20"/>
                <w:szCs w:val="20"/>
              </w:rPr>
            </w:pPr>
            <w:r w:rsidRPr="007E0788">
              <w:rPr>
                <w:rFonts w:ascii="Times New Roman" w:eastAsia="SimSun" w:hAnsi="Times New Roman" w:cs="Times New Roman"/>
                <w:i/>
                <w:iCs/>
                <w:sz w:val="20"/>
                <w:szCs w:val="20"/>
              </w:rPr>
              <w:t>Healthcare usage</w:t>
            </w:r>
            <w:r w:rsidR="0031261F">
              <w:rPr>
                <w:rFonts w:ascii="Times New Roman" w:eastAsia="SimSun" w:hAnsi="Times New Roman" w:cs="Times New Roman"/>
                <w:i/>
                <w:iCs/>
                <w:sz w:val="20"/>
                <w:szCs w:val="20"/>
              </w:rPr>
              <w:t xml:space="preserve"> </w:t>
            </w:r>
            <w:proofErr w:type="gramStart"/>
            <w:r w:rsidR="0031261F">
              <w:rPr>
                <w:rFonts w:ascii="Times New Roman" w:eastAsia="SimSun" w:hAnsi="Times New Roman" w:cs="Times New Roman"/>
                <w:i/>
                <w:iCs/>
                <w:sz w:val="20"/>
                <w:szCs w:val="20"/>
              </w:rPr>
              <w:t>( proportion</w:t>
            </w:r>
            <w:proofErr w:type="gramEnd"/>
            <w:r w:rsidR="0031261F">
              <w:rPr>
                <w:rFonts w:ascii="Times New Roman" w:eastAsia="SimSun" w:hAnsi="Times New Roman" w:cs="Times New Roman"/>
                <w:i/>
                <w:iCs/>
                <w:sz w:val="20"/>
                <w:szCs w:val="20"/>
              </w:rPr>
              <w:t>)</w:t>
            </w:r>
          </w:p>
        </w:tc>
      </w:tr>
      <w:tr w:rsidR="0000176A" w:rsidRPr="00A64434" w14:paraId="6B249FB0" w14:textId="77777777" w:rsidTr="007E0788">
        <w:trPr>
          <w:trHeight w:val="275"/>
        </w:trPr>
        <w:tc>
          <w:tcPr>
            <w:tcW w:w="2519" w:type="dxa"/>
          </w:tcPr>
          <w:p w14:paraId="6AA7A621" w14:textId="77777777" w:rsidR="0000176A" w:rsidRPr="00A64434" w:rsidRDefault="0000176A" w:rsidP="007E0788">
            <w:pPr>
              <w:widowControl w:val="0"/>
              <w:spacing w:after="0" w:line="240" w:lineRule="auto"/>
              <w:ind w:left="107"/>
              <w:rPr>
                <w:rFonts w:ascii="Times New Roman" w:eastAsia="SimSun" w:hAnsi="Times New Roman" w:cs="Times New Roman"/>
                <w:sz w:val="20"/>
                <w:szCs w:val="20"/>
              </w:rPr>
            </w:pPr>
            <w:r w:rsidRPr="00A64434">
              <w:rPr>
                <w:rFonts w:ascii="Times New Roman" w:eastAsia="SimSun" w:hAnsi="Times New Roman" w:cs="Times New Roman"/>
                <w:sz w:val="20"/>
                <w:szCs w:val="20"/>
              </w:rPr>
              <w:t>Medicaid-covered usage of inpatient care during the public health emergency period</w:t>
            </w:r>
          </w:p>
        </w:tc>
        <w:tc>
          <w:tcPr>
            <w:tcW w:w="1237" w:type="dxa"/>
          </w:tcPr>
          <w:p w14:paraId="3C9D39BF"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160" w:type="dxa"/>
          </w:tcPr>
          <w:p w14:paraId="76BD3497"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419" w:type="dxa"/>
          </w:tcPr>
          <w:p w14:paraId="53978DC0"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382" w:type="dxa"/>
          </w:tcPr>
          <w:p w14:paraId="7825D331"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312" w:type="dxa"/>
          </w:tcPr>
          <w:p w14:paraId="5E23F3D6"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244E4E75"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r>
      <w:tr w:rsidR="0000176A" w:rsidRPr="00A64434" w14:paraId="7E5CA357" w14:textId="77777777" w:rsidTr="007E0788">
        <w:trPr>
          <w:trHeight w:val="275"/>
        </w:trPr>
        <w:tc>
          <w:tcPr>
            <w:tcW w:w="2519" w:type="dxa"/>
          </w:tcPr>
          <w:p w14:paraId="770F2430" w14:textId="77777777" w:rsidR="0000176A" w:rsidRPr="00A64434" w:rsidRDefault="0000176A" w:rsidP="007E0788">
            <w:pPr>
              <w:widowControl w:val="0"/>
              <w:spacing w:after="0" w:line="240" w:lineRule="auto"/>
              <w:ind w:left="107"/>
              <w:rPr>
                <w:rFonts w:ascii="Times New Roman" w:eastAsia="SimSun" w:hAnsi="Times New Roman" w:cs="Times New Roman"/>
                <w:sz w:val="20"/>
                <w:szCs w:val="20"/>
              </w:rPr>
            </w:pPr>
            <w:r w:rsidRPr="00A64434">
              <w:rPr>
                <w:rFonts w:ascii="Times New Roman" w:eastAsia="SimSun" w:hAnsi="Times New Roman" w:cs="Times New Roman"/>
                <w:sz w:val="20"/>
                <w:szCs w:val="20"/>
              </w:rPr>
              <w:t>Medicaid-covered usage of mental health or psychiatric care during the public health emergency period</w:t>
            </w:r>
          </w:p>
        </w:tc>
        <w:tc>
          <w:tcPr>
            <w:tcW w:w="1237" w:type="dxa"/>
          </w:tcPr>
          <w:p w14:paraId="1AEC2C04"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160" w:type="dxa"/>
          </w:tcPr>
          <w:p w14:paraId="7161628D"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419" w:type="dxa"/>
          </w:tcPr>
          <w:p w14:paraId="400EB7E7"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382" w:type="dxa"/>
          </w:tcPr>
          <w:p w14:paraId="0FB1FC5A"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312" w:type="dxa"/>
          </w:tcPr>
          <w:p w14:paraId="3A2ABD98"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14B85334"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r>
      <w:tr w:rsidR="0000176A" w:rsidRPr="00A64434" w14:paraId="5ACC9827" w14:textId="77777777" w:rsidTr="007E0788">
        <w:trPr>
          <w:trHeight w:val="275"/>
        </w:trPr>
        <w:tc>
          <w:tcPr>
            <w:tcW w:w="2519" w:type="dxa"/>
          </w:tcPr>
          <w:p w14:paraId="42F33C50" w14:textId="77777777" w:rsidR="0000176A" w:rsidRPr="00A64434" w:rsidRDefault="0000176A" w:rsidP="007E0788">
            <w:pPr>
              <w:widowControl w:val="0"/>
              <w:spacing w:after="0" w:line="240" w:lineRule="auto"/>
              <w:ind w:left="107"/>
              <w:rPr>
                <w:rFonts w:ascii="Times New Roman" w:eastAsia="SimSun" w:hAnsi="Times New Roman" w:cs="Times New Roman"/>
                <w:sz w:val="20"/>
                <w:szCs w:val="20"/>
              </w:rPr>
            </w:pPr>
            <w:r w:rsidRPr="00A64434">
              <w:rPr>
                <w:rFonts w:ascii="Times New Roman" w:eastAsia="SimSun" w:hAnsi="Times New Roman" w:cs="Times New Roman"/>
                <w:sz w:val="20"/>
                <w:szCs w:val="20"/>
              </w:rPr>
              <w:t>Chronic conditions, measured using the Chronic Conditions Warehouse algorithm using their claims during the public health emergency period</w:t>
            </w:r>
          </w:p>
        </w:tc>
        <w:tc>
          <w:tcPr>
            <w:tcW w:w="1237" w:type="dxa"/>
          </w:tcPr>
          <w:p w14:paraId="085D9EB6"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160" w:type="dxa"/>
          </w:tcPr>
          <w:p w14:paraId="0A9E50D6"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419" w:type="dxa"/>
          </w:tcPr>
          <w:p w14:paraId="768FD55D"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382" w:type="dxa"/>
          </w:tcPr>
          <w:p w14:paraId="06F956C3"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312" w:type="dxa"/>
          </w:tcPr>
          <w:p w14:paraId="268221A0"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6950C619"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r>
      <w:tr w:rsidR="0000176A" w:rsidRPr="00A64434" w14:paraId="795DDB05" w14:textId="77777777" w:rsidTr="007E0788">
        <w:trPr>
          <w:trHeight w:val="275"/>
        </w:trPr>
        <w:tc>
          <w:tcPr>
            <w:tcW w:w="10260" w:type="dxa"/>
            <w:gridSpan w:val="7"/>
            <w:tcBorders>
              <w:right w:val="single" w:sz="4" w:space="0" w:color="auto"/>
            </w:tcBorders>
          </w:tcPr>
          <w:p w14:paraId="75F5FFA9" w14:textId="77777777" w:rsidR="0000176A" w:rsidRPr="007E0788" w:rsidRDefault="0000176A" w:rsidP="007E0788">
            <w:pPr>
              <w:widowControl w:val="0"/>
              <w:spacing w:after="0" w:line="240" w:lineRule="auto"/>
              <w:rPr>
                <w:rFonts w:ascii="Times New Roman" w:eastAsia="SimSun" w:hAnsi="Times New Roman" w:cs="Times New Roman"/>
                <w:i/>
                <w:iCs/>
                <w:sz w:val="20"/>
                <w:szCs w:val="20"/>
              </w:rPr>
            </w:pPr>
            <w:r w:rsidRPr="007E0788">
              <w:rPr>
                <w:rFonts w:ascii="Times New Roman" w:eastAsia="SimSun" w:hAnsi="Times New Roman" w:cs="Times New Roman"/>
                <w:i/>
                <w:iCs/>
                <w:sz w:val="20"/>
                <w:szCs w:val="20"/>
              </w:rPr>
              <w:t>Reason for Medicaid eligibility at baseline</w:t>
            </w:r>
          </w:p>
        </w:tc>
      </w:tr>
      <w:tr w:rsidR="0000176A" w:rsidRPr="00A64434" w14:paraId="1A40B8DD" w14:textId="77777777" w:rsidTr="007E0788">
        <w:trPr>
          <w:trHeight w:val="275"/>
        </w:trPr>
        <w:tc>
          <w:tcPr>
            <w:tcW w:w="2519" w:type="dxa"/>
          </w:tcPr>
          <w:p w14:paraId="20A84CEC" w14:textId="77777777" w:rsidR="0000176A" w:rsidRPr="00A64434" w:rsidRDefault="0000176A" w:rsidP="007E0788">
            <w:pPr>
              <w:widowControl w:val="0"/>
              <w:spacing w:after="0" w:line="240" w:lineRule="auto"/>
              <w:ind w:left="107"/>
              <w:rPr>
                <w:rFonts w:ascii="Times New Roman" w:eastAsia="SimSun" w:hAnsi="Times New Roman" w:cs="Times New Roman"/>
                <w:sz w:val="20"/>
                <w:szCs w:val="20"/>
              </w:rPr>
            </w:pPr>
            <w:r w:rsidRPr="00A64434">
              <w:rPr>
                <w:rFonts w:ascii="Times New Roman" w:eastAsia="SimSun" w:hAnsi="Times New Roman" w:cs="Times New Roman"/>
                <w:sz w:val="20"/>
                <w:szCs w:val="20"/>
              </w:rPr>
              <w:t>Children</w:t>
            </w:r>
          </w:p>
        </w:tc>
        <w:tc>
          <w:tcPr>
            <w:tcW w:w="1237" w:type="dxa"/>
          </w:tcPr>
          <w:p w14:paraId="739BC82E"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160" w:type="dxa"/>
          </w:tcPr>
          <w:p w14:paraId="3A5B93BB"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419" w:type="dxa"/>
          </w:tcPr>
          <w:p w14:paraId="663F530F"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382" w:type="dxa"/>
          </w:tcPr>
          <w:p w14:paraId="26625665"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312" w:type="dxa"/>
          </w:tcPr>
          <w:p w14:paraId="25992268"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7EC9AEB8"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r>
      <w:tr w:rsidR="0000176A" w:rsidRPr="00A64434" w14:paraId="36E5F4EF" w14:textId="77777777" w:rsidTr="007E0788">
        <w:trPr>
          <w:trHeight w:val="275"/>
        </w:trPr>
        <w:tc>
          <w:tcPr>
            <w:tcW w:w="2519" w:type="dxa"/>
          </w:tcPr>
          <w:p w14:paraId="4000BF0A" w14:textId="77777777" w:rsidR="0000176A" w:rsidRPr="00A64434" w:rsidRDefault="0000176A" w:rsidP="007E0788">
            <w:pPr>
              <w:widowControl w:val="0"/>
              <w:spacing w:after="0" w:line="240" w:lineRule="auto"/>
              <w:ind w:left="107"/>
              <w:rPr>
                <w:rFonts w:ascii="Times New Roman" w:eastAsia="SimSun" w:hAnsi="Times New Roman" w:cs="Times New Roman"/>
                <w:sz w:val="20"/>
                <w:szCs w:val="20"/>
              </w:rPr>
            </w:pPr>
            <w:r w:rsidRPr="00A64434">
              <w:rPr>
                <w:rFonts w:ascii="Times New Roman" w:eastAsia="SimSun" w:hAnsi="Times New Roman" w:cs="Times New Roman"/>
                <w:sz w:val="20"/>
                <w:szCs w:val="20"/>
              </w:rPr>
              <w:lastRenderedPageBreak/>
              <w:t>Aged/Disabled</w:t>
            </w:r>
          </w:p>
        </w:tc>
        <w:tc>
          <w:tcPr>
            <w:tcW w:w="1237" w:type="dxa"/>
          </w:tcPr>
          <w:p w14:paraId="77ADCAC8"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160" w:type="dxa"/>
          </w:tcPr>
          <w:p w14:paraId="614946ED"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419" w:type="dxa"/>
          </w:tcPr>
          <w:p w14:paraId="5332DE12"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382" w:type="dxa"/>
          </w:tcPr>
          <w:p w14:paraId="617E2890"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312" w:type="dxa"/>
          </w:tcPr>
          <w:p w14:paraId="3FE6F5DA"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1A72885C"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r>
      <w:tr w:rsidR="0000176A" w:rsidRPr="00A64434" w14:paraId="395FE1CF" w14:textId="77777777" w:rsidTr="007E0788">
        <w:trPr>
          <w:trHeight w:val="275"/>
        </w:trPr>
        <w:tc>
          <w:tcPr>
            <w:tcW w:w="2519" w:type="dxa"/>
          </w:tcPr>
          <w:p w14:paraId="2EF2418D" w14:textId="77777777" w:rsidR="0000176A" w:rsidRPr="00A64434" w:rsidRDefault="0000176A" w:rsidP="007E0788">
            <w:pPr>
              <w:widowControl w:val="0"/>
              <w:spacing w:after="0" w:line="240" w:lineRule="auto"/>
              <w:ind w:left="107"/>
              <w:rPr>
                <w:rFonts w:ascii="Times New Roman" w:eastAsia="SimSun" w:hAnsi="Times New Roman" w:cs="Times New Roman"/>
                <w:sz w:val="20"/>
                <w:szCs w:val="20"/>
              </w:rPr>
            </w:pPr>
            <w:r w:rsidRPr="00A64434">
              <w:rPr>
                <w:rFonts w:ascii="Times New Roman" w:eastAsia="SimSun" w:hAnsi="Times New Roman" w:cs="Times New Roman"/>
                <w:sz w:val="20"/>
                <w:szCs w:val="20"/>
              </w:rPr>
              <w:t>Pregnant</w:t>
            </w:r>
          </w:p>
        </w:tc>
        <w:tc>
          <w:tcPr>
            <w:tcW w:w="1237" w:type="dxa"/>
          </w:tcPr>
          <w:p w14:paraId="1EC99810"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160" w:type="dxa"/>
          </w:tcPr>
          <w:p w14:paraId="36DB6F7C"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419" w:type="dxa"/>
          </w:tcPr>
          <w:p w14:paraId="1B50C170"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382" w:type="dxa"/>
          </w:tcPr>
          <w:p w14:paraId="0419B3EB"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312" w:type="dxa"/>
          </w:tcPr>
          <w:p w14:paraId="6917E3C2"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54897BD1"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r>
      <w:tr w:rsidR="0000176A" w:rsidRPr="00A64434" w14:paraId="20291AB0" w14:textId="77777777" w:rsidTr="007E0788">
        <w:trPr>
          <w:trHeight w:val="275"/>
        </w:trPr>
        <w:tc>
          <w:tcPr>
            <w:tcW w:w="2519" w:type="dxa"/>
          </w:tcPr>
          <w:p w14:paraId="2E6696B8" w14:textId="77777777" w:rsidR="0000176A" w:rsidRPr="00A64434" w:rsidRDefault="0000176A" w:rsidP="007E0788">
            <w:pPr>
              <w:widowControl w:val="0"/>
              <w:spacing w:after="0" w:line="240" w:lineRule="auto"/>
              <w:ind w:left="107"/>
              <w:rPr>
                <w:rFonts w:ascii="Times New Roman" w:eastAsia="SimSun" w:hAnsi="Times New Roman" w:cs="Times New Roman"/>
                <w:sz w:val="20"/>
                <w:szCs w:val="20"/>
              </w:rPr>
            </w:pPr>
            <w:r w:rsidRPr="00A64434">
              <w:rPr>
                <w:rFonts w:ascii="Times New Roman" w:eastAsia="SimSun" w:hAnsi="Times New Roman" w:cs="Times New Roman"/>
                <w:sz w:val="20"/>
                <w:szCs w:val="20"/>
              </w:rPr>
              <w:t>Parents</w:t>
            </w:r>
          </w:p>
        </w:tc>
        <w:tc>
          <w:tcPr>
            <w:tcW w:w="1237" w:type="dxa"/>
          </w:tcPr>
          <w:p w14:paraId="30B0E67D"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160" w:type="dxa"/>
          </w:tcPr>
          <w:p w14:paraId="0D87147E"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419" w:type="dxa"/>
          </w:tcPr>
          <w:p w14:paraId="1229D967"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382" w:type="dxa"/>
          </w:tcPr>
          <w:p w14:paraId="6A85FDA9"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312" w:type="dxa"/>
          </w:tcPr>
          <w:p w14:paraId="316133E8"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79111A41"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r>
      <w:tr w:rsidR="0000176A" w:rsidRPr="00A64434" w14:paraId="4BADB8CD" w14:textId="77777777" w:rsidTr="007E0788">
        <w:trPr>
          <w:trHeight w:val="275"/>
        </w:trPr>
        <w:tc>
          <w:tcPr>
            <w:tcW w:w="2519" w:type="dxa"/>
          </w:tcPr>
          <w:p w14:paraId="63F19B24" w14:textId="77777777" w:rsidR="0000176A" w:rsidRPr="00A64434" w:rsidRDefault="0000176A" w:rsidP="007E0788">
            <w:pPr>
              <w:widowControl w:val="0"/>
              <w:spacing w:after="0" w:line="240" w:lineRule="auto"/>
              <w:ind w:left="107"/>
              <w:rPr>
                <w:rFonts w:ascii="Times New Roman" w:eastAsia="SimSun" w:hAnsi="Times New Roman" w:cs="Times New Roman"/>
                <w:sz w:val="20"/>
                <w:szCs w:val="20"/>
              </w:rPr>
            </w:pPr>
            <w:r w:rsidRPr="00A64434">
              <w:rPr>
                <w:rFonts w:ascii="Times New Roman" w:eastAsia="SimSun" w:hAnsi="Times New Roman" w:cs="Times New Roman"/>
                <w:sz w:val="20"/>
                <w:szCs w:val="20"/>
              </w:rPr>
              <w:t xml:space="preserve">Adult without dependent children </w:t>
            </w:r>
          </w:p>
        </w:tc>
        <w:tc>
          <w:tcPr>
            <w:tcW w:w="1237" w:type="dxa"/>
          </w:tcPr>
          <w:p w14:paraId="46D99FAD"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160" w:type="dxa"/>
          </w:tcPr>
          <w:p w14:paraId="25CF8365"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419" w:type="dxa"/>
          </w:tcPr>
          <w:p w14:paraId="24F0817A"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382" w:type="dxa"/>
          </w:tcPr>
          <w:p w14:paraId="39A3D93F"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312" w:type="dxa"/>
          </w:tcPr>
          <w:p w14:paraId="5DD21B01"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6062DC63"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r>
      <w:tr w:rsidR="0000176A" w:rsidRPr="00A64434" w14:paraId="375F11CB" w14:textId="77777777" w:rsidTr="007E0788">
        <w:trPr>
          <w:trHeight w:val="275"/>
        </w:trPr>
        <w:tc>
          <w:tcPr>
            <w:tcW w:w="2519" w:type="dxa"/>
          </w:tcPr>
          <w:p w14:paraId="62976D75" w14:textId="77777777" w:rsidR="0000176A" w:rsidRPr="00A64434" w:rsidRDefault="0000176A" w:rsidP="007E0788">
            <w:pPr>
              <w:widowControl w:val="0"/>
              <w:spacing w:after="0" w:line="240" w:lineRule="auto"/>
              <w:ind w:left="107"/>
              <w:rPr>
                <w:rFonts w:ascii="Times New Roman" w:eastAsia="SimSun" w:hAnsi="Times New Roman" w:cs="Times New Roman"/>
                <w:sz w:val="20"/>
                <w:szCs w:val="20"/>
              </w:rPr>
            </w:pPr>
            <w:r w:rsidRPr="00A64434">
              <w:rPr>
                <w:rFonts w:ascii="Times New Roman" w:eastAsia="SimSun" w:hAnsi="Times New Roman" w:cs="Times New Roman"/>
                <w:sz w:val="20"/>
                <w:szCs w:val="20"/>
              </w:rPr>
              <w:t>Extensions</w:t>
            </w:r>
          </w:p>
        </w:tc>
        <w:tc>
          <w:tcPr>
            <w:tcW w:w="1237" w:type="dxa"/>
          </w:tcPr>
          <w:p w14:paraId="664F0B4D"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160" w:type="dxa"/>
          </w:tcPr>
          <w:p w14:paraId="01717519"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419" w:type="dxa"/>
          </w:tcPr>
          <w:p w14:paraId="78A5F7AD"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382" w:type="dxa"/>
          </w:tcPr>
          <w:p w14:paraId="121B9F83"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312" w:type="dxa"/>
          </w:tcPr>
          <w:p w14:paraId="48C326C0"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01B27C81"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r>
      <w:tr w:rsidR="0000176A" w:rsidRPr="00A64434" w14:paraId="72CAE16E" w14:textId="77777777" w:rsidTr="007E0788">
        <w:trPr>
          <w:trHeight w:val="275"/>
        </w:trPr>
        <w:tc>
          <w:tcPr>
            <w:tcW w:w="2519" w:type="dxa"/>
          </w:tcPr>
          <w:p w14:paraId="553A63AD" w14:textId="77777777" w:rsidR="0000176A" w:rsidRPr="00A64434" w:rsidRDefault="0000176A" w:rsidP="007E0788">
            <w:pPr>
              <w:widowControl w:val="0"/>
              <w:spacing w:after="0" w:line="240" w:lineRule="auto"/>
              <w:ind w:left="107"/>
              <w:rPr>
                <w:rFonts w:ascii="Times New Roman" w:eastAsia="SimSun" w:hAnsi="Times New Roman" w:cs="Times New Roman"/>
                <w:sz w:val="20"/>
                <w:szCs w:val="20"/>
              </w:rPr>
            </w:pPr>
            <w:r w:rsidRPr="00A64434">
              <w:rPr>
                <w:rFonts w:ascii="Times New Roman" w:eastAsia="SimSun" w:hAnsi="Times New Roman" w:cs="Times New Roman"/>
                <w:sz w:val="20"/>
                <w:szCs w:val="20"/>
              </w:rPr>
              <w:t>Other</w:t>
            </w:r>
          </w:p>
        </w:tc>
        <w:tc>
          <w:tcPr>
            <w:tcW w:w="1237" w:type="dxa"/>
          </w:tcPr>
          <w:p w14:paraId="3C0EC6E7"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160" w:type="dxa"/>
          </w:tcPr>
          <w:p w14:paraId="1DF16AB4"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419" w:type="dxa"/>
          </w:tcPr>
          <w:p w14:paraId="51974C9D"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382" w:type="dxa"/>
          </w:tcPr>
          <w:p w14:paraId="3462F8FB"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312" w:type="dxa"/>
          </w:tcPr>
          <w:p w14:paraId="53F675C5"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3110F670"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r>
      <w:tr w:rsidR="0000176A" w:rsidRPr="00A64434" w14:paraId="1A2EF953" w14:textId="77777777" w:rsidTr="007E0788">
        <w:trPr>
          <w:trHeight w:val="275"/>
        </w:trPr>
        <w:tc>
          <w:tcPr>
            <w:tcW w:w="10260" w:type="dxa"/>
            <w:gridSpan w:val="7"/>
            <w:tcBorders>
              <w:right w:val="single" w:sz="4" w:space="0" w:color="auto"/>
            </w:tcBorders>
          </w:tcPr>
          <w:p w14:paraId="6C372262" w14:textId="77777777" w:rsidR="0000176A" w:rsidRPr="007E0788" w:rsidRDefault="0000176A" w:rsidP="007E0788">
            <w:pPr>
              <w:widowControl w:val="0"/>
              <w:spacing w:after="0" w:line="240" w:lineRule="auto"/>
              <w:rPr>
                <w:rFonts w:ascii="Times New Roman" w:eastAsia="SimSun" w:hAnsi="Times New Roman" w:cs="Times New Roman"/>
                <w:i/>
                <w:iCs/>
                <w:sz w:val="20"/>
                <w:szCs w:val="20"/>
              </w:rPr>
            </w:pPr>
            <w:r w:rsidRPr="007E0788">
              <w:rPr>
                <w:rFonts w:ascii="Times New Roman" w:eastAsia="SimSun" w:hAnsi="Times New Roman" w:cs="Times New Roman"/>
                <w:i/>
                <w:iCs/>
                <w:sz w:val="20"/>
                <w:szCs w:val="20"/>
              </w:rPr>
              <w:t>Duration of coverage at baseline</w:t>
            </w:r>
          </w:p>
        </w:tc>
      </w:tr>
      <w:tr w:rsidR="0000176A" w:rsidRPr="00A64434" w14:paraId="4BC3B01F" w14:textId="77777777" w:rsidTr="007E0788">
        <w:trPr>
          <w:trHeight w:val="275"/>
        </w:trPr>
        <w:tc>
          <w:tcPr>
            <w:tcW w:w="2519" w:type="dxa"/>
          </w:tcPr>
          <w:p w14:paraId="171F920A" w14:textId="77777777" w:rsidR="0000176A" w:rsidRPr="00A64434" w:rsidRDefault="0000176A" w:rsidP="007E0788">
            <w:pPr>
              <w:widowControl w:val="0"/>
              <w:spacing w:after="0" w:line="240" w:lineRule="auto"/>
              <w:ind w:left="107"/>
              <w:rPr>
                <w:rFonts w:ascii="Times New Roman" w:eastAsia="SimSun" w:hAnsi="Times New Roman" w:cs="Times New Roman"/>
                <w:sz w:val="20"/>
                <w:szCs w:val="20"/>
              </w:rPr>
            </w:pPr>
            <w:r w:rsidRPr="00A64434">
              <w:rPr>
                <w:rFonts w:ascii="Times New Roman" w:eastAsia="SimSun" w:hAnsi="Times New Roman" w:cs="Times New Roman"/>
                <w:sz w:val="20"/>
                <w:szCs w:val="20"/>
              </w:rPr>
              <w:t>Q1</w:t>
            </w:r>
          </w:p>
        </w:tc>
        <w:tc>
          <w:tcPr>
            <w:tcW w:w="1237" w:type="dxa"/>
          </w:tcPr>
          <w:p w14:paraId="3132358B"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160" w:type="dxa"/>
          </w:tcPr>
          <w:p w14:paraId="6E3CD9E7"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419" w:type="dxa"/>
          </w:tcPr>
          <w:p w14:paraId="2F806CE7"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382" w:type="dxa"/>
          </w:tcPr>
          <w:p w14:paraId="6CDEA8AA"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312" w:type="dxa"/>
          </w:tcPr>
          <w:p w14:paraId="34F97E4A"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626EB286"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r>
      <w:tr w:rsidR="0000176A" w:rsidRPr="00A64434" w14:paraId="3849AA63" w14:textId="77777777" w:rsidTr="007E0788">
        <w:trPr>
          <w:trHeight w:val="275"/>
        </w:trPr>
        <w:tc>
          <w:tcPr>
            <w:tcW w:w="2519" w:type="dxa"/>
          </w:tcPr>
          <w:p w14:paraId="2D486F41" w14:textId="77777777" w:rsidR="0000176A" w:rsidRPr="00A64434" w:rsidRDefault="0000176A" w:rsidP="007E0788">
            <w:pPr>
              <w:widowControl w:val="0"/>
              <w:spacing w:after="0" w:line="240" w:lineRule="auto"/>
              <w:ind w:left="107"/>
              <w:rPr>
                <w:rFonts w:ascii="Times New Roman" w:eastAsia="SimSun" w:hAnsi="Times New Roman" w:cs="Times New Roman"/>
                <w:sz w:val="20"/>
                <w:szCs w:val="20"/>
              </w:rPr>
            </w:pPr>
            <w:r w:rsidRPr="00A64434">
              <w:rPr>
                <w:rFonts w:ascii="Times New Roman" w:eastAsia="SimSun" w:hAnsi="Times New Roman" w:cs="Times New Roman"/>
                <w:sz w:val="20"/>
                <w:szCs w:val="20"/>
              </w:rPr>
              <w:t>Q2</w:t>
            </w:r>
          </w:p>
        </w:tc>
        <w:tc>
          <w:tcPr>
            <w:tcW w:w="1237" w:type="dxa"/>
          </w:tcPr>
          <w:p w14:paraId="4EE0C9DC"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160" w:type="dxa"/>
          </w:tcPr>
          <w:p w14:paraId="20ACCE12"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419" w:type="dxa"/>
          </w:tcPr>
          <w:p w14:paraId="206A5784"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382" w:type="dxa"/>
          </w:tcPr>
          <w:p w14:paraId="2AAC27AA"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312" w:type="dxa"/>
          </w:tcPr>
          <w:p w14:paraId="297A6DE4"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58D68218"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r>
      <w:tr w:rsidR="0000176A" w:rsidRPr="00A64434" w14:paraId="10CDA177" w14:textId="77777777" w:rsidTr="007E0788">
        <w:trPr>
          <w:trHeight w:val="275"/>
        </w:trPr>
        <w:tc>
          <w:tcPr>
            <w:tcW w:w="2519" w:type="dxa"/>
          </w:tcPr>
          <w:p w14:paraId="7D1A5F5E" w14:textId="77777777" w:rsidR="0000176A" w:rsidRPr="00A64434" w:rsidRDefault="0000176A" w:rsidP="007E0788">
            <w:pPr>
              <w:widowControl w:val="0"/>
              <w:spacing w:after="0" w:line="240" w:lineRule="auto"/>
              <w:ind w:left="107"/>
              <w:rPr>
                <w:rFonts w:ascii="Times New Roman" w:eastAsia="SimSun" w:hAnsi="Times New Roman" w:cs="Times New Roman"/>
                <w:sz w:val="20"/>
                <w:szCs w:val="20"/>
              </w:rPr>
            </w:pPr>
            <w:r w:rsidRPr="00A64434">
              <w:rPr>
                <w:rFonts w:ascii="Times New Roman" w:eastAsia="SimSun" w:hAnsi="Times New Roman" w:cs="Times New Roman"/>
                <w:sz w:val="20"/>
                <w:szCs w:val="20"/>
              </w:rPr>
              <w:t>Q3</w:t>
            </w:r>
          </w:p>
        </w:tc>
        <w:tc>
          <w:tcPr>
            <w:tcW w:w="1237" w:type="dxa"/>
          </w:tcPr>
          <w:p w14:paraId="77C99D52"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160" w:type="dxa"/>
          </w:tcPr>
          <w:p w14:paraId="0CA53C84"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419" w:type="dxa"/>
          </w:tcPr>
          <w:p w14:paraId="3A0F52D2"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382" w:type="dxa"/>
          </w:tcPr>
          <w:p w14:paraId="78E904F9"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312" w:type="dxa"/>
          </w:tcPr>
          <w:p w14:paraId="1E70B7A0"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65412FA4"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r>
      <w:tr w:rsidR="0000176A" w:rsidRPr="00A64434" w14:paraId="75DDC38F" w14:textId="77777777" w:rsidTr="007E0788">
        <w:trPr>
          <w:trHeight w:val="275"/>
        </w:trPr>
        <w:tc>
          <w:tcPr>
            <w:tcW w:w="2519" w:type="dxa"/>
          </w:tcPr>
          <w:p w14:paraId="3BB80183" w14:textId="77777777" w:rsidR="0000176A" w:rsidRPr="00A64434" w:rsidRDefault="0000176A" w:rsidP="007E0788">
            <w:pPr>
              <w:widowControl w:val="0"/>
              <w:spacing w:after="0" w:line="240" w:lineRule="auto"/>
              <w:ind w:left="107"/>
              <w:rPr>
                <w:rFonts w:ascii="Times New Roman" w:eastAsia="SimSun" w:hAnsi="Times New Roman" w:cs="Times New Roman"/>
                <w:sz w:val="20"/>
                <w:szCs w:val="20"/>
              </w:rPr>
            </w:pPr>
            <w:r w:rsidRPr="00A64434">
              <w:rPr>
                <w:rFonts w:ascii="Times New Roman" w:eastAsia="SimSun" w:hAnsi="Times New Roman" w:cs="Times New Roman"/>
                <w:sz w:val="20"/>
                <w:szCs w:val="20"/>
              </w:rPr>
              <w:t>Q4</w:t>
            </w:r>
          </w:p>
        </w:tc>
        <w:tc>
          <w:tcPr>
            <w:tcW w:w="1237" w:type="dxa"/>
          </w:tcPr>
          <w:p w14:paraId="1D1EC9AC"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160" w:type="dxa"/>
          </w:tcPr>
          <w:p w14:paraId="412B7F1C"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419" w:type="dxa"/>
          </w:tcPr>
          <w:p w14:paraId="3CB834C8"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382" w:type="dxa"/>
          </w:tcPr>
          <w:p w14:paraId="01CDADCF"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312" w:type="dxa"/>
          </w:tcPr>
          <w:p w14:paraId="4A9186CF"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4BED9E46"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r>
      <w:tr w:rsidR="0000176A" w:rsidRPr="00A64434" w14:paraId="42D2EC25" w14:textId="77777777" w:rsidTr="007E0788">
        <w:trPr>
          <w:trHeight w:val="275"/>
        </w:trPr>
        <w:tc>
          <w:tcPr>
            <w:tcW w:w="2519" w:type="dxa"/>
          </w:tcPr>
          <w:p w14:paraId="57A446E0" w14:textId="77777777" w:rsidR="0000176A" w:rsidRPr="00A64434" w:rsidRDefault="0000176A" w:rsidP="007E0788">
            <w:pPr>
              <w:widowControl w:val="0"/>
              <w:spacing w:after="0" w:line="240" w:lineRule="auto"/>
              <w:ind w:left="107"/>
              <w:rPr>
                <w:rFonts w:ascii="Times New Roman" w:eastAsia="SimSun" w:hAnsi="Times New Roman" w:cs="Times New Roman"/>
                <w:sz w:val="20"/>
                <w:szCs w:val="20"/>
              </w:rPr>
            </w:pPr>
            <w:r w:rsidRPr="00A64434">
              <w:rPr>
                <w:rFonts w:ascii="Times New Roman" w:eastAsia="SimSun" w:hAnsi="Times New Roman" w:cs="Times New Roman"/>
                <w:sz w:val="20"/>
                <w:szCs w:val="20"/>
              </w:rPr>
              <w:t>Enrolled long enough to have been required to do a prior redetermination</w:t>
            </w:r>
          </w:p>
        </w:tc>
        <w:tc>
          <w:tcPr>
            <w:tcW w:w="1237" w:type="dxa"/>
          </w:tcPr>
          <w:p w14:paraId="543FD804"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160" w:type="dxa"/>
          </w:tcPr>
          <w:p w14:paraId="304EE6B9"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419" w:type="dxa"/>
          </w:tcPr>
          <w:p w14:paraId="5DF615CE"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382" w:type="dxa"/>
          </w:tcPr>
          <w:p w14:paraId="44AF6E6E"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312" w:type="dxa"/>
          </w:tcPr>
          <w:p w14:paraId="192C4FB3"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53FA426B"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r>
      <w:tr w:rsidR="0000176A" w:rsidRPr="00A64434" w14:paraId="4F760C2E" w14:textId="77777777" w:rsidTr="007E0788">
        <w:trPr>
          <w:trHeight w:val="275"/>
        </w:trPr>
        <w:tc>
          <w:tcPr>
            <w:tcW w:w="2519" w:type="dxa"/>
          </w:tcPr>
          <w:p w14:paraId="30BA2926" w14:textId="77777777" w:rsidR="0000176A" w:rsidRPr="00A64434" w:rsidRDefault="0000176A" w:rsidP="007E0788">
            <w:pPr>
              <w:widowControl w:val="0"/>
              <w:spacing w:after="0" w:line="240" w:lineRule="auto"/>
              <w:ind w:left="107"/>
              <w:rPr>
                <w:rFonts w:ascii="Times New Roman" w:eastAsia="SimSun" w:hAnsi="Times New Roman" w:cs="Times New Roman"/>
                <w:sz w:val="20"/>
                <w:szCs w:val="20"/>
              </w:rPr>
            </w:pPr>
            <w:r w:rsidRPr="00A64434">
              <w:rPr>
                <w:rFonts w:ascii="Times New Roman" w:eastAsia="SimSun" w:hAnsi="Times New Roman" w:cs="Times New Roman"/>
                <w:sz w:val="20"/>
                <w:szCs w:val="20"/>
              </w:rPr>
              <w:t>Not enrolled long enough to have been required to do a prior redetermination</w:t>
            </w:r>
          </w:p>
        </w:tc>
        <w:tc>
          <w:tcPr>
            <w:tcW w:w="1237" w:type="dxa"/>
          </w:tcPr>
          <w:p w14:paraId="70C96B3F"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160" w:type="dxa"/>
          </w:tcPr>
          <w:p w14:paraId="7A2444EC"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419" w:type="dxa"/>
          </w:tcPr>
          <w:p w14:paraId="5C750772"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382" w:type="dxa"/>
          </w:tcPr>
          <w:p w14:paraId="10AB880B"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312" w:type="dxa"/>
          </w:tcPr>
          <w:p w14:paraId="1F8EC97E"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43D4A2CB"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r>
      <w:tr w:rsidR="0031261F" w:rsidRPr="00A64434" w14:paraId="5C91F5F7" w14:textId="77777777" w:rsidTr="007E0788">
        <w:trPr>
          <w:trHeight w:val="275"/>
        </w:trPr>
        <w:tc>
          <w:tcPr>
            <w:tcW w:w="10260" w:type="dxa"/>
            <w:gridSpan w:val="7"/>
            <w:tcBorders>
              <w:right w:val="single" w:sz="4" w:space="0" w:color="auto"/>
            </w:tcBorders>
          </w:tcPr>
          <w:p w14:paraId="7EBE10A8" w14:textId="43F307C4" w:rsidR="0031261F" w:rsidRPr="00A64434" w:rsidRDefault="0031261F" w:rsidP="0031261F">
            <w:pPr>
              <w:widowControl w:val="0"/>
              <w:spacing w:after="0" w:line="240" w:lineRule="auto"/>
              <w:rPr>
                <w:rFonts w:ascii="Times New Roman" w:eastAsia="SimSun" w:hAnsi="Times New Roman" w:cs="Times New Roman"/>
                <w:sz w:val="20"/>
                <w:szCs w:val="20"/>
              </w:rPr>
            </w:pPr>
            <w:r w:rsidRPr="00A64434">
              <w:rPr>
                <w:rFonts w:ascii="Times New Roman" w:eastAsia="SimSun" w:hAnsi="Times New Roman" w:cs="Times New Roman"/>
                <w:b/>
                <w:bCs/>
                <w:sz w:val="20"/>
                <w:szCs w:val="20"/>
              </w:rPr>
              <w:t xml:space="preserve">Panel B: </w:t>
            </w:r>
            <w:r>
              <w:rPr>
                <w:rFonts w:ascii="Times New Roman" w:eastAsia="SimSun" w:hAnsi="Times New Roman" w:cs="Times New Roman"/>
                <w:b/>
                <w:bCs/>
                <w:sz w:val="20"/>
                <w:szCs w:val="20"/>
              </w:rPr>
              <w:t>Outcome: E</w:t>
            </w:r>
            <w:r w:rsidRPr="00A64434">
              <w:rPr>
                <w:rFonts w:ascii="Times New Roman" w:eastAsia="SimSun" w:hAnsi="Times New Roman" w:cs="Times New Roman"/>
                <w:b/>
                <w:bCs/>
                <w:sz w:val="20"/>
                <w:szCs w:val="20"/>
              </w:rPr>
              <w:t>nrolled at 6 months after redetermination deadline</w:t>
            </w:r>
          </w:p>
        </w:tc>
      </w:tr>
      <w:tr w:rsidR="0000176A" w:rsidRPr="00A64434" w14:paraId="1F854D55" w14:textId="77777777" w:rsidTr="007E0788">
        <w:trPr>
          <w:trHeight w:val="275"/>
        </w:trPr>
        <w:tc>
          <w:tcPr>
            <w:tcW w:w="10260" w:type="dxa"/>
            <w:gridSpan w:val="7"/>
            <w:tcBorders>
              <w:right w:val="single" w:sz="4" w:space="0" w:color="auto"/>
            </w:tcBorders>
          </w:tcPr>
          <w:p w14:paraId="6695E529"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r w:rsidRPr="00A64434">
              <w:rPr>
                <w:rFonts w:ascii="Times New Roman" w:eastAsia="SimSun" w:hAnsi="Times New Roman" w:cs="Times New Roman"/>
                <w:i/>
                <w:sz w:val="20"/>
                <w:szCs w:val="20"/>
              </w:rPr>
              <w:t>Race/ethnicity</w:t>
            </w:r>
          </w:p>
        </w:tc>
      </w:tr>
      <w:tr w:rsidR="0000176A" w:rsidRPr="00A64434" w14:paraId="14C6FBE1" w14:textId="77777777" w:rsidTr="007E0788">
        <w:trPr>
          <w:trHeight w:val="275"/>
        </w:trPr>
        <w:tc>
          <w:tcPr>
            <w:tcW w:w="2519" w:type="dxa"/>
          </w:tcPr>
          <w:p w14:paraId="57F47DE2" w14:textId="77777777" w:rsidR="0000176A" w:rsidRPr="00A64434" w:rsidRDefault="0000176A" w:rsidP="007E0788">
            <w:pPr>
              <w:widowControl w:val="0"/>
              <w:spacing w:after="0" w:line="240" w:lineRule="auto"/>
              <w:ind w:left="107"/>
              <w:rPr>
                <w:rFonts w:ascii="Times New Roman" w:eastAsia="SimSun" w:hAnsi="Times New Roman" w:cs="Times New Roman"/>
                <w:sz w:val="20"/>
                <w:szCs w:val="20"/>
              </w:rPr>
            </w:pPr>
            <w:r w:rsidRPr="00A64434">
              <w:rPr>
                <w:rFonts w:ascii="Times New Roman" w:eastAsia="SimSun" w:hAnsi="Times New Roman" w:cs="Times New Roman"/>
                <w:sz w:val="20"/>
                <w:szCs w:val="20"/>
              </w:rPr>
              <w:t>Non-Hispanic white</w:t>
            </w:r>
          </w:p>
        </w:tc>
        <w:tc>
          <w:tcPr>
            <w:tcW w:w="1237" w:type="dxa"/>
          </w:tcPr>
          <w:p w14:paraId="598E364B" w14:textId="77777777" w:rsidR="0000176A" w:rsidRPr="00A64434" w:rsidRDefault="0000176A" w:rsidP="007E0788">
            <w:pPr>
              <w:widowControl w:val="0"/>
              <w:spacing w:after="0" w:line="240" w:lineRule="auto"/>
              <w:ind w:left="107"/>
              <w:rPr>
                <w:rFonts w:ascii="Times New Roman" w:eastAsia="SimSun" w:hAnsi="Times New Roman" w:cs="Times New Roman"/>
                <w:sz w:val="20"/>
                <w:szCs w:val="20"/>
              </w:rPr>
            </w:pPr>
          </w:p>
        </w:tc>
        <w:tc>
          <w:tcPr>
            <w:tcW w:w="1160" w:type="dxa"/>
          </w:tcPr>
          <w:p w14:paraId="3FC5CA5D" w14:textId="77777777" w:rsidR="0000176A" w:rsidRPr="00A64434" w:rsidRDefault="0000176A" w:rsidP="007E0788">
            <w:pPr>
              <w:widowControl w:val="0"/>
              <w:spacing w:after="0" w:line="240" w:lineRule="auto"/>
              <w:ind w:left="107"/>
              <w:rPr>
                <w:rFonts w:ascii="Times New Roman" w:eastAsia="SimSun" w:hAnsi="Times New Roman" w:cs="Times New Roman"/>
                <w:sz w:val="20"/>
                <w:szCs w:val="20"/>
              </w:rPr>
            </w:pPr>
          </w:p>
        </w:tc>
        <w:tc>
          <w:tcPr>
            <w:tcW w:w="1419" w:type="dxa"/>
          </w:tcPr>
          <w:p w14:paraId="21F139F0"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382" w:type="dxa"/>
          </w:tcPr>
          <w:p w14:paraId="3E487219"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312" w:type="dxa"/>
          </w:tcPr>
          <w:p w14:paraId="7C4DEE9D"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54C7EC74"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r>
      <w:tr w:rsidR="0000176A" w:rsidRPr="00A64434" w14:paraId="26163A9C" w14:textId="77777777" w:rsidTr="007E0788">
        <w:trPr>
          <w:trHeight w:val="275"/>
        </w:trPr>
        <w:tc>
          <w:tcPr>
            <w:tcW w:w="2519" w:type="dxa"/>
          </w:tcPr>
          <w:p w14:paraId="30B9A322" w14:textId="77777777" w:rsidR="0000176A" w:rsidRPr="00A64434" w:rsidRDefault="0000176A" w:rsidP="007E0788">
            <w:pPr>
              <w:widowControl w:val="0"/>
              <w:spacing w:after="0" w:line="240" w:lineRule="auto"/>
              <w:ind w:left="107"/>
              <w:rPr>
                <w:rFonts w:ascii="Times New Roman" w:eastAsia="SimSun" w:hAnsi="Times New Roman" w:cs="Times New Roman"/>
                <w:sz w:val="20"/>
                <w:szCs w:val="20"/>
              </w:rPr>
            </w:pPr>
            <w:r w:rsidRPr="00A64434">
              <w:rPr>
                <w:rFonts w:ascii="Times New Roman" w:eastAsia="SimSun" w:hAnsi="Times New Roman" w:cs="Times New Roman"/>
                <w:sz w:val="20"/>
                <w:szCs w:val="20"/>
              </w:rPr>
              <w:t>Any racial/ethnicity minority group</w:t>
            </w:r>
          </w:p>
        </w:tc>
        <w:tc>
          <w:tcPr>
            <w:tcW w:w="1237" w:type="dxa"/>
          </w:tcPr>
          <w:p w14:paraId="5CB41243" w14:textId="77777777" w:rsidR="0000176A" w:rsidRPr="00A64434" w:rsidRDefault="0000176A" w:rsidP="007E0788">
            <w:pPr>
              <w:widowControl w:val="0"/>
              <w:spacing w:after="0" w:line="240" w:lineRule="auto"/>
              <w:ind w:left="107"/>
              <w:rPr>
                <w:rFonts w:ascii="Times New Roman" w:eastAsia="SimSun" w:hAnsi="Times New Roman" w:cs="Times New Roman"/>
                <w:sz w:val="20"/>
                <w:szCs w:val="20"/>
              </w:rPr>
            </w:pPr>
          </w:p>
        </w:tc>
        <w:tc>
          <w:tcPr>
            <w:tcW w:w="1160" w:type="dxa"/>
          </w:tcPr>
          <w:p w14:paraId="032D760D" w14:textId="77777777" w:rsidR="0000176A" w:rsidRPr="00A64434" w:rsidRDefault="0000176A" w:rsidP="007E0788">
            <w:pPr>
              <w:widowControl w:val="0"/>
              <w:spacing w:after="0" w:line="240" w:lineRule="auto"/>
              <w:ind w:left="107"/>
              <w:rPr>
                <w:rFonts w:ascii="Times New Roman" w:eastAsia="SimSun" w:hAnsi="Times New Roman" w:cs="Times New Roman"/>
                <w:sz w:val="20"/>
                <w:szCs w:val="20"/>
              </w:rPr>
            </w:pPr>
          </w:p>
        </w:tc>
        <w:tc>
          <w:tcPr>
            <w:tcW w:w="1419" w:type="dxa"/>
          </w:tcPr>
          <w:p w14:paraId="02167ECF"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382" w:type="dxa"/>
          </w:tcPr>
          <w:p w14:paraId="340B7384"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312" w:type="dxa"/>
          </w:tcPr>
          <w:p w14:paraId="365B4ECA"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67EA6449"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r>
      <w:tr w:rsidR="0000176A" w:rsidRPr="00A64434" w14:paraId="0CA52FD4" w14:textId="77777777" w:rsidTr="007E0788">
        <w:trPr>
          <w:trHeight w:val="275"/>
        </w:trPr>
        <w:tc>
          <w:tcPr>
            <w:tcW w:w="2519" w:type="dxa"/>
          </w:tcPr>
          <w:p w14:paraId="3DD33057" w14:textId="77777777" w:rsidR="0000176A" w:rsidRPr="00A64434" w:rsidRDefault="0000176A" w:rsidP="007E0788">
            <w:pPr>
              <w:widowControl w:val="0"/>
              <w:spacing w:after="0" w:line="240" w:lineRule="auto"/>
              <w:ind w:left="107"/>
              <w:rPr>
                <w:rFonts w:ascii="Times New Roman" w:eastAsia="SimSun" w:hAnsi="Times New Roman" w:cs="Times New Roman"/>
                <w:sz w:val="20"/>
                <w:szCs w:val="20"/>
              </w:rPr>
            </w:pPr>
            <w:r w:rsidRPr="00A64434">
              <w:rPr>
                <w:rFonts w:ascii="Times New Roman" w:eastAsia="SimSun" w:hAnsi="Times New Roman" w:cs="Times New Roman"/>
                <w:sz w:val="20"/>
                <w:szCs w:val="20"/>
              </w:rPr>
              <w:t>Black</w:t>
            </w:r>
          </w:p>
        </w:tc>
        <w:tc>
          <w:tcPr>
            <w:tcW w:w="1237" w:type="dxa"/>
          </w:tcPr>
          <w:p w14:paraId="69F23FE3" w14:textId="77777777" w:rsidR="0000176A" w:rsidRPr="00A64434" w:rsidRDefault="0000176A" w:rsidP="007E0788">
            <w:pPr>
              <w:widowControl w:val="0"/>
              <w:spacing w:after="0" w:line="240" w:lineRule="auto"/>
              <w:ind w:left="107"/>
              <w:rPr>
                <w:rFonts w:ascii="Times New Roman" w:eastAsia="SimSun" w:hAnsi="Times New Roman" w:cs="Times New Roman"/>
                <w:sz w:val="20"/>
                <w:szCs w:val="20"/>
              </w:rPr>
            </w:pPr>
          </w:p>
        </w:tc>
        <w:tc>
          <w:tcPr>
            <w:tcW w:w="1160" w:type="dxa"/>
          </w:tcPr>
          <w:p w14:paraId="0D89CFD8" w14:textId="77777777" w:rsidR="0000176A" w:rsidRPr="00A64434" w:rsidRDefault="0000176A" w:rsidP="007E0788">
            <w:pPr>
              <w:widowControl w:val="0"/>
              <w:spacing w:after="0" w:line="240" w:lineRule="auto"/>
              <w:ind w:left="107"/>
              <w:rPr>
                <w:rFonts w:ascii="Times New Roman" w:eastAsia="SimSun" w:hAnsi="Times New Roman" w:cs="Times New Roman"/>
                <w:sz w:val="20"/>
                <w:szCs w:val="20"/>
              </w:rPr>
            </w:pPr>
          </w:p>
        </w:tc>
        <w:tc>
          <w:tcPr>
            <w:tcW w:w="1419" w:type="dxa"/>
          </w:tcPr>
          <w:p w14:paraId="7AF745EA"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382" w:type="dxa"/>
          </w:tcPr>
          <w:p w14:paraId="7B4227E7"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312" w:type="dxa"/>
          </w:tcPr>
          <w:p w14:paraId="3401B989"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413796E9"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r>
      <w:tr w:rsidR="0000176A" w:rsidRPr="00A64434" w14:paraId="40D2B0C0" w14:textId="77777777" w:rsidTr="007E0788">
        <w:trPr>
          <w:trHeight w:val="275"/>
        </w:trPr>
        <w:tc>
          <w:tcPr>
            <w:tcW w:w="2519" w:type="dxa"/>
          </w:tcPr>
          <w:p w14:paraId="3828A0EC" w14:textId="77777777" w:rsidR="0000176A" w:rsidRPr="00A64434" w:rsidRDefault="0000176A" w:rsidP="007E0788">
            <w:pPr>
              <w:widowControl w:val="0"/>
              <w:spacing w:after="0" w:line="240" w:lineRule="auto"/>
              <w:ind w:left="107"/>
              <w:rPr>
                <w:rFonts w:ascii="Times New Roman" w:eastAsia="SimSun" w:hAnsi="Times New Roman" w:cs="Times New Roman"/>
                <w:sz w:val="20"/>
                <w:szCs w:val="20"/>
              </w:rPr>
            </w:pPr>
            <w:r w:rsidRPr="00A64434">
              <w:rPr>
                <w:rFonts w:ascii="Times New Roman" w:eastAsia="SimSun" w:hAnsi="Times New Roman" w:cs="Times New Roman"/>
                <w:sz w:val="20"/>
                <w:szCs w:val="20"/>
              </w:rPr>
              <w:t>Hispanic</w:t>
            </w:r>
          </w:p>
        </w:tc>
        <w:tc>
          <w:tcPr>
            <w:tcW w:w="1237" w:type="dxa"/>
          </w:tcPr>
          <w:p w14:paraId="09B24D76" w14:textId="77777777" w:rsidR="0000176A" w:rsidRPr="00A64434" w:rsidRDefault="0000176A" w:rsidP="007E0788">
            <w:pPr>
              <w:widowControl w:val="0"/>
              <w:spacing w:after="0" w:line="240" w:lineRule="auto"/>
              <w:ind w:left="107"/>
              <w:rPr>
                <w:rFonts w:ascii="Times New Roman" w:eastAsia="SimSun" w:hAnsi="Times New Roman" w:cs="Times New Roman"/>
                <w:sz w:val="20"/>
                <w:szCs w:val="20"/>
              </w:rPr>
            </w:pPr>
          </w:p>
        </w:tc>
        <w:tc>
          <w:tcPr>
            <w:tcW w:w="1160" w:type="dxa"/>
          </w:tcPr>
          <w:p w14:paraId="18526589" w14:textId="77777777" w:rsidR="0000176A" w:rsidRPr="00A64434" w:rsidRDefault="0000176A" w:rsidP="007E0788">
            <w:pPr>
              <w:widowControl w:val="0"/>
              <w:spacing w:after="0" w:line="240" w:lineRule="auto"/>
              <w:ind w:left="107"/>
              <w:rPr>
                <w:rFonts w:ascii="Times New Roman" w:eastAsia="SimSun" w:hAnsi="Times New Roman" w:cs="Times New Roman"/>
                <w:sz w:val="20"/>
                <w:szCs w:val="20"/>
              </w:rPr>
            </w:pPr>
          </w:p>
        </w:tc>
        <w:tc>
          <w:tcPr>
            <w:tcW w:w="1419" w:type="dxa"/>
          </w:tcPr>
          <w:p w14:paraId="2C0DFF0E"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382" w:type="dxa"/>
          </w:tcPr>
          <w:p w14:paraId="2FFE7E19"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312" w:type="dxa"/>
          </w:tcPr>
          <w:p w14:paraId="51385FE5"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7AC3B3B9"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r>
      <w:tr w:rsidR="0000176A" w:rsidRPr="00A64434" w14:paraId="6A1C42DA" w14:textId="77777777" w:rsidTr="007E0788">
        <w:trPr>
          <w:trHeight w:val="275"/>
        </w:trPr>
        <w:tc>
          <w:tcPr>
            <w:tcW w:w="2519" w:type="dxa"/>
          </w:tcPr>
          <w:p w14:paraId="6DD388FE" w14:textId="77777777" w:rsidR="0000176A" w:rsidRPr="00A64434" w:rsidRDefault="0000176A" w:rsidP="007E0788">
            <w:pPr>
              <w:widowControl w:val="0"/>
              <w:spacing w:after="0" w:line="240" w:lineRule="auto"/>
              <w:ind w:left="107"/>
              <w:rPr>
                <w:rFonts w:ascii="Times New Roman" w:eastAsia="SimSun" w:hAnsi="Times New Roman" w:cs="Times New Roman"/>
                <w:sz w:val="20"/>
                <w:szCs w:val="20"/>
              </w:rPr>
            </w:pPr>
            <w:r w:rsidRPr="00A64434">
              <w:rPr>
                <w:rFonts w:ascii="Times New Roman" w:eastAsia="SimSun" w:hAnsi="Times New Roman" w:cs="Times New Roman"/>
                <w:sz w:val="20"/>
                <w:szCs w:val="20"/>
              </w:rPr>
              <w:t>Asian or Pacific Islander</w:t>
            </w:r>
          </w:p>
        </w:tc>
        <w:tc>
          <w:tcPr>
            <w:tcW w:w="1237" w:type="dxa"/>
          </w:tcPr>
          <w:p w14:paraId="673B70E8" w14:textId="77777777" w:rsidR="0000176A" w:rsidRPr="00A64434" w:rsidRDefault="0000176A" w:rsidP="007E0788">
            <w:pPr>
              <w:widowControl w:val="0"/>
              <w:spacing w:after="0" w:line="240" w:lineRule="auto"/>
              <w:ind w:left="107"/>
              <w:rPr>
                <w:rFonts w:ascii="Times New Roman" w:eastAsia="SimSun" w:hAnsi="Times New Roman" w:cs="Times New Roman"/>
                <w:sz w:val="20"/>
                <w:szCs w:val="20"/>
              </w:rPr>
            </w:pPr>
          </w:p>
        </w:tc>
        <w:tc>
          <w:tcPr>
            <w:tcW w:w="1160" w:type="dxa"/>
          </w:tcPr>
          <w:p w14:paraId="6E675F34" w14:textId="77777777" w:rsidR="0000176A" w:rsidRPr="00A64434" w:rsidRDefault="0000176A" w:rsidP="007E0788">
            <w:pPr>
              <w:widowControl w:val="0"/>
              <w:spacing w:after="0" w:line="240" w:lineRule="auto"/>
              <w:ind w:left="107"/>
              <w:rPr>
                <w:rFonts w:ascii="Times New Roman" w:eastAsia="SimSun" w:hAnsi="Times New Roman" w:cs="Times New Roman"/>
                <w:sz w:val="20"/>
                <w:szCs w:val="20"/>
              </w:rPr>
            </w:pPr>
          </w:p>
        </w:tc>
        <w:tc>
          <w:tcPr>
            <w:tcW w:w="1419" w:type="dxa"/>
          </w:tcPr>
          <w:p w14:paraId="0EBC2F73"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382" w:type="dxa"/>
          </w:tcPr>
          <w:p w14:paraId="6475156F"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312" w:type="dxa"/>
          </w:tcPr>
          <w:p w14:paraId="7AC4282D"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524632EB"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r>
      <w:tr w:rsidR="0000176A" w:rsidRPr="00A64434" w14:paraId="290E191F" w14:textId="77777777" w:rsidTr="007E0788">
        <w:trPr>
          <w:trHeight w:val="275"/>
        </w:trPr>
        <w:tc>
          <w:tcPr>
            <w:tcW w:w="10260" w:type="dxa"/>
            <w:gridSpan w:val="7"/>
            <w:tcBorders>
              <w:right w:val="single" w:sz="4" w:space="0" w:color="auto"/>
            </w:tcBorders>
          </w:tcPr>
          <w:p w14:paraId="593D8B19"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r w:rsidRPr="007E0788">
              <w:rPr>
                <w:rFonts w:ascii="Times New Roman" w:eastAsia="SimSun" w:hAnsi="Times New Roman" w:cs="Times New Roman"/>
                <w:i/>
                <w:iCs/>
                <w:sz w:val="20"/>
                <w:szCs w:val="20"/>
              </w:rPr>
              <w:t>Tribal membership</w:t>
            </w:r>
          </w:p>
        </w:tc>
      </w:tr>
      <w:tr w:rsidR="0000176A" w:rsidRPr="00A64434" w14:paraId="0EF42C7C" w14:textId="77777777" w:rsidTr="007E0788">
        <w:trPr>
          <w:trHeight w:val="275"/>
        </w:trPr>
        <w:tc>
          <w:tcPr>
            <w:tcW w:w="2519" w:type="dxa"/>
          </w:tcPr>
          <w:p w14:paraId="1CE68857" w14:textId="77777777" w:rsidR="0000176A" w:rsidRPr="00A64434" w:rsidRDefault="0000176A" w:rsidP="007E0788">
            <w:pPr>
              <w:widowControl w:val="0"/>
              <w:spacing w:after="0" w:line="240" w:lineRule="auto"/>
              <w:ind w:left="107"/>
              <w:rPr>
                <w:rFonts w:ascii="Times New Roman" w:eastAsia="SimSun" w:hAnsi="Times New Roman" w:cs="Times New Roman"/>
                <w:sz w:val="20"/>
                <w:szCs w:val="20"/>
              </w:rPr>
            </w:pPr>
            <w:r w:rsidRPr="00A64434">
              <w:rPr>
                <w:rFonts w:ascii="Times New Roman" w:eastAsia="SimSun" w:hAnsi="Times New Roman" w:cs="Times New Roman"/>
                <w:sz w:val="20"/>
                <w:szCs w:val="20"/>
              </w:rPr>
              <w:t>Tribal member</w:t>
            </w:r>
          </w:p>
        </w:tc>
        <w:tc>
          <w:tcPr>
            <w:tcW w:w="1237" w:type="dxa"/>
          </w:tcPr>
          <w:p w14:paraId="53092F6C" w14:textId="77777777" w:rsidR="0000176A" w:rsidRPr="00A64434" w:rsidRDefault="0000176A" w:rsidP="007E0788">
            <w:pPr>
              <w:widowControl w:val="0"/>
              <w:spacing w:after="0" w:line="240" w:lineRule="auto"/>
              <w:ind w:left="107"/>
              <w:rPr>
                <w:rFonts w:ascii="Times New Roman" w:eastAsia="SimSun" w:hAnsi="Times New Roman" w:cs="Times New Roman"/>
                <w:sz w:val="20"/>
                <w:szCs w:val="20"/>
              </w:rPr>
            </w:pPr>
          </w:p>
        </w:tc>
        <w:tc>
          <w:tcPr>
            <w:tcW w:w="1160" w:type="dxa"/>
          </w:tcPr>
          <w:p w14:paraId="226D1675" w14:textId="77777777" w:rsidR="0000176A" w:rsidRPr="00A64434" w:rsidRDefault="0000176A" w:rsidP="007E0788">
            <w:pPr>
              <w:widowControl w:val="0"/>
              <w:spacing w:after="0" w:line="240" w:lineRule="auto"/>
              <w:ind w:left="107"/>
              <w:rPr>
                <w:rFonts w:ascii="Times New Roman" w:eastAsia="SimSun" w:hAnsi="Times New Roman" w:cs="Times New Roman"/>
                <w:sz w:val="20"/>
                <w:szCs w:val="20"/>
              </w:rPr>
            </w:pPr>
          </w:p>
        </w:tc>
        <w:tc>
          <w:tcPr>
            <w:tcW w:w="1419" w:type="dxa"/>
          </w:tcPr>
          <w:p w14:paraId="4E034046"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382" w:type="dxa"/>
          </w:tcPr>
          <w:p w14:paraId="6DC598FD"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312" w:type="dxa"/>
          </w:tcPr>
          <w:p w14:paraId="508B20C3"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0474C69D"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r>
      <w:tr w:rsidR="0000176A" w:rsidRPr="00A64434" w14:paraId="72C1FEEF" w14:textId="77777777" w:rsidTr="007E0788">
        <w:trPr>
          <w:trHeight w:val="275"/>
        </w:trPr>
        <w:tc>
          <w:tcPr>
            <w:tcW w:w="10260" w:type="dxa"/>
            <w:gridSpan w:val="7"/>
            <w:tcBorders>
              <w:right w:val="single" w:sz="4" w:space="0" w:color="auto"/>
            </w:tcBorders>
          </w:tcPr>
          <w:p w14:paraId="485B5468"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r w:rsidRPr="00A64434">
              <w:rPr>
                <w:rFonts w:ascii="Times New Roman" w:eastAsia="SimSun" w:hAnsi="Times New Roman" w:cs="Times New Roman"/>
                <w:i/>
                <w:sz w:val="20"/>
                <w:szCs w:val="20"/>
              </w:rPr>
              <w:t>Language preference</w:t>
            </w:r>
          </w:p>
        </w:tc>
      </w:tr>
      <w:tr w:rsidR="0000176A" w:rsidRPr="00A64434" w14:paraId="0CBA6F0D" w14:textId="77777777" w:rsidTr="007E0788">
        <w:trPr>
          <w:trHeight w:val="275"/>
        </w:trPr>
        <w:tc>
          <w:tcPr>
            <w:tcW w:w="2519" w:type="dxa"/>
          </w:tcPr>
          <w:p w14:paraId="175DF8E8" w14:textId="77777777" w:rsidR="0000176A" w:rsidRPr="00A64434" w:rsidRDefault="0000176A" w:rsidP="007E0788">
            <w:pPr>
              <w:widowControl w:val="0"/>
              <w:spacing w:after="0" w:line="240" w:lineRule="auto"/>
              <w:ind w:left="107"/>
              <w:rPr>
                <w:rFonts w:ascii="Times New Roman" w:eastAsia="SimSun" w:hAnsi="Times New Roman" w:cs="Times New Roman"/>
                <w:sz w:val="20"/>
                <w:szCs w:val="20"/>
              </w:rPr>
            </w:pPr>
            <w:r w:rsidRPr="00A64434">
              <w:rPr>
                <w:rFonts w:ascii="Times New Roman" w:eastAsia="SimSun" w:hAnsi="Times New Roman" w:cs="Times New Roman"/>
                <w:sz w:val="20"/>
                <w:szCs w:val="20"/>
              </w:rPr>
              <w:t>Prefer Spanish</w:t>
            </w:r>
          </w:p>
        </w:tc>
        <w:tc>
          <w:tcPr>
            <w:tcW w:w="1237" w:type="dxa"/>
          </w:tcPr>
          <w:p w14:paraId="0B22AD48" w14:textId="77777777" w:rsidR="0000176A" w:rsidRPr="00A64434" w:rsidRDefault="0000176A" w:rsidP="007E0788">
            <w:pPr>
              <w:widowControl w:val="0"/>
              <w:spacing w:after="0" w:line="240" w:lineRule="auto"/>
              <w:ind w:left="107"/>
              <w:rPr>
                <w:rFonts w:ascii="Times New Roman" w:eastAsia="SimSun" w:hAnsi="Times New Roman" w:cs="Times New Roman"/>
                <w:sz w:val="20"/>
                <w:szCs w:val="20"/>
              </w:rPr>
            </w:pPr>
          </w:p>
        </w:tc>
        <w:tc>
          <w:tcPr>
            <w:tcW w:w="1160" w:type="dxa"/>
          </w:tcPr>
          <w:p w14:paraId="4C5E6432" w14:textId="77777777" w:rsidR="0000176A" w:rsidRPr="00A64434" w:rsidRDefault="0000176A" w:rsidP="007E0788">
            <w:pPr>
              <w:widowControl w:val="0"/>
              <w:spacing w:after="0" w:line="240" w:lineRule="auto"/>
              <w:ind w:left="107"/>
              <w:rPr>
                <w:rFonts w:ascii="Times New Roman" w:eastAsia="SimSun" w:hAnsi="Times New Roman" w:cs="Times New Roman"/>
                <w:sz w:val="20"/>
                <w:szCs w:val="20"/>
              </w:rPr>
            </w:pPr>
          </w:p>
        </w:tc>
        <w:tc>
          <w:tcPr>
            <w:tcW w:w="1419" w:type="dxa"/>
          </w:tcPr>
          <w:p w14:paraId="5C369F1D"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382" w:type="dxa"/>
          </w:tcPr>
          <w:p w14:paraId="36830A48"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312" w:type="dxa"/>
          </w:tcPr>
          <w:p w14:paraId="5C2E3177"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732C7CBE"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r>
      <w:tr w:rsidR="0000176A" w:rsidRPr="00A64434" w14:paraId="0F8169A7" w14:textId="77777777" w:rsidTr="007E0788">
        <w:trPr>
          <w:trHeight w:val="275"/>
        </w:trPr>
        <w:tc>
          <w:tcPr>
            <w:tcW w:w="10260" w:type="dxa"/>
            <w:gridSpan w:val="7"/>
            <w:tcBorders>
              <w:right w:val="single" w:sz="4" w:space="0" w:color="auto"/>
            </w:tcBorders>
          </w:tcPr>
          <w:p w14:paraId="6742FA18"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r>
              <w:rPr>
                <w:rFonts w:ascii="Times New Roman" w:eastAsia="SimSun" w:hAnsi="Times New Roman" w:cs="Times New Roman"/>
                <w:i/>
                <w:iCs/>
                <w:sz w:val="20"/>
                <w:szCs w:val="20"/>
              </w:rPr>
              <w:t>Age in years</w:t>
            </w:r>
          </w:p>
        </w:tc>
      </w:tr>
      <w:tr w:rsidR="0000176A" w:rsidRPr="00A64434" w14:paraId="0286E04A" w14:textId="77777777" w:rsidTr="007E0788">
        <w:trPr>
          <w:trHeight w:val="275"/>
        </w:trPr>
        <w:tc>
          <w:tcPr>
            <w:tcW w:w="2519" w:type="dxa"/>
          </w:tcPr>
          <w:p w14:paraId="72BED39A" w14:textId="77777777" w:rsidR="0000176A" w:rsidRPr="00A64434" w:rsidRDefault="0000176A" w:rsidP="007E0788">
            <w:pPr>
              <w:widowControl w:val="0"/>
              <w:spacing w:after="0" w:line="240" w:lineRule="auto"/>
              <w:ind w:left="107"/>
              <w:rPr>
                <w:rFonts w:ascii="Times New Roman" w:eastAsia="SimSun" w:hAnsi="Times New Roman" w:cs="Times New Roman"/>
                <w:sz w:val="20"/>
                <w:szCs w:val="20"/>
              </w:rPr>
            </w:pPr>
            <w:r w:rsidRPr="00A64434">
              <w:rPr>
                <w:rFonts w:ascii="Times New Roman" w:eastAsia="SimSun" w:hAnsi="Times New Roman" w:cs="Times New Roman"/>
                <w:sz w:val="20"/>
                <w:szCs w:val="20"/>
              </w:rPr>
              <w:t>Average</w:t>
            </w:r>
          </w:p>
        </w:tc>
        <w:tc>
          <w:tcPr>
            <w:tcW w:w="1237" w:type="dxa"/>
          </w:tcPr>
          <w:p w14:paraId="1DC8B408" w14:textId="77777777" w:rsidR="0000176A" w:rsidRPr="00A64434" w:rsidRDefault="0000176A" w:rsidP="007E0788">
            <w:pPr>
              <w:widowControl w:val="0"/>
              <w:spacing w:after="0" w:line="240" w:lineRule="auto"/>
              <w:ind w:left="107"/>
              <w:rPr>
                <w:rFonts w:ascii="Times New Roman" w:eastAsia="SimSun" w:hAnsi="Times New Roman" w:cs="Times New Roman"/>
                <w:sz w:val="20"/>
                <w:szCs w:val="20"/>
              </w:rPr>
            </w:pPr>
          </w:p>
        </w:tc>
        <w:tc>
          <w:tcPr>
            <w:tcW w:w="1160" w:type="dxa"/>
          </w:tcPr>
          <w:p w14:paraId="37AF5EC3" w14:textId="77777777" w:rsidR="0000176A" w:rsidRPr="00A64434" w:rsidRDefault="0000176A" w:rsidP="007E0788">
            <w:pPr>
              <w:widowControl w:val="0"/>
              <w:spacing w:after="0" w:line="240" w:lineRule="auto"/>
              <w:ind w:left="107"/>
              <w:rPr>
                <w:rFonts w:ascii="Times New Roman" w:eastAsia="SimSun" w:hAnsi="Times New Roman" w:cs="Times New Roman"/>
                <w:sz w:val="20"/>
                <w:szCs w:val="20"/>
              </w:rPr>
            </w:pPr>
          </w:p>
        </w:tc>
        <w:tc>
          <w:tcPr>
            <w:tcW w:w="1419" w:type="dxa"/>
          </w:tcPr>
          <w:p w14:paraId="5DD34018"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382" w:type="dxa"/>
          </w:tcPr>
          <w:p w14:paraId="0C4ED015"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312" w:type="dxa"/>
          </w:tcPr>
          <w:p w14:paraId="469176AB"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55824B12"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r>
      <w:tr w:rsidR="0000176A" w:rsidRPr="00A64434" w14:paraId="0D71ACF6" w14:textId="77777777" w:rsidTr="007E0788">
        <w:trPr>
          <w:trHeight w:val="275"/>
        </w:trPr>
        <w:tc>
          <w:tcPr>
            <w:tcW w:w="2519" w:type="dxa"/>
          </w:tcPr>
          <w:p w14:paraId="0B5715D5" w14:textId="77777777" w:rsidR="0000176A" w:rsidRPr="00A64434" w:rsidRDefault="0000176A" w:rsidP="007E0788">
            <w:pPr>
              <w:widowControl w:val="0"/>
              <w:spacing w:after="0" w:line="240" w:lineRule="auto"/>
              <w:ind w:left="107"/>
              <w:rPr>
                <w:rFonts w:ascii="Times New Roman" w:eastAsia="SimSun" w:hAnsi="Times New Roman" w:cs="Times New Roman"/>
                <w:sz w:val="20"/>
                <w:szCs w:val="20"/>
              </w:rPr>
            </w:pPr>
            <w:r w:rsidRPr="00A64434">
              <w:rPr>
                <w:rFonts w:ascii="Times New Roman" w:eastAsia="SimSun" w:hAnsi="Times New Roman" w:cs="Times New Roman"/>
                <w:sz w:val="20"/>
                <w:szCs w:val="20"/>
              </w:rPr>
              <w:t xml:space="preserve">&lt;18 </w:t>
            </w:r>
          </w:p>
        </w:tc>
        <w:tc>
          <w:tcPr>
            <w:tcW w:w="1237" w:type="dxa"/>
          </w:tcPr>
          <w:p w14:paraId="26ED4088" w14:textId="77777777" w:rsidR="0000176A" w:rsidRPr="00A64434" w:rsidRDefault="0000176A" w:rsidP="007E0788">
            <w:pPr>
              <w:widowControl w:val="0"/>
              <w:spacing w:after="0" w:line="240" w:lineRule="auto"/>
              <w:ind w:left="107"/>
              <w:rPr>
                <w:rFonts w:ascii="Times New Roman" w:eastAsia="SimSun" w:hAnsi="Times New Roman" w:cs="Times New Roman"/>
                <w:sz w:val="20"/>
                <w:szCs w:val="20"/>
              </w:rPr>
            </w:pPr>
          </w:p>
        </w:tc>
        <w:tc>
          <w:tcPr>
            <w:tcW w:w="1160" w:type="dxa"/>
          </w:tcPr>
          <w:p w14:paraId="76D17C0F" w14:textId="77777777" w:rsidR="0000176A" w:rsidRPr="00A64434" w:rsidRDefault="0000176A" w:rsidP="007E0788">
            <w:pPr>
              <w:widowControl w:val="0"/>
              <w:spacing w:after="0" w:line="240" w:lineRule="auto"/>
              <w:ind w:left="107"/>
              <w:rPr>
                <w:rFonts w:ascii="Times New Roman" w:eastAsia="SimSun" w:hAnsi="Times New Roman" w:cs="Times New Roman"/>
                <w:sz w:val="20"/>
                <w:szCs w:val="20"/>
              </w:rPr>
            </w:pPr>
          </w:p>
        </w:tc>
        <w:tc>
          <w:tcPr>
            <w:tcW w:w="1419" w:type="dxa"/>
          </w:tcPr>
          <w:p w14:paraId="5D913429"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382" w:type="dxa"/>
          </w:tcPr>
          <w:p w14:paraId="268AEFEC"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312" w:type="dxa"/>
          </w:tcPr>
          <w:p w14:paraId="3B230135"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48F22B3D"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r>
      <w:tr w:rsidR="0000176A" w:rsidRPr="00A64434" w14:paraId="5DE3D16A" w14:textId="77777777" w:rsidTr="007E0788">
        <w:trPr>
          <w:trHeight w:val="275"/>
        </w:trPr>
        <w:tc>
          <w:tcPr>
            <w:tcW w:w="2519" w:type="dxa"/>
          </w:tcPr>
          <w:p w14:paraId="5D051F20" w14:textId="77777777" w:rsidR="0000176A" w:rsidRPr="00A64434" w:rsidRDefault="0000176A" w:rsidP="007E0788">
            <w:pPr>
              <w:widowControl w:val="0"/>
              <w:spacing w:after="0" w:line="240" w:lineRule="auto"/>
              <w:ind w:left="107"/>
              <w:rPr>
                <w:rFonts w:ascii="Times New Roman" w:eastAsia="SimSun" w:hAnsi="Times New Roman" w:cs="Times New Roman"/>
                <w:i/>
                <w:sz w:val="20"/>
                <w:szCs w:val="20"/>
              </w:rPr>
            </w:pPr>
            <w:r w:rsidRPr="00A64434">
              <w:rPr>
                <w:rFonts w:ascii="Times New Roman" w:eastAsia="SimSun" w:hAnsi="Times New Roman" w:cs="Times New Roman"/>
                <w:sz w:val="20"/>
                <w:szCs w:val="20"/>
              </w:rPr>
              <w:t>18-25</w:t>
            </w:r>
          </w:p>
        </w:tc>
        <w:tc>
          <w:tcPr>
            <w:tcW w:w="1237" w:type="dxa"/>
          </w:tcPr>
          <w:p w14:paraId="2887EC96" w14:textId="77777777" w:rsidR="0000176A" w:rsidRPr="00A64434" w:rsidRDefault="0000176A" w:rsidP="007E0788">
            <w:pPr>
              <w:widowControl w:val="0"/>
              <w:spacing w:after="0" w:line="240" w:lineRule="auto"/>
              <w:ind w:left="107"/>
              <w:rPr>
                <w:rFonts w:ascii="Times New Roman" w:eastAsia="SimSun" w:hAnsi="Times New Roman" w:cs="Times New Roman"/>
                <w:sz w:val="20"/>
                <w:szCs w:val="20"/>
              </w:rPr>
            </w:pPr>
          </w:p>
        </w:tc>
        <w:tc>
          <w:tcPr>
            <w:tcW w:w="1160" w:type="dxa"/>
          </w:tcPr>
          <w:p w14:paraId="018C07CB" w14:textId="77777777" w:rsidR="0000176A" w:rsidRPr="00A64434" w:rsidRDefault="0000176A" w:rsidP="007E0788">
            <w:pPr>
              <w:widowControl w:val="0"/>
              <w:spacing w:after="0" w:line="240" w:lineRule="auto"/>
              <w:ind w:left="107"/>
              <w:rPr>
                <w:rFonts w:ascii="Times New Roman" w:eastAsia="SimSun" w:hAnsi="Times New Roman" w:cs="Times New Roman"/>
                <w:sz w:val="20"/>
                <w:szCs w:val="20"/>
              </w:rPr>
            </w:pPr>
          </w:p>
        </w:tc>
        <w:tc>
          <w:tcPr>
            <w:tcW w:w="1419" w:type="dxa"/>
          </w:tcPr>
          <w:p w14:paraId="7413AD4B"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382" w:type="dxa"/>
          </w:tcPr>
          <w:p w14:paraId="31EBF914"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312" w:type="dxa"/>
          </w:tcPr>
          <w:p w14:paraId="44BF49C2"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797D7AFA"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r>
      <w:tr w:rsidR="0000176A" w:rsidRPr="00A64434" w14:paraId="3CB93738" w14:textId="77777777" w:rsidTr="007E0788">
        <w:trPr>
          <w:trHeight w:val="275"/>
        </w:trPr>
        <w:tc>
          <w:tcPr>
            <w:tcW w:w="2519" w:type="dxa"/>
          </w:tcPr>
          <w:p w14:paraId="07E5AE72" w14:textId="77777777" w:rsidR="0000176A" w:rsidRPr="00A64434" w:rsidRDefault="0000176A" w:rsidP="007E0788">
            <w:pPr>
              <w:widowControl w:val="0"/>
              <w:spacing w:after="0" w:line="240" w:lineRule="auto"/>
              <w:ind w:left="107"/>
              <w:rPr>
                <w:rFonts w:ascii="Times New Roman" w:eastAsia="SimSun" w:hAnsi="Times New Roman" w:cs="Times New Roman"/>
                <w:sz w:val="20"/>
                <w:szCs w:val="20"/>
              </w:rPr>
            </w:pPr>
            <w:r w:rsidRPr="00A64434">
              <w:rPr>
                <w:rFonts w:ascii="Times New Roman" w:eastAsia="SimSun" w:hAnsi="Times New Roman" w:cs="Times New Roman"/>
                <w:sz w:val="20"/>
                <w:szCs w:val="20"/>
              </w:rPr>
              <w:lastRenderedPageBreak/>
              <w:t>26-49</w:t>
            </w:r>
          </w:p>
        </w:tc>
        <w:tc>
          <w:tcPr>
            <w:tcW w:w="1237" w:type="dxa"/>
          </w:tcPr>
          <w:p w14:paraId="11620436" w14:textId="77777777" w:rsidR="0000176A" w:rsidRPr="00A64434" w:rsidRDefault="0000176A" w:rsidP="007E0788">
            <w:pPr>
              <w:widowControl w:val="0"/>
              <w:spacing w:after="0" w:line="240" w:lineRule="auto"/>
              <w:ind w:left="107"/>
              <w:rPr>
                <w:rFonts w:ascii="Times New Roman" w:eastAsia="SimSun" w:hAnsi="Times New Roman" w:cs="Times New Roman"/>
                <w:sz w:val="20"/>
                <w:szCs w:val="20"/>
              </w:rPr>
            </w:pPr>
          </w:p>
        </w:tc>
        <w:tc>
          <w:tcPr>
            <w:tcW w:w="1160" w:type="dxa"/>
          </w:tcPr>
          <w:p w14:paraId="78485951" w14:textId="77777777" w:rsidR="0000176A" w:rsidRPr="00A64434" w:rsidRDefault="0000176A" w:rsidP="007E0788">
            <w:pPr>
              <w:widowControl w:val="0"/>
              <w:spacing w:after="0" w:line="240" w:lineRule="auto"/>
              <w:ind w:left="107"/>
              <w:rPr>
                <w:rFonts w:ascii="Times New Roman" w:eastAsia="SimSun" w:hAnsi="Times New Roman" w:cs="Times New Roman"/>
                <w:sz w:val="20"/>
                <w:szCs w:val="20"/>
              </w:rPr>
            </w:pPr>
          </w:p>
        </w:tc>
        <w:tc>
          <w:tcPr>
            <w:tcW w:w="1419" w:type="dxa"/>
          </w:tcPr>
          <w:p w14:paraId="0A976021"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382" w:type="dxa"/>
          </w:tcPr>
          <w:p w14:paraId="6C4F9473"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312" w:type="dxa"/>
          </w:tcPr>
          <w:p w14:paraId="43FEDE0A"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2398EC98"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r>
      <w:tr w:rsidR="0000176A" w:rsidRPr="00A64434" w14:paraId="2118A2F5" w14:textId="77777777" w:rsidTr="007E0788">
        <w:trPr>
          <w:trHeight w:val="275"/>
        </w:trPr>
        <w:tc>
          <w:tcPr>
            <w:tcW w:w="2519" w:type="dxa"/>
          </w:tcPr>
          <w:p w14:paraId="28883B6F" w14:textId="77777777" w:rsidR="0000176A" w:rsidRPr="00A64434" w:rsidRDefault="0000176A" w:rsidP="007E0788">
            <w:pPr>
              <w:widowControl w:val="0"/>
              <w:spacing w:after="0" w:line="240" w:lineRule="auto"/>
              <w:ind w:left="107"/>
              <w:rPr>
                <w:rFonts w:ascii="Times New Roman" w:eastAsia="SimSun" w:hAnsi="Times New Roman" w:cs="Times New Roman"/>
                <w:sz w:val="20"/>
                <w:szCs w:val="20"/>
              </w:rPr>
            </w:pPr>
            <w:r w:rsidRPr="00A64434">
              <w:rPr>
                <w:rFonts w:ascii="Times New Roman" w:eastAsia="SimSun" w:hAnsi="Times New Roman" w:cs="Times New Roman"/>
                <w:sz w:val="20"/>
                <w:szCs w:val="20"/>
              </w:rPr>
              <w:t>50-64</w:t>
            </w:r>
          </w:p>
        </w:tc>
        <w:tc>
          <w:tcPr>
            <w:tcW w:w="1237" w:type="dxa"/>
          </w:tcPr>
          <w:p w14:paraId="0D5CCDDF" w14:textId="77777777" w:rsidR="0000176A" w:rsidRPr="00A64434" w:rsidRDefault="0000176A" w:rsidP="007E0788">
            <w:pPr>
              <w:widowControl w:val="0"/>
              <w:spacing w:after="0" w:line="240" w:lineRule="auto"/>
              <w:ind w:left="107"/>
              <w:rPr>
                <w:rFonts w:ascii="Times New Roman" w:eastAsia="SimSun" w:hAnsi="Times New Roman" w:cs="Times New Roman"/>
                <w:sz w:val="20"/>
                <w:szCs w:val="20"/>
              </w:rPr>
            </w:pPr>
          </w:p>
        </w:tc>
        <w:tc>
          <w:tcPr>
            <w:tcW w:w="1160" w:type="dxa"/>
          </w:tcPr>
          <w:p w14:paraId="3C528E7F" w14:textId="77777777" w:rsidR="0000176A" w:rsidRPr="00A64434" w:rsidRDefault="0000176A" w:rsidP="007E0788">
            <w:pPr>
              <w:widowControl w:val="0"/>
              <w:spacing w:after="0" w:line="240" w:lineRule="auto"/>
              <w:ind w:left="107"/>
              <w:rPr>
                <w:rFonts w:ascii="Times New Roman" w:eastAsia="SimSun" w:hAnsi="Times New Roman" w:cs="Times New Roman"/>
                <w:sz w:val="20"/>
                <w:szCs w:val="20"/>
              </w:rPr>
            </w:pPr>
          </w:p>
        </w:tc>
        <w:tc>
          <w:tcPr>
            <w:tcW w:w="1419" w:type="dxa"/>
          </w:tcPr>
          <w:p w14:paraId="4631779A"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382" w:type="dxa"/>
          </w:tcPr>
          <w:p w14:paraId="72C62423"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312" w:type="dxa"/>
          </w:tcPr>
          <w:p w14:paraId="366540B6"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65705278"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r>
      <w:tr w:rsidR="0000176A" w:rsidRPr="00A64434" w14:paraId="635041E0" w14:textId="77777777" w:rsidTr="007E0788">
        <w:trPr>
          <w:trHeight w:val="275"/>
        </w:trPr>
        <w:tc>
          <w:tcPr>
            <w:tcW w:w="2519" w:type="dxa"/>
          </w:tcPr>
          <w:p w14:paraId="493050EB" w14:textId="77777777" w:rsidR="0000176A" w:rsidRPr="00A64434" w:rsidRDefault="0000176A" w:rsidP="007E0788">
            <w:pPr>
              <w:widowControl w:val="0"/>
              <w:spacing w:after="0" w:line="240" w:lineRule="auto"/>
              <w:ind w:left="107"/>
              <w:rPr>
                <w:rFonts w:ascii="Times New Roman" w:eastAsia="SimSun" w:hAnsi="Times New Roman" w:cs="Times New Roman"/>
                <w:sz w:val="20"/>
                <w:szCs w:val="20"/>
              </w:rPr>
            </w:pPr>
            <w:r w:rsidRPr="00A64434">
              <w:rPr>
                <w:rFonts w:ascii="Times New Roman" w:eastAsia="SimSun" w:hAnsi="Times New Roman" w:cs="Times New Roman"/>
                <w:sz w:val="20"/>
                <w:szCs w:val="20"/>
              </w:rPr>
              <w:t>65+</w:t>
            </w:r>
          </w:p>
        </w:tc>
        <w:tc>
          <w:tcPr>
            <w:tcW w:w="1237" w:type="dxa"/>
          </w:tcPr>
          <w:p w14:paraId="5D9D1EE3" w14:textId="77777777" w:rsidR="0000176A" w:rsidRPr="00A64434" w:rsidRDefault="0000176A" w:rsidP="007E0788">
            <w:pPr>
              <w:widowControl w:val="0"/>
              <w:spacing w:after="0" w:line="240" w:lineRule="auto"/>
              <w:ind w:left="107"/>
              <w:rPr>
                <w:rFonts w:ascii="Times New Roman" w:eastAsia="SimSun" w:hAnsi="Times New Roman" w:cs="Times New Roman"/>
                <w:sz w:val="20"/>
                <w:szCs w:val="20"/>
              </w:rPr>
            </w:pPr>
          </w:p>
        </w:tc>
        <w:tc>
          <w:tcPr>
            <w:tcW w:w="1160" w:type="dxa"/>
          </w:tcPr>
          <w:p w14:paraId="6FB6CA4C" w14:textId="77777777" w:rsidR="0000176A" w:rsidRPr="00A64434" w:rsidRDefault="0000176A" w:rsidP="007E0788">
            <w:pPr>
              <w:widowControl w:val="0"/>
              <w:spacing w:after="0" w:line="240" w:lineRule="auto"/>
              <w:ind w:left="107"/>
              <w:rPr>
                <w:rFonts w:ascii="Times New Roman" w:eastAsia="SimSun" w:hAnsi="Times New Roman" w:cs="Times New Roman"/>
                <w:sz w:val="20"/>
                <w:szCs w:val="20"/>
              </w:rPr>
            </w:pPr>
          </w:p>
        </w:tc>
        <w:tc>
          <w:tcPr>
            <w:tcW w:w="1419" w:type="dxa"/>
          </w:tcPr>
          <w:p w14:paraId="527BABA9"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382" w:type="dxa"/>
          </w:tcPr>
          <w:p w14:paraId="6D755B84"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312" w:type="dxa"/>
          </w:tcPr>
          <w:p w14:paraId="4A44D116"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4D1615D4"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r>
      <w:tr w:rsidR="0000176A" w:rsidRPr="00A64434" w14:paraId="1BCD89E0" w14:textId="77777777" w:rsidTr="007E0788">
        <w:trPr>
          <w:trHeight w:val="275"/>
        </w:trPr>
        <w:tc>
          <w:tcPr>
            <w:tcW w:w="10260" w:type="dxa"/>
            <w:gridSpan w:val="7"/>
            <w:tcBorders>
              <w:right w:val="single" w:sz="4" w:space="0" w:color="auto"/>
            </w:tcBorders>
          </w:tcPr>
          <w:p w14:paraId="18FC22BE"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r w:rsidRPr="007E0788">
              <w:rPr>
                <w:rFonts w:ascii="Times New Roman" w:eastAsia="SimSun" w:hAnsi="Times New Roman" w:cs="Times New Roman"/>
                <w:i/>
                <w:iCs/>
                <w:sz w:val="20"/>
                <w:szCs w:val="20"/>
              </w:rPr>
              <w:t>Urban/rural (proportion)</w:t>
            </w:r>
          </w:p>
        </w:tc>
      </w:tr>
      <w:tr w:rsidR="0000176A" w:rsidRPr="00A64434" w14:paraId="5E9CBFD3" w14:textId="77777777" w:rsidTr="007E0788">
        <w:trPr>
          <w:trHeight w:val="275"/>
        </w:trPr>
        <w:tc>
          <w:tcPr>
            <w:tcW w:w="2519" w:type="dxa"/>
          </w:tcPr>
          <w:p w14:paraId="372F085A" w14:textId="77777777" w:rsidR="0000176A" w:rsidRPr="00A64434" w:rsidRDefault="0000176A" w:rsidP="007E0788">
            <w:pPr>
              <w:widowControl w:val="0"/>
              <w:spacing w:after="0" w:line="240" w:lineRule="auto"/>
              <w:ind w:left="107"/>
              <w:rPr>
                <w:rFonts w:ascii="Times New Roman" w:eastAsia="SimSun" w:hAnsi="Times New Roman" w:cs="Times New Roman"/>
                <w:sz w:val="20"/>
                <w:szCs w:val="20"/>
              </w:rPr>
            </w:pPr>
            <w:r w:rsidRPr="00A64434">
              <w:rPr>
                <w:rFonts w:ascii="Times New Roman" w:eastAsia="SimSun" w:hAnsi="Times New Roman" w:cs="Times New Roman"/>
                <w:sz w:val="20"/>
                <w:szCs w:val="20"/>
              </w:rPr>
              <w:t>Live in rural areas</w:t>
            </w:r>
          </w:p>
        </w:tc>
        <w:tc>
          <w:tcPr>
            <w:tcW w:w="1237" w:type="dxa"/>
          </w:tcPr>
          <w:p w14:paraId="22604475" w14:textId="77777777" w:rsidR="0000176A" w:rsidRPr="00A64434" w:rsidRDefault="0000176A" w:rsidP="007E0788">
            <w:pPr>
              <w:widowControl w:val="0"/>
              <w:spacing w:after="0" w:line="240" w:lineRule="auto"/>
              <w:ind w:left="107"/>
              <w:rPr>
                <w:rFonts w:ascii="Times New Roman" w:eastAsia="SimSun" w:hAnsi="Times New Roman" w:cs="Times New Roman"/>
                <w:sz w:val="20"/>
                <w:szCs w:val="20"/>
              </w:rPr>
            </w:pPr>
          </w:p>
        </w:tc>
        <w:tc>
          <w:tcPr>
            <w:tcW w:w="1160" w:type="dxa"/>
          </w:tcPr>
          <w:p w14:paraId="622EF539" w14:textId="77777777" w:rsidR="0000176A" w:rsidRPr="00A64434" w:rsidRDefault="0000176A" w:rsidP="007E0788">
            <w:pPr>
              <w:widowControl w:val="0"/>
              <w:spacing w:after="0" w:line="240" w:lineRule="auto"/>
              <w:ind w:left="107"/>
              <w:rPr>
                <w:rFonts w:ascii="Times New Roman" w:eastAsia="SimSun" w:hAnsi="Times New Roman" w:cs="Times New Roman"/>
                <w:sz w:val="20"/>
                <w:szCs w:val="20"/>
              </w:rPr>
            </w:pPr>
          </w:p>
        </w:tc>
        <w:tc>
          <w:tcPr>
            <w:tcW w:w="1419" w:type="dxa"/>
          </w:tcPr>
          <w:p w14:paraId="3E8278CE"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382" w:type="dxa"/>
          </w:tcPr>
          <w:p w14:paraId="2E613C4C"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312" w:type="dxa"/>
          </w:tcPr>
          <w:p w14:paraId="6352F1B2"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000F1B73"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r>
      <w:tr w:rsidR="0000176A" w:rsidRPr="00A64434" w14:paraId="1AA1A841" w14:textId="77777777" w:rsidTr="007E0788">
        <w:trPr>
          <w:trHeight w:val="275"/>
        </w:trPr>
        <w:tc>
          <w:tcPr>
            <w:tcW w:w="10260" w:type="dxa"/>
            <w:gridSpan w:val="7"/>
            <w:tcBorders>
              <w:right w:val="single" w:sz="4" w:space="0" w:color="auto"/>
            </w:tcBorders>
          </w:tcPr>
          <w:p w14:paraId="3E77F292"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r w:rsidRPr="007E0788">
              <w:rPr>
                <w:rFonts w:ascii="Times New Roman" w:eastAsia="SimSun" w:hAnsi="Times New Roman" w:cs="Times New Roman"/>
                <w:i/>
                <w:iCs/>
                <w:sz w:val="20"/>
                <w:szCs w:val="20"/>
              </w:rPr>
              <w:t>Employ</w:t>
            </w:r>
            <w:r>
              <w:rPr>
                <w:rFonts w:ascii="Times New Roman" w:eastAsia="SimSun" w:hAnsi="Times New Roman" w:cs="Times New Roman"/>
                <w:i/>
                <w:iCs/>
                <w:sz w:val="20"/>
                <w:szCs w:val="20"/>
              </w:rPr>
              <w:t>ment</w:t>
            </w:r>
          </w:p>
        </w:tc>
      </w:tr>
      <w:tr w:rsidR="0000176A" w:rsidRPr="00A64434" w14:paraId="6A5EB2D4" w14:textId="77777777" w:rsidTr="007E0788">
        <w:trPr>
          <w:trHeight w:val="275"/>
        </w:trPr>
        <w:tc>
          <w:tcPr>
            <w:tcW w:w="2519" w:type="dxa"/>
          </w:tcPr>
          <w:p w14:paraId="46C07797" w14:textId="77777777" w:rsidR="0000176A" w:rsidRPr="00A64434" w:rsidRDefault="0000176A" w:rsidP="007E0788">
            <w:pPr>
              <w:widowControl w:val="0"/>
              <w:spacing w:after="0" w:line="240" w:lineRule="auto"/>
              <w:ind w:left="107"/>
              <w:rPr>
                <w:rFonts w:ascii="Times New Roman" w:eastAsia="SimSun" w:hAnsi="Times New Roman" w:cs="Times New Roman"/>
                <w:sz w:val="20"/>
                <w:szCs w:val="20"/>
              </w:rPr>
            </w:pPr>
            <w:r w:rsidRPr="00A64434">
              <w:rPr>
                <w:rFonts w:ascii="Times New Roman" w:eastAsia="SimSun" w:hAnsi="Times New Roman" w:cs="Times New Roman"/>
                <w:sz w:val="20"/>
                <w:szCs w:val="20"/>
              </w:rPr>
              <w:t>Employed at baseline if adult</w:t>
            </w:r>
          </w:p>
        </w:tc>
        <w:tc>
          <w:tcPr>
            <w:tcW w:w="1237" w:type="dxa"/>
          </w:tcPr>
          <w:p w14:paraId="60B8BB9D" w14:textId="77777777" w:rsidR="0000176A" w:rsidRPr="00A64434" w:rsidRDefault="0000176A" w:rsidP="007E0788">
            <w:pPr>
              <w:widowControl w:val="0"/>
              <w:spacing w:after="0" w:line="240" w:lineRule="auto"/>
              <w:ind w:left="107"/>
              <w:rPr>
                <w:rFonts w:ascii="Times New Roman" w:eastAsia="SimSun" w:hAnsi="Times New Roman" w:cs="Times New Roman"/>
                <w:sz w:val="20"/>
                <w:szCs w:val="20"/>
              </w:rPr>
            </w:pPr>
          </w:p>
        </w:tc>
        <w:tc>
          <w:tcPr>
            <w:tcW w:w="1160" w:type="dxa"/>
          </w:tcPr>
          <w:p w14:paraId="2A02551F" w14:textId="77777777" w:rsidR="0000176A" w:rsidRPr="00A64434" w:rsidRDefault="0000176A" w:rsidP="007E0788">
            <w:pPr>
              <w:widowControl w:val="0"/>
              <w:spacing w:after="0" w:line="240" w:lineRule="auto"/>
              <w:ind w:left="107"/>
              <w:rPr>
                <w:rFonts w:ascii="Times New Roman" w:eastAsia="SimSun" w:hAnsi="Times New Roman" w:cs="Times New Roman"/>
                <w:sz w:val="20"/>
                <w:szCs w:val="20"/>
              </w:rPr>
            </w:pPr>
          </w:p>
        </w:tc>
        <w:tc>
          <w:tcPr>
            <w:tcW w:w="1419" w:type="dxa"/>
          </w:tcPr>
          <w:p w14:paraId="36884CFF"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382" w:type="dxa"/>
          </w:tcPr>
          <w:p w14:paraId="25FE9819"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312" w:type="dxa"/>
          </w:tcPr>
          <w:p w14:paraId="331DB92B"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16558868"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r>
      <w:tr w:rsidR="0000176A" w:rsidRPr="00A64434" w14:paraId="56B8C8AF" w14:textId="77777777" w:rsidTr="007E0788">
        <w:trPr>
          <w:trHeight w:val="275"/>
        </w:trPr>
        <w:tc>
          <w:tcPr>
            <w:tcW w:w="2519" w:type="dxa"/>
          </w:tcPr>
          <w:p w14:paraId="4DFF5FEF" w14:textId="77777777" w:rsidR="0000176A" w:rsidRPr="00A64434" w:rsidRDefault="0000176A" w:rsidP="007E0788">
            <w:pPr>
              <w:widowControl w:val="0"/>
              <w:spacing w:after="0" w:line="240" w:lineRule="auto"/>
              <w:ind w:left="107"/>
              <w:rPr>
                <w:rFonts w:ascii="Times New Roman" w:eastAsia="SimSun" w:hAnsi="Times New Roman" w:cs="Times New Roman"/>
                <w:sz w:val="20"/>
                <w:szCs w:val="20"/>
              </w:rPr>
            </w:pPr>
            <w:r w:rsidRPr="00A64434">
              <w:rPr>
                <w:rFonts w:ascii="Times New Roman" w:eastAsia="SimSun" w:hAnsi="Times New Roman" w:cs="Times New Roman"/>
                <w:sz w:val="20"/>
                <w:szCs w:val="20"/>
              </w:rPr>
              <w:t>Logged quarterly wages at baseline if adult</w:t>
            </w:r>
          </w:p>
        </w:tc>
        <w:tc>
          <w:tcPr>
            <w:tcW w:w="1237" w:type="dxa"/>
          </w:tcPr>
          <w:p w14:paraId="59102366" w14:textId="77777777" w:rsidR="0000176A" w:rsidRPr="00A64434" w:rsidRDefault="0000176A" w:rsidP="007E0788">
            <w:pPr>
              <w:widowControl w:val="0"/>
              <w:spacing w:after="0" w:line="240" w:lineRule="auto"/>
              <w:ind w:left="107"/>
              <w:rPr>
                <w:rFonts w:ascii="Times New Roman" w:eastAsia="SimSun" w:hAnsi="Times New Roman" w:cs="Times New Roman"/>
                <w:sz w:val="20"/>
                <w:szCs w:val="20"/>
              </w:rPr>
            </w:pPr>
          </w:p>
        </w:tc>
        <w:tc>
          <w:tcPr>
            <w:tcW w:w="1160" w:type="dxa"/>
          </w:tcPr>
          <w:p w14:paraId="5B2AD625" w14:textId="77777777" w:rsidR="0000176A" w:rsidRPr="00A64434" w:rsidRDefault="0000176A" w:rsidP="007E0788">
            <w:pPr>
              <w:widowControl w:val="0"/>
              <w:spacing w:after="0" w:line="240" w:lineRule="auto"/>
              <w:ind w:left="107"/>
              <w:rPr>
                <w:rFonts w:ascii="Times New Roman" w:eastAsia="SimSun" w:hAnsi="Times New Roman" w:cs="Times New Roman"/>
                <w:sz w:val="20"/>
                <w:szCs w:val="20"/>
              </w:rPr>
            </w:pPr>
          </w:p>
        </w:tc>
        <w:tc>
          <w:tcPr>
            <w:tcW w:w="1419" w:type="dxa"/>
          </w:tcPr>
          <w:p w14:paraId="15663E55"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382" w:type="dxa"/>
          </w:tcPr>
          <w:p w14:paraId="0E720425"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312" w:type="dxa"/>
          </w:tcPr>
          <w:p w14:paraId="4715BAEF"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27B14535"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r>
      <w:tr w:rsidR="0000176A" w:rsidRPr="00A64434" w14:paraId="0421F20A" w14:textId="77777777" w:rsidTr="007E0788">
        <w:trPr>
          <w:trHeight w:val="275"/>
        </w:trPr>
        <w:tc>
          <w:tcPr>
            <w:tcW w:w="10260" w:type="dxa"/>
            <w:gridSpan w:val="7"/>
            <w:tcBorders>
              <w:right w:val="single" w:sz="4" w:space="0" w:color="auto"/>
            </w:tcBorders>
          </w:tcPr>
          <w:p w14:paraId="09F7D7E4"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r w:rsidRPr="007E0788">
              <w:rPr>
                <w:rFonts w:ascii="Times New Roman" w:eastAsia="SimSun" w:hAnsi="Times New Roman" w:cs="Times New Roman"/>
                <w:i/>
                <w:iCs/>
                <w:sz w:val="20"/>
                <w:szCs w:val="20"/>
              </w:rPr>
              <w:t>SNAP eligibility</w:t>
            </w:r>
          </w:p>
        </w:tc>
      </w:tr>
      <w:tr w:rsidR="0000176A" w:rsidRPr="00A64434" w14:paraId="14AD4C18" w14:textId="77777777" w:rsidTr="007E0788">
        <w:trPr>
          <w:trHeight w:val="275"/>
        </w:trPr>
        <w:tc>
          <w:tcPr>
            <w:tcW w:w="2519" w:type="dxa"/>
          </w:tcPr>
          <w:p w14:paraId="254F238E" w14:textId="77777777" w:rsidR="0000176A" w:rsidRPr="00A64434" w:rsidRDefault="0000176A" w:rsidP="007E0788">
            <w:pPr>
              <w:widowControl w:val="0"/>
              <w:spacing w:after="0" w:line="240" w:lineRule="auto"/>
              <w:ind w:left="107"/>
              <w:rPr>
                <w:rFonts w:ascii="Times New Roman" w:eastAsia="SimSun" w:hAnsi="Times New Roman" w:cs="Times New Roman"/>
                <w:sz w:val="20"/>
                <w:szCs w:val="20"/>
              </w:rPr>
            </w:pPr>
            <w:r w:rsidRPr="00A64434">
              <w:rPr>
                <w:rFonts w:ascii="Times New Roman" w:eastAsia="SimSun" w:hAnsi="Times New Roman" w:cs="Times New Roman"/>
                <w:sz w:val="20"/>
                <w:szCs w:val="20"/>
              </w:rPr>
              <w:t>Enrolled in SNAP at baseline</w:t>
            </w:r>
          </w:p>
        </w:tc>
        <w:tc>
          <w:tcPr>
            <w:tcW w:w="1237" w:type="dxa"/>
          </w:tcPr>
          <w:p w14:paraId="6813C1B8" w14:textId="77777777" w:rsidR="0000176A" w:rsidRPr="00A64434" w:rsidRDefault="0000176A" w:rsidP="007E0788">
            <w:pPr>
              <w:widowControl w:val="0"/>
              <w:spacing w:after="0" w:line="240" w:lineRule="auto"/>
              <w:ind w:left="107"/>
              <w:rPr>
                <w:rFonts w:ascii="Times New Roman" w:eastAsia="SimSun" w:hAnsi="Times New Roman" w:cs="Times New Roman"/>
                <w:sz w:val="20"/>
                <w:szCs w:val="20"/>
              </w:rPr>
            </w:pPr>
          </w:p>
        </w:tc>
        <w:tc>
          <w:tcPr>
            <w:tcW w:w="1160" w:type="dxa"/>
          </w:tcPr>
          <w:p w14:paraId="58FBA674" w14:textId="77777777" w:rsidR="0000176A" w:rsidRPr="00A64434" w:rsidRDefault="0000176A" w:rsidP="007E0788">
            <w:pPr>
              <w:widowControl w:val="0"/>
              <w:spacing w:after="0" w:line="240" w:lineRule="auto"/>
              <w:ind w:left="107"/>
              <w:rPr>
                <w:rFonts w:ascii="Times New Roman" w:eastAsia="SimSun" w:hAnsi="Times New Roman" w:cs="Times New Roman"/>
                <w:sz w:val="20"/>
                <w:szCs w:val="20"/>
              </w:rPr>
            </w:pPr>
          </w:p>
        </w:tc>
        <w:tc>
          <w:tcPr>
            <w:tcW w:w="1419" w:type="dxa"/>
          </w:tcPr>
          <w:p w14:paraId="492D9E96"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382" w:type="dxa"/>
          </w:tcPr>
          <w:p w14:paraId="7629B04A"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312" w:type="dxa"/>
          </w:tcPr>
          <w:p w14:paraId="385CF1E2"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60B82D43"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r>
      <w:tr w:rsidR="0000176A" w:rsidRPr="00A64434" w14:paraId="3C12DC3C" w14:textId="77777777" w:rsidTr="007E0788">
        <w:trPr>
          <w:trHeight w:val="275"/>
        </w:trPr>
        <w:tc>
          <w:tcPr>
            <w:tcW w:w="10260" w:type="dxa"/>
            <w:gridSpan w:val="7"/>
            <w:tcBorders>
              <w:right w:val="single" w:sz="4" w:space="0" w:color="auto"/>
            </w:tcBorders>
          </w:tcPr>
          <w:p w14:paraId="574CE5A5"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r w:rsidRPr="007E0788">
              <w:rPr>
                <w:rFonts w:ascii="Times New Roman" w:eastAsia="SimSun" w:hAnsi="Times New Roman" w:cs="Times New Roman"/>
                <w:i/>
                <w:iCs/>
                <w:sz w:val="20"/>
                <w:szCs w:val="20"/>
              </w:rPr>
              <w:t>Income</w:t>
            </w:r>
          </w:p>
        </w:tc>
      </w:tr>
      <w:tr w:rsidR="0000176A" w:rsidRPr="00A64434" w14:paraId="76FE3CEC" w14:textId="77777777" w:rsidTr="007E0788">
        <w:trPr>
          <w:trHeight w:val="275"/>
        </w:trPr>
        <w:tc>
          <w:tcPr>
            <w:tcW w:w="2519" w:type="dxa"/>
          </w:tcPr>
          <w:p w14:paraId="3A97B5DA" w14:textId="77777777" w:rsidR="0000176A" w:rsidRPr="00A64434" w:rsidRDefault="0000176A" w:rsidP="007E0788">
            <w:pPr>
              <w:widowControl w:val="0"/>
              <w:spacing w:after="0" w:line="240" w:lineRule="auto"/>
              <w:ind w:left="107"/>
              <w:rPr>
                <w:rFonts w:ascii="Times New Roman" w:eastAsia="SimSun" w:hAnsi="Times New Roman" w:cs="Times New Roman"/>
                <w:i/>
                <w:iCs/>
                <w:sz w:val="20"/>
                <w:szCs w:val="20"/>
              </w:rPr>
            </w:pPr>
            <w:r w:rsidRPr="00A64434">
              <w:rPr>
                <w:rFonts w:ascii="Times New Roman" w:eastAsia="SimSun" w:hAnsi="Times New Roman" w:cs="Times New Roman"/>
                <w:sz w:val="20"/>
                <w:szCs w:val="20"/>
              </w:rPr>
              <w:t>Average baseline income of enrollees</w:t>
            </w:r>
          </w:p>
        </w:tc>
        <w:tc>
          <w:tcPr>
            <w:tcW w:w="1237" w:type="dxa"/>
          </w:tcPr>
          <w:p w14:paraId="69282DAE" w14:textId="77777777" w:rsidR="0000176A" w:rsidRPr="00A64434" w:rsidRDefault="0000176A" w:rsidP="007E0788">
            <w:pPr>
              <w:widowControl w:val="0"/>
              <w:spacing w:after="0" w:line="240" w:lineRule="auto"/>
              <w:ind w:left="107"/>
              <w:rPr>
                <w:rFonts w:ascii="Times New Roman" w:eastAsia="SimSun" w:hAnsi="Times New Roman" w:cs="Times New Roman"/>
                <w:sz w:val="20"/>
                <w:szCs w:val="20"/>
              </w:rPr>
            </w:pPr>
          </w:p>
        </w:tc>
        <w:tc>
          <w:tcPr>
            <w:tcW w:w="1160" w:type="dxa"/>
          </w:tcPr>
          <w:p w14:paraId="456D62F9" w14:textId="77777777" w:rsidR="0000176A" w:rsidRPr="00A64434" w:rsidRDefault="0000176A" w:rsidP="007E0788">
            <w:pPr>
              <w:widowControl w:val="0"/>
              <w:spacing w:after="0" w:line="240" w:lineRule="auto"/>
              <w:ind w:left="107"/>
              <w:rPr>
                <w:rFonts w:ascii="Times New Roman" w:eastAsia="SimSun" w:hAnsi="Times New Roman" w:cs="Times New Roman"/>
                <w:sz w:val="20"/>
                <w:szCs w:val="20"/>
              </w:rPr>
            </w:pPr>
          </w:p>
        </w:tc>
        <w:tc>
          <w:tcPr>
            <w:tcW w:w="1419" w:type="dxa"/>
          </w:tcPr>
          <w:p w14:paraId="107AC07A"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382" w:type="dxa"/>
          </w:tcPr>
          <w:p w14:paraId="5036CFE0"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312" w:type="dxa"/>
          </w:tcPr>
          <w:p w14:paraId="61D1B01F"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445E76BE"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r>
      <w:tr w:rsidR="0000176A" w:rsidRPr="00A64434" w14:paraId="4DC48D38" w14:textId="77777777" w:rsidTr="007E0788">
        <w:trPr>
          <w:trHeight w:val="275"/>
        </w:trPr>
        <w:tc>
          <w:tcPr>
            <w:tcW w:w="2519" w:type="dxa"/>
          </w:tcPr>
          <w:p w14:paraId="12742B23" w14:textId="77777777" w:rsidR="0000176A" w:rsidRPr="00A64434" w:rsidRDefault="0000176A" w:rsidP="007E0788">
            <w:pPr>
              <w:widowControl w:val="0"/>
              <w:spacing w:after="0" w:line="240" w:lineRule="auto"/>
              <w:ind w:left="107"/>
              <w:rPr>
                <w:rFonts w:ascii="Times New Roman" w:eastAsia="SimSun" w:hAnsi="Times New Roman" w:cs="Times New Roman"/>
                <w:sz w:val="20"/>
                <w:szCs w:val="20"/>
              </w:rPr>
            </w:pPr>
            <w:r w:rsidRPr="00A64434">
              <w:rPr>
                <w:rFonts w:ascii="Times New Roman" w:eastAsia="SimSun" w:hAnsi="Times New Roman" w:cs="Times New Roman"/>
                <w:sz w:val="20"/>
                <w:szCs w:val="20"/>
              </w:rPr>
              <w:t>Below median household income</w:t>
            </w:r>
          </w:p>
        </w:tc>
        <w:tc>
          <w:tcPr>
            <w:tcW w:w="1237" w:type="dxa"/>
          </w:tcPr>
          <w:p w14:paraId="0DA7ABDE" w14:textId="77777777" w:rsidR="0000176A" w:rsidRPr="00A64434" w:rsidRDefault="0000176A" w:rsidP="007E0788">
            <w:pPr>
              <w:widowControl w:val="0"/>
              <w:spacing w:after="0" w:line="240" w:lineRule="auto"/>
              <w:ind w:left="107"/>
              <w:rPr>
                <w:rFonts w:ascii="Times New Roman" w:eastAsia="SimSun" w:hAnsi="Times New Roman" w:cs="Times New Roman"/>
                <w:sz w:val="20"/>
                <w:szCs w:val="20"/>
              </w:rPr>
            </w:pPr>
          </w:p>
        </w:tc>
        <w:tc>
          <w:tcPr>
            <w:tcW w:w="1160" w:type="dxa"/>
          </w:tcPr>
          <w:p w14:paraId="7479286E" w14:textId="77777777" w:rsidR="0000176A" w:rsidRPr="00A64434" w:rsidRDefault="0000176A" w:rsidP="007E0788">
            <w:pPr>
              <w:widowControl w:val="0"/>
              <w:spacing w:after="0" w:line="240" w:lineRule="auto"/>
              <w:ind w:left="107"/>
              <w:rPr>
                <w:rFonts w:ascii="Times New Roman" w:eastAsia="SimSun" w:hAnsi="Times New Roman" w:cs="Times New Roman"/>
                <w:sz w:val="20"/>
                <w:szCs w:val="20"/>
              </w:rPr>
            </w:pPr>
          </w:p>
        </w:tc>
        <w:tc>
          <w:tcPr>
            <w:tcW w:w="1419" w:type="dxa"/>
          </w:tcPr>
          <w:p w14:paraId="6710FA6C"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382" w:type="dxa"/>
          </w:tcPr>
          <w:p w14:paraId="1163E1D2"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312" w:type="dxa"/>
          </w:tcPr>
          <w:p w14:paraId="3FDAEDEF"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4CE6CFF3"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r>
      <w:tr w:rsidR="0000176A" w:rsidRPr="00A64434" w14:paraId="4036A405" w14:textId="77777777" w:rsidTr="007E0788">
        <w:trPr>
          <w:trHeight w:val="275"/>
        </w:trPr>
        <w:tc>
          <w:tcPr>
            <w:tcW w:w="2519" w:type="dxa"/>
          </w:tcPr>
          <w:p w14:paraId="086A856C" w14:textId="77777777" w:rsidR="0000176A" w:rsidRPr="00A64434" w:rsidRDefault="0000176A" w:rsidP="007E0788">
            <w:pPr>
              <w:widowControl w:val="0"/>
              <w:spacing w:after="0" w:line="240" w:lineRule="auto"/>
              <w:ind w:left="107"/>
              <w:rPr>
                <w:rFonts w:ascii="Times New Roman" w:eastAsia="SimSun" w:hAnsi="Times New Roman" w:cs="Times New Roman"/>
                <w:sz w:val="20"/>
                <w:szCs w:val="20"/>
              </w:rPr>
            </w:pPr>
            <w:r w:rsidRPr="00A64434">
              <w:rPr>
                <w:rFonts w:ascii="Times New Roman" w:eastAsia="SimSun" w:hAnsi="Times New Roman" w:cs="Times New Roman"/>
                <w:sz w:val="20"/>
                <w:szCs w:val="20"/>
              </w:rPr>
              <w:t>Case had childless adults with baseline household income &gt;50% FPL</w:t>
            </w:r>
          </w:p>
        </w:tc>
        <w:tc>
          <w:tcPr>
            <w:tcW w:w="1237" w:type="dxa"/>
          </w:tcPr>
          <w:p w14:paraId="798D3F2C" w14:textId="77777777" w:rsidR="0000176A" w:rsidRPr="00A64434" w:rsidRDefault="0000176A" w:rsidP="007E0788">
            <w:pPr>
              <w:widowControl w:val="0"/>
              <w:spacing w:after="0" w:line="240" w:lineRule="auto"/>
              <w:ind w:left="107"/>
              <w:rPr>
                <w:rFonts w:ascii="Times New Roman" w:eastAsia="SimSun" w:hAnsi="Times New Roman" w:cs="Times New Roman"/>
                <w:sz w:val="20"/>
                <w:szCs w:val="20"/>
              </w:rPr>
            </w:pPr>
          </w:p>
        </w:tc>
        <w:tc>
          <w:tcPr>
            <w:tcW w:w="1160" w:type="dxa"/>
          </w:tcPr>
          <w:p w14:paraId="3ABD6B01" w14:textId="77777777" w:rsidR="0000176A" w:rsidRPr="00A64434" w:rsidRDefault="0000176A" w:rsidP="007E0788">
            <w:pPr>
              <w:widowControl w:val="0"/>
              <w:spacing w:after="0" w:line="240" w:lineRule="auto"/>
              <w:ind w:left="107"/>
              <w:rPr>
                <w:rFonts w:ascii="Times New Roman" w:eastAsia="SimSun" w:hAnsi="Times New Roman" w:cs="Times New Roman"/>
                <w:sz w:val="20"/>
                <w:szCs w:val="20"/>
              </w:rPr>
            </w:pPr>
          </w:p>
        </w:tc>
        <w:tc>
          <w:tcPr>
            <w:tcW w:w="1419" w:type="dxa"/>
          </w:tcPr>
          <w:p w14:paraId="0FBECE1F"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382" w:type="dxa"/>
          </w:tcPr>
          <w:p w14:paraId="25F63D0D"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312" w:type="dxa"/>
          </w:tcPr>
          <w:p w14:paraId="7290E1A1"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3B2CC963"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r>
      <w:tr w:rsidR="0000176A" w:rsidRPr="00A64434" w14:paraId="75553743" w14:textId="77777777" w:rsidTr="007E0788">
        <w:trPr>
          <w:trHeight w:val="275"/>
        </w:trPr>
        <w:tc>
          <w:tcPr>
            <w:tcW w:w="2519" w:type="dxa"/>
          </w:tcPr>
          <w:p w14:paraId="0B3F317B" w14:textId="77777777" w:rsidR="0000176A" w:rsidRPr="00A64434" w:rsidRDefault="0000176A" w:rsidP="007E0788">
            <w:pPr>
              <w:widowControl w:val="0"/>
              <w:spacing w:after="0" w:line="240" w:lineRule="auto"/>
              <w:ind w:left="107"/>
              <w:rPr>
                <w:rFonts w:ascii="Times New Roman" w:eastAsia="SimSun" w:hAnsi="Times New Roman" w:cs="Times New Roman"/>
                <w:sz w:val="20"/>
                <w:szCs w:val="20"/>
              </w:rPr>
            </w:pPr>
            <w:r w:rsidRPr="00A64434">
              <w:rPr>
                <w:rFonts w:ascii="Times New Roman" w:eastAsia="SimSun" w:hAnsi="Times New Roman" w:cs="Times New Roman"/>
                <w:sz w:val="20"/>
                <w:szCs w:val="20"/>
              </w:rPr>
              <w:t>If adult, case had enrolled children with baseline household income &gt;200% FPL</w:t>
            </w:r>
          </w:p>
        </w:tc>
        <w:tc>
          <w:tcPr>
            <w:tcW w:w="1237" w:type="dxa"/>
          </w:tcPr>
          <w:p w14:paraId="1259F11C"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160" w:type="dxa"/>
          </w:tcPr>
          <w:p w14:paraId="1F838635"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419" w:type="dxa"/>
          </w:tcPr>
          <w:p w14:paraId="13C05A3A"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382" w:type="dxa"/>
          </w:tcPr>
          <w:p w14:paraId="555214AC"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312" w:type="dxa"/>
          </w:tcPr>
          <w:p w14:paraId="48EFEDC4"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37814588"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r>
      <w:tr w:rsidR="0000176A" w:rsidRPr="00A64434" w14:paraId="70151C1A" w14:textId="77777777" w:rsidTr="007E0788">
        <w:trPr>
          <w:trHeight w:val="275"/>
        </w:trPr>
        <w:tc>
          <w:tcPr>
            <w:tcW w:w="10260" w:type="dxa"/>
            <w:gridSpan w:val="7"/>
            <w:tcBorders>
              <w:right w:val="single" w:sz="4" w:space="0" w:color="auto"/>
            </w:tcBorders>
          </w:tcPr>
          <w:p w14:paraId="613602C5"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r w:rsidRPr="007E0788">
              <w:rPr>
                <w:rFonts w:ascii="Times New Roman" w:eastAsia="SimSun" w:hAnsi="Times New Roman" w:cs="Times New Roman"/>
                <w:i/>
                <w:iCs/>
                <w:sz w:val="20"/>
                <w:szCs w:val="20"/>
              </w:rPr>
              <w:t>Children in case</w:t>
            </w:r>
          </w:p>
        </w:tc>
      </w:tr>
      <w:tr w:rsidR="0000176A" w:rsidRPr="00A64434" w14:paraId="518792C4" w14:textId="77777777" w:rsidTr="007E0788">
        <w:trPr>
          <w:trHeight w:val="275"/>
        </w:trPr>
        <w:tc>
          <w:tcPr>
            <w:tcW w:w="2519" w:type="dxa"/>
          </w:tcPr>
          <w:p w14:paraId="74E3F7CB" w14:textId="77777777" w:rsidR="0000176A" w:rsidRPr="00A64434" w:rsidRDefault="0000176A" w:rsidP="007E0788">
            <w:pPr>
              <w:widowControl w:val="0"/>
              <w:spacing w:after="0" w:line="240" w:lineRule="auto"/>
              <w:ind w:left="107"/>
              <w:rPr>
                <w:rFonts w:ascii="Times New Roman" w:eastAsia="SimSun" w:hAnsi="Times New Roman" w:cs="Times New Roman"/>
                <w:sz w:val="20"/>
                <w:szCs w:val="20"/>
              </w:rPr>
            </w:pPr>
            <w:r w:rsidRPr="00A64434">
              <w:rPr>
                <w:rFonts w:ascii="Times New Roman" w:eastAsia="SimSun" w:hAnsi="Times New Roman" w:cs="Times New Roman"/>
                <w:sz w:val="20"/>
                <w:szCs w:val="20"/>
              </w:rPr>
              <w:t>If adult, case had any children</w:t>
            </w:r>
          </w:p>
        </w:tc>
        <w:tc>
          <w:tcPr>
            <w:tcW w:w="1237" w:type="dxa"/>
          </w:tcPr>
          <w:p w14:paraId="68A62BBE"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160" w:type="dxa"/>
          </w:tcPr>
          <w:p w14:paraId="49E901BF"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419" w:type="dxa"/>
          </w:tcPr>
          <w:p w14:paraId="0AF4E18B"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382" w:type="dxa"/>
          </w:tcPr>
          <w:p w14:paraId="6F7D4D36"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312" w:type="dxa"/>
          </w:tcPr>
          <w:p w14:paraId="350807E7"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1024095B"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r>
      <w:tr w:rsidR="0000176A" w:rsidRPr="00A64434" w14:paraId="492A6B3B" w14:textId="77777777" w:rsidTr="007E0788">
        <w:trPr>
          <w:trHeight w:val="275"/>
        </w:trPr>
        <w:tc>
          <w:tcPr>
            <w:tcW w:w="10260" w:type="dxa"/>
            <w:gridSpan w:val="7"/>
            <w:tcBorders>
              <w:right w:val="single" w:sz="4" w:space="0" w:color="auto"/>
            </w:tcBorders>
          </w:tcPr>
          <w:p w14:paraId="59165792"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r w:rsidRPr="007E0788">
              <w:rPr>
                <w:rFonts w:ascii="Times New Roman" w:eastAsia="SimSun" w:hAnsi="Times New Roman" w:cs="Times New Roman"/>
                <w:i/>
                <w:iCs/>
                <w:sz w:val="20"/>
                <w:szCs w:val="20"/>
              </w:rPr>
              <w:t>Healthcare spending</w:t>
            </w:r>
          </w:p>
        </w:tc>
      </w:tr>
      <w:tr w:rsidR="0000176A" w:rsidRPr="00A64434" w14:paraId="7491F91F" w14:textId="77777777" w:rsidTr="007E0788">
        <w:trPr>
          <w:trHeight w:val="275"/>
        </w:trPr>
        <w:tc>
          <w:tcPr>
            <w:tcW w:w="2519" w:type="dxa"/>
          </w:tcPr>
          <w:p w14:paraId="7B60A58D" w14:textId="77777777" w:rsidR="0000176A" w:rsidRPr="00A64434" w:rsidRDefault="0000176A" w:rsidP="007E0788">
            <w:pPr>
              <w:widowControl w:val="0"/>
              <w:spacing w:after="0" w:line="240" w:lineRule="auto"/>
              <w:ind w:left="107"/>
              <w:rPr>
                <w:rFonts w:ascii="Times New Roman" w:eastAsia="SimSun" w:hAnsi="Times New Roman" w:cs="Times New Roman"/>
                <w:sz w:val="20"/>
                <w:szCs w:val="20"/>
              </w:rPr>
            </w:pPr>
            <w:r w:rsidRPr="00A64434">
              <w:rPr>
                <w:rFonts w:ascii="Times New Roman" w:eastAsia="SimSun" w:hAnsi="Times New Roman" w:cs="Times New Roman"/>
                <w:sz w:val="20"/>
                <w:szCs w:val="20"/>
              </w:rPr>
              <w:t>Average baseline health care costs (raw)</w:t>
            </w:r>
          </w:p>
        </w:tc>
        <w:tc>
          <w:tcPr>
            <w:tcW w:w="1237" w:type="dxa"/>
          </w:tcPr>
          <w:p w14:paraId="45BBFA5F"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160" w:type="dxa"/>
          </w:tcPr>
          <w:p w14:paraId="5780FAEF"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419" w:type="dxa"/>
          </w:tcPr>
          <w:p w14:paraId="0A27764C"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382" w:type="dxa"/>
          </w:tcPr>
          <w:p w14:paraId="26F2026D"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312" w:type="dxa"/>
          </w:tcPr>
          <w:p w14:paraId="2D53C7A5"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021ED9B0"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r>
      <w:tr w:rsidR="0000176A" w:rsidRPr="00A64434" w14:paraId="4F8FFB92" w14:textId="77777777" w:rsidTr="007E0788">
        <w:trPr>
          <w:trHeight w:val="275"/>
        </w:trPr>
        <w:tc>
          <w:tcPr>
            <w:tcW w:w="2519" w:type="dxa"/>
          </w:tcPr>
          <w:p w14:paraId="1F0EFF58" w14:textId="77777777" w:rsidR="0000176A" w:rsidRPr="00A64434" w:rsidRDefault="0000176A" w:rsidP="007E0788">
            <w:pPr>
              <w:widowControl w:val="0"/>
              <w:spacing w:after="0" w:line="240" w:lineRule="auto"/>
              <w:ind w:left="107"/>
              <w:rPr>
                <w:rFonts w:ascii="Times New Roman" w:eastAsia="SimSun" w:hAnsi="Times New Roman" w:cs="Times New Roman"/>
                <w:sz w:val="20"/>
                <w:szCs w:val="20"/>
              </w:rPr>
            </w:pPr>
            <w:r w:rsidRPr="00A64434">
              <w:rPr>
                <w:rFonts w:ascii="Times New Roman" w:eastAsia="SimSun" w:hAnsi="Times New Roman" w:cs="Times New Roman"/>
                <w:sz w:val="20"/>
                <w:szCs w:val="20"/>
              </w:rPr>
              <w:t>Average baseline health care costs (logged)</w:t>
            </w:r>
          </w:p>
        </w:tc>
        <w:tc>
          <w:tcPr>
            <w:tcW w:w="1237" w:type="dxa"/>
          </w:tcPr>
          <w:p w14:paraId="1D669EB9"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160" w:type="dxa"/>
          </w:tcPr>
          <w:p w14:paraId="04E3EB30"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419" w:type="dxa"/>
          </w:tcPr>
          <w:p w14:paraId="36C24AF5"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382" w:type="dxa"/>
          </w:tcPr>
          <w:p w14:paraId="56C26D86"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312" w:type="dxa"/>
          </w:tcPr>
          <w:p w14:paraId="7BF08352"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54EAD23B"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r>
      <w:tr w:rsidR="0000176A" w:rsidRPr="00A64434" w14:paraId="2A675283" w14:textId="77777777" w:rsidTr="007E0788">
        <w:trPr>
          <w:trHeight w:val="275"/>
        </w:trPr>
        <w:tc>
          <w:tcPr>
            <w:tcW w:w="2519" w:type="dxa"/>
          </w:tcPr>
          <w:p w14:paraId="61B2FD95" w14:textId="77777777" w:rsidR="0000176A" w:rsidRPr="00A64434" w:rsidRDefault="0000176A" w:rsidP="007E0788">
            <w:pPr>
              <w:widowControl w:val="0"/>
              <w:spacing w:after="0" w:line="240" w:lineRule="auto"/>
              <w:ind w:left="107"/>
              <w:rPr>
                <w:rFonts w:ascii="Times New Roman" w:eastAsia="SimSun" w:hAnsi="Times New Roman" w:cs="Times New Roman"/>
                <w:sz w:val="20"/>
                <w:szCs w:val="20"/>
              </w:rPr>
            </w:pPr>
            <w:r w:rsidRPr="00A64434">
              <w:rPr>
                <w:rFonts w:ascii="Times New Roman" w:eastAsia="SimSun" w:hAnsi="Times New Roman" w:cs="Times New Roman"/>
                <w:sz w:val="20"/>
                <w:szCs w:val="20"/>
              </w:rPr>
              <w:t>Baseline health care costs above sample median</w:t>
            </w:r>
          </w:p>
        </w:tc>
        <w:tc>
          <w:tcPr>
            <w:tcW w:w="1237" w:type="dxa"/>
          </w:tcPr>
          <w:p w14:paraId="2AB72C66"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160" w:type="dxa"/>
          </w:tcPr>
          <w:p w14:paraId="502F14C7"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419" w:type="dxa"/>
          </w:tcPr>
          <w:p w14:paraId="393CFA53"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382" w:type="dxa"/>
          </w:tcPr>
          <w:p w14:paraId="735C086F"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312" w:type="dxa"/>
          </w:tcPr>
          <w:p w14:paraId="2CBC72B3"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548917EA"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r>
      <w:tr w:rsidR="0000176A" w:rsidRPr="00A64434" w14:paraId="05DE80C7" w14:textId="77777777" w:rsidTr="007E0788">
        <w:trPr>
          <w:trHeight w:val="275"/>
        </w:trPr>
        <w:tc>
          <w:tcPr>
            <w:tcW w:w="10260" w:type="dxa"/>
            <w:gridSpan w:val="7"/>
            <w:tcBorders>
              <w:right w:val="single" w:sz="4" w:space="0" w:color="auto"/>
            </w:tcBorders>
          </w:tcPr>
          <w:p w14:paraId="58D531A6" w14:textId="7E7C8593" w:rsidR="0000176A" w:rsidRPr="00A64434" w:rsidRDefault="0000176A" w:rsidP="007E0788">
            <w:pPr>
              <w:widowControl w:val="0"/>
              <w:spacing w:after="0" w:line="240" w:lineRule="auto"/>
              <w:rPr>
                <w:rFonts w:ascii="Times New Roman" w:eastAsia="SimSun" w:hAnsi="Times New Roman" w:cs="Times New Roman"/>
                <w:sz w:val="20"/>
                <w:szCs w:val="20"/>
              </w:rPr>
            </w:pPr>
            <w:r w:rsidRPr="007E0788">
              <w:rPr>
                <w:rFonts w:ascii="Times New Roman" w:eastAsia="SimSun" w:hAnsi="Times New Roman" w:cs="Times New Roman"/>
                <w:i/>
                <w:iCs/>
                <w:sz w:val="20"/>
                <w:szCs w:val="20"/>
              </w:rPr>
              <w:t xml:space="preserve">Healthcare </w:t>
            </w:r>
            <w:r>
              <w:rPr>
                <w:rFonts w:ascii="Times New Roman" w:eastAsia="SimSun" w:hAnsi="Times New Roman" w:cs="Times New Roman"/>
                <w:i/>
                <w:iCs/>
                <w:sz w:val="20"/>
                <w:szCs w:val="20"/>
              </w:rPr>
              <w:t>usage</w:t>
            </w:r>
            <w:r w:rsidR="0031261F">
              <w:rPr>
                <w:rFonts w:ascii="Times New Roman" w:eastAsia="SimSun" w:hAnsi="Times New Roman" w:cs="Times New Roman"/>
                <w:i/>
                <w:iCs/>
                <w:sz w:val="20"/>
                <w:szCs w:val="20"/>
              </w:rPr>
              <w:t xml:space="preserve"> (proportion)</w:t>
            </w:r>
          </w:p>
        </w:tc>
      </w:tr>
      <w:tr w:rsidR="0000176A" w:rsidRPr="00A64434" w14:paraId="4109ADE1" w14:textId="77777777" w:rsidTr="007E0788">
        <w:trPr>
          <w:trHeight w:val="275"/>
        </w:trPr>
        <w:tc>
          <w:tcPr>
            <w:tcW w:w="2519" w:type="dxa"/>
          </w:tcPr>
          <w:p w14:paraId="43FF131B" w14:textId="77777777" w:rsidR="0000176A" w:rsidRPr="00A64434" w:rsidRDefault="0000176A" w:rsidP="007E0788">
            <w:pPr>
              <w:widowControl w:val="0"/>
              <w:spacing w:after="0" w:line="240" w:lineRule="auto"/>
              <w:ind w:left="107"/>
              <w:rPr>
                <w:rFonts w:ascii="Times New Roman" w:eastAsia="SimSun" w:hAnsi="Times New Roman" w:cs="Times New Roman"/>
                <w:sz w:val="20"/>
                <w:szCs w:val="20"/>
              </w:rPr>
            </w:pPr>
            <w:r w:rsidRPr="00A64434">
              <w:rPr>
                <w:rFonts w:ascii="Times New Roman" w:eastAsia="SimSun" w:hAnsi="Times New Roman" w:cs="Times New Roman"/>
                <w:sz w:val="20"/>
                <w:szCs w:val="20"/>
              </w:rPr>
              <w:t xml:space="preserve">Medicaid-covered usage of inpatient care during the public health emergency </w:t>
            </w:r>
            <w:r w:rsidRPr="00A64434">
              <w:rPr>
                <w:rFonts w:ascii="Times New Roman" w:eastAsia="SimSun" w:hAnsi="Times New Roman" w:cs="Times New Roman"/>
                <w:sz w:val="20"/>
                <w:szCs w:val="20"/>
              </w:rPr>
              <w:lastRenderedPageBreak/>
              <w:t>period</w:t>
            </w:r>
          </w:p>
        </w:tc>
        <w:tc>
          <w:tcPr>
            <w:tcW w:w="1237" w:type="dxa"/>
          </w:tcPr>
          <w:p w14:paraId="2B8CD138"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160" w:type="dxa"/>
          </w:tcPr>
          <w:p w14:paraId="54432616"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419" w:type="dxa"/>
          </w:tcPr>
          <w:p w14:paraId="2F19048B"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382" w:type="dxa"/>
          </w:tcPr>
          <w:p w14:paraId="6DD00735"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312" w:type="dxa"/>
          </w:tcPr>
          <w:p w14:paraId="60B17DBA"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143143FB"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r>
      <w:tr w:rsidR="0000176A" w:rsidRPr="00A64434" w14:paraId="21735A6F" w14:textId="77777777" w:rsidTr="007E0788">
        <w:trPr>
          <w:trHeight w:val="275"/>
        </w:trPr>
        <w:tc>
          <w:tcPr>
            <w:tcW w:w="2519" w:type="dxa"/>
          </w:tcPr>
          <w:p w14:paraId="2B606555" w14:textId="77777777" w:rsidR="0000176A" w:rsidRPr="00A64434" w:rsidRDefault="0000176A" w:rsidP="007E0788">
            <w:pPr>
              <w:widowControl w:val="0"/>
              <w:spacing w:after="0" w:line="240" w:lineRule="auto"/>
              <w:ind w:left="107"/>
              <w:rPr>
                <w:rFonts w:ascii="Times New Roman" w:eastAsia="SimSun" w:hAnsi="Times New Roman" w:cs="Times New Roman"/>
                <w:sz w:val="20"/>
                <w:szCs w:val="20"/>
              </w:rPr>
            </w:pPr>
            <w:r w:rsidRPr="00A64434">
              <w:rPr>
                <w:rFonts w:ascii="Times New Roman" w:eastAsia="SimSun" w:hAnsi="Times New Roman" w:cs="Times New Roman"/>
                <w:sz w:val="20"/>
                <w:szCs w:val="20"/>
              </w:rPr>
              <w:t>Medicaid-covered usage of mental health or psychiatric care during the public health emergency period</w:t>
            </w:r>
          </w:p>
        </w:tc>
        <w:tc>
          <w:tcPr>
            <w:tcW w:w="1237" w:type="dxa"/>
          </w:tcPr>
          <w:p w14:paraId="2C1C4A7E"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160" w:type="dxa"/>
          </w:tcPr>
          <w:p w14:paraId="54628ABB"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419" w:type="dxa"/>
          </w:tcPr>
          <w:p w14:paraId="6371024C"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382" w:type="dxa"/>
          </w:tcPr>
          <w:p w14:paraId="0171F9B3"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312" w:type="dxa"/>
          </w:tcPr>
          <w:p w14:paraId="0C850493"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660D25E3"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r>
      <w:tr w:rsidR="0000176A" w:rsidRPr="00A64434" w14:paraId="02F2EB00" w14:textId="77777777" w:rsidTr="007E0788">
        <w:trPr>
          <w:trHeight w:val="275"/>
        </w:trPr>
        <w:tc>
          <w:tcPr>
            <w:tcW w:w="2519" w:type="dxa"/>
          </w:tcPr>
          <w:p w14:paraId="616111C4" w14:textId="77777777" w:rsidR="0000176A" w:rsidRPr="00A64434" w:rsidRDefault="0000176A" w:rsidP="007E0788">
            <w:pPr>
              <w:widowControl w:val="0"/>
              <w:spacing w:after="0" w:line="240" w:lineRule="auto"/>
              <w:ind w:left="107"/>
              <w:rPr>
                <w:rFonts w:ascii="Times New Roman" w:eastAsia="SimSun" w:hAnsi="Times New Roman" w:cs="Times New Roman"/>
                <w:sz w:val="20"/>
                <w:szCs w:val="20"/>
              </w:rPr>
            </w:pPr>
            <w:r w:rsidRPr="00A64434">
              <w:rPr>
                <w:rFonts w:ascii="Times New Roman" w:eastAsia="SimSun" w:hAnsi="Times New Roman" w:cs="Times New Roman"/>
                <w:sz w:val="20"/>
                <w:szCs w:val="20"/>
              </w:rPr>
              <w:t>Chronic conditions, measured using the Chronic Conditions Warehouse algorithm using their claims during the public health emergency period</w:t>
            </w:r>
          </w:p>
        </w:tc>
        <w:tc>
          <w:tcPr>
            <w:tcW w:w="1237" w:type="dxa"/>
          </w:tcPr>
          <w:p w14:paraId="63F363F1"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160" w:type="dxa"/>
          </w:tcPr>
          <w:p w14:paraId="0B4E094B"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419" w:type="dxa"/>
          </w:tcPr>
          <w:p w14:paraId="4BC73592"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382" w:type="dxa"/>
          </w:tcPr>
          <w:p w14:paraId="345F0C23"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312" w:type="dxa"/>
          </w:tcPr>
          <w:p w14:paraId="3D617C59"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5FEC2FCE"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r>
      <w:tr w:rsidR="0000176A" w:rsidRPr="00A64434" w14:paraId="4CE11701" w14:textId="77777777" w:rsidTr="007E0788">
        <w:trPr>
          <w:trHeight w:val="275"/>
        </w:trPr>
        <w:tc>
          <w:tcPr>
            <w:tcW w:w="10260" w:type="dxa"/>
            <w:gridSpan w:val="7"/>
            <w:tcBorders>
              <w:right w:val="single" w:sz="4" w:space="0" w:color="auto"/>
            </w:tcBorders>
          </w:tcPr>
          <w:p w14:paraId="3C2E0776"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r w:rsidRPr="007E0788">
              <w:rPr>
                <w:rFonts w:ascii="Times New Roman" w:eastAsia="SimSun" w:hAnsi="Times New Roman" w:cs="Times New Roman"/>
                <w:i/>
                <w:iCs/>
                <w:sz w:val="20"/>
                <w:szCs w:val="20"/>
              </w:rPr>
              <w:t>Reason for Medicaid eligibility at baseline</w:t>
            </w:r>
          </w:p>
        </w:tc>
      </w:tr>
      <w:tr w:rsidR="0000176A" w:rsidRPr="00A64434" w14:paraId="28E9BFC2" w14:textId="77777777" w:rsidTr="007E0788">
        <w:trPr>
          <w:trHeight w:val="275"/>
        </w:trPr>
        <w:tc>
          <w:tcPr>
            <w:tcW w:w="2519" w:type="dxa"/>
          </w:tcPr>
          <w:p w14:paraId="723C69BC" w14:textId="77777777" w:rsidR="0000176A" w:rsidRPr="00A64434" w:rsidRDefault="0000176A" w:rsidP="007E0788">
            <w:pPr>
              <w:widowControl w:val="0"/>
              <w:spacing w:after="0" w:line="240" w:lineRule="auto"/>
              <w:ind w:left="107"/>
              <w:rPr>
                <w:rFonts w:ascii="Times New Roman" w:eastAsia="SimSun" w:hAnsi="Times New Roman" w:cs="Times New Roman"/>
                <w:sz w:val="20"/>
                <w:szCs w:val="20"/>
              </w:rPr>
            </w:pPr>
            <w:r w:rsidRPr="00A64434">
              <w:rPr>
                <w:rFonts w:ascii="Times New Roman" w:eastAsia="SimSun" w:hAnsi="Times New Roman" w:cs="Times New Roman"/>
                <w:sz w:val="20"/>
                <w:szCs w:val="20"/>
              </w:rPr>
              <w:t>Children</w:t>
            </w:r>
          </w:p>
        </w:tc>
        <w:tc>
          <w:tcPr>
            <w:tcW w:w="1237" w:type="dxa"/>
          </w:tcPr>
          <w:p w14:paraId="12B1527A"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160" w:type="dxa"/>
          </w:tcPr>
          <w:p w14:paraId="37B5CB7E"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419" w:type="dxa"/>
          </w:tcPr>
          <w:p w14:paraId="544C6AF4"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382" w:type="dxa"/>
          </w:tcPr>
          <w:p w14:paraId="12AFE5BD"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312" w:type="dxa"/>
          </w:tcPr>
          <w:p w14:paraId="010D4800"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758FCE49"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r>
      <w:tr w:rsidR="0000176A" w:rsidRPr="00A64434" w14:paraId="33BC61BC" w14:textId="77777777" w:rsidTr="007E0788">
        <w:trPr>
          <w:trHeight w:val="275"/>
        </w:trPr>
        <w:tc>
          <w:tcPr>
            <w:tcW w:w="2519" w:type="dxa"/>
          </w:tcPr>
          <w:p w14:paraId="2A6E3072" w14:textId="77777777" w:rsidR="0000176A" w:rsidRPr="00A64434" w:rsidRDefault="0000176A" w:rsidP="007E0788">
            <w:pPr>
              <w:widowControl w:val="0"/>
              <w:spacing w:after="0" w:line="240" w:lineRule="auto"/>
              <w:ind w:left="107"/>
              <w:rPr>
                <w:rFonts w:ascii="Times New Roman" w:eastAsia="SimSun" w:hAnsi="Times New Roman" w:cs="Times New Roman"/>
                <w:sz w:val="20"/>
                <w:szCs w:val="20"/>
              </w:rPr>
            </w:pPr>
            <w:r w:rsidRPr="00A64434">
              <w:rPr>
                <w:rFonts w:ascii="Times New Roman" w:eastAsia="SimSun" w:hAnsi="Times New Roman" w:cs="Times New Roman"/>
                <w:sz w:val="20"/>
                <w:szCs w:val="20"/>
              </w:rPr>
              <w:t>Aged/Disabled</w:t>
            </w:r>
          </w:p>
        </w:tc>
        <w:tc>
          <w:tcPr>
            <w:tcW w:w="1237" w:type="dxa"/>
          </w:tcPr>
          <w:p w14:paraId="60455D61"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160" w:type="dxa"/>
          </w:tcPr>
          <w:p w14:paraId="601C3584"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419" w:type="dxa"/>
          </w:tcPr>
          <w:p w14:paraId="353DFCA5"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382" w:type="dxa"/>
          </w:tcPr>
          <w:p w14:paraId="26120ACD"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312" w:type="dxa"/>
          </w:tcPr>
          <w:p w14:paraId="1D35318B"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1CBA5786"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r>
      <w:tr w:rsidR="0000176A" w:rsidRPr="00A64434" w14:paraId="6D31D26B" w14:textId="77777777" w:rsidTr="007E0788">
        <w:trPr>
          <w:trHeight w:val="275"/>
        </w:trPr>
        <w:tc>
          <w:tcPr>
            <w:tcW w:w="2519" w:type="dxa"/>
          </w:tcPr>
          <w:p w14:paraId="5CFE29A9" w14:textId="77777777" w:rsidR="0000176A" w:rsidRPr="00A64434" w:rsidRDefault="0000176A" w:rsidP="007E0788">
            <w:pPr>
              <w:widowControl w:val="0"/>
              <w:spacing w:after="0" w:line="240" w:lineRule="auto"/>
              <w:ind w:left="107"/>
              <w:rPr>
                <w:rFonts w:ascii="Times New Roman" w:eastAsia="SimSun" w:hAnsi="Times New Roman" w:cs="Times New Roman"/>
                <w:sz w:val="20"/>
                <w:szCs w:val="20"/>
              </w:rPr>
            </w:pPr>
            <w:r w:rsidRPr="00A64434">
              <w:rPr>
                <w:rFonts w:ascii="Times New Roman" w:eastAsia="SimSun" w:hAnsi="Times New Roman" w:cs="Times New Roman"/>
                <w:sz w:val="20"/>
                <w:szCs w:val="20"/>
              </w:rPr>
              <w:t>Pregnant</w:t>
            </w:r>
          </w:p>
        </w:tc>
        <w:tc>
          <w:tcPr>
            <w:tcW w:w="1237" w:type="dxa"/>
          </w:tcPr>
          <w:p w14:paraId="1D91135C" w14:textId="77777777" w:rsidR="0000176A" w:rsidRPr="00A64434" w:rsidRDefault="0000176A" w:rsidP="007E0788">
            <w:pPr>
              <w:widowControl w:val="0"/>
              <w:spacing w:after="0" w:line="240" w:lineRule="auto"/>
              <w:ind w:left="107"/>
              <w:rPr>
                <w:rFonts w:ascii="Times New Roman" w:eastAsia="SimSun" w:hAnsi="Times New Roman" w:cs="Times New Roman"/>
                <w:sz w:val="20"/>
                <w:szCs w:val="20"/>
              </w:rPr>
            </w:pPr>
          </w:p>
        </w:tc>
        <w:tc>
          <w:tcPr>
            <w:tcW w:w="1160" w:type="dxa"/>
          </w:tcPr>
          <w:p w14:paraId="61A07787" w14:textId="77777777" w:rsidR="0000176A" w:rsidRPr="00A64434" w:rsidRDefault="0000176A" w:rsidP="007E0788">
            <w:pPr>
              <w:widowControl w:val="0"/>
              <w:spacing w:after="0" w:line="240" w:lineRule="auto"/>
              <w:ind w:left="107"/>
              <w:rPr>
                <w:rFonts w:ascii="Times New Roman" w:eastAsia="SimSun" w:hAnsi="Times New Roman" w:cs="Times New Roman"/>
                <w:sz w:val="20"/>
                <w:szCs w:val="20"/>
              </w:rPr>
            </w:pPr>
          </w:p>
        </w:tc>
        <w:tc>
          <w:tcPr>
            <w:tcW w:w="1419" w:type="dxa"/>
          </w:tcPr>
          <w:p w14:paraId="64165E57"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382" w:type="dxa"/>
          </w:tcPr>
          <w:p w14:paraId="492E29D0"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312" w:type="dxa"/>
          </w:tcPr>
          <w:p w14:paraId="0B06F438"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24D3D226"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r>
      <w:tr w:rsidR="0000176A" w:rsidRPr="00A64434" w14:paraId="58BE45C6" w14:textId="77777777" w:rsidTr="007E0788">
        <w:trPr>
          <w:trHeight w:val="275"/>
        </w:trPr>
        <w:tc>
          <w:tcPr>
            <w:tcW w:w="2519" w:type="dxa"/>
          </w:tcPr>
          <w:p w14:paraId="2B62522D" w14:textId="77777777" w:rsidR="0000176A" w:rsidRPr="00A64434" w:rsidRDefault="0000176A" w:rsidP="007E0788">
            <w:pPr>
              <w:widowControl w:val="0"/>
              <w:spacing w:after="0" w:line="240" w:lineRule="auto"/>
              <w:ind w:left="107"/>
              <w:rPr>
                <w:rFonts w:ascii="Times New Roman" w:eastAsia="SimSun" w:hAnsi="Times New Roman" w:cs="Times New Roman"/>
                <w:sz w:val="20"/>
                <w:szCs w:val="20"/>
              </w:rPr>
            </w:pPr>
            <w:r w:rsidRPr="00A64434">
              <w:rPr>
                <w:rFonts w:ascii="Times New Roman" w:eastAsia="SimSun" w:hAnsi="Times New Roman" w:cs="Times New Roman"/>
                <w:sz w:val="20"/>
                <w:szCs w:val="20"/>
              </w:rPr>
              <w:t>Parents</w:t>
            </w:r>
          </w:p>
        </w:tc>
        <w:tc>
          <w:tcPr>
            <w:tcW w:w="1237" w:type="dxa"/>
          </w:tcPr>
          <w:p w14:paraId="75F75333" w14:textId="77777777" w:rsidR="0000176A" w:rsidRPr="00A64434" w:rsidRDefault="0000176A" w:rsidP="007E0788">
            <w:pPr>
              <w:widowControl w:val="0"/>
              <w:spacing w:after="0" w:line="240" w:lineRule="auto"/>
              <w:ind w:left="107"/>
              <w:rPr>
                <w:rFonts w:ascii="Times New Roman" w:eastAsia="SimSun" w:hAnsi="Times New Roman" w:cs="Times New Roman"/>
                <w:sz w:val="20"/>
                <w:szCs w:val="20"/>
              </w:rPr>
            </w:pPr>
          </w:p>
        </w:tc>
        <w:tc>
          <w:tcPr>
            <w:tcW w:w="1160" w:type="dxa"/>
          </w:tcPr>
          <w:p w14:paraId="2C3FB6FA" w14:textId="77777777" w:rsidR="0000176A" w:rsidRPr="00A64434" w:rsidRDefault="0000176A" w:rsidP="007E0788">
            <w:pPr>
              <w:widowControl w:val="0"/>
              <w:spacing w:after="0" w:line="240" w:lineRule="auto"/>
              <w:ind w:left="107"/>
              <w:rPr>
                <w:rFonts w:ascii="Times New Roman" w:eastAsia="SimSun" w:hAnsi="Times New Roman" w:cs="Times New Roman"/>
                <w:sz w:val="20"/>
                <w:szCs w:val="20"/>
              </w:rPr>
            </w:pPr>
          </w:p>
        </w:tc>
        <w:tc>
          <w:tcPr>
            <w:tcW w:w="1419" w:type="dxa"/>
          </w:tcPr>
          <w:p w14:paraId="235B5A95"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382" w:type="dxa"/>
          </w:tcPr>
          <w:p w14:paraId="02AEBDBB"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312" w:type="dxa"/>
          </w:tcPr>
          <w:p w14:paraId="04B159DF"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22D17690"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r>
      <w:tr w:rsidR="0000176A" w:rsidRPr="00A64434" w14:paraId="027C3CF4" w14:textId="77777777" w:rsidTr="007E0788">
        <w:trPr>
          <w:trHeight w:val="275"/>
        </w:trPr>
        <w:tc>
          <w:tcPr>
            <w:tcW w:w="2519" w:type="dxa"/>
          </w:tcPr>
          <w:p w14:paraId="168794DC" w14:textId="77777777" w:rsidR="0000176A" w:rsidRPr="00A64434" w:rsidRDefault="0000176A" w:rsidP="007E0788">
            <w:pPr>
              <w:widowControl w:val="0"/>
              <w:spacing w:after="0" w:line="240" w:lineRule="auto"/>
              <w:ind w:left="107"/>
              <w:rPr>
                <w:rFonts w:ascii="Times New Roman" w:eastAsia="SimSun" w:hAnsi="Times New Roman" w:cs="Times New Roman"/>
                <w:sz w:val="20"/>
                <w:szCs w:val="20"/>
              </w:rPr>
            </w:pPr>
            <w:r w:rsidRPr="00A64434">
              <w:rPr>
                <w:rFonts w:ascii="Times New Roman" w:eastAsia="SimSun" w:hAnsi="Times New Roman" w:cs="Times New Roman"/>
                <w:sz w:val="20"/>
                <w:szCs w:val="20"/>
              </w:rPr>
              <w:t xml:space="preserve">Adult without dependent children </w:t>
            </w:r>
          </w:p>
        </w:tc>
        <w:tc>
          <w:tcPr>
            <w:tcW w:w="1237" w:type="dxa"/>
          </w:tcPr>
          <w:p w14:paraId="6A66887F" w14:textId="77777777" w:rsidR="0000176A" w:rsidRPr="00A64434" w:rsidRDefault="0000176A" w:rsidP="007E0788">
            <w:pPr>
              <w:widowControl w:val="0"/>
              <w:spacing w:after="0" w:line="240" w:lineRule="auto"/>
              <w:ind w:left="107"/>
              <w:rPr>
                <w:rFonts w:ascii="Times New Roman" w:eastAsia="SimSun" w:hAnsi="Times New Roman" w:cs="Times New Roman"/>
                <w:sz w:val="20"/>
                <w:szCs w:val="20"/>
              </w:rPr>
            </w:pPr>
          </w:p>
        </w:tc>
        <w:tc>
          <w:tcPr>
            <w:tcW w:w="1160" w:type="dxa"/>
          </w:tcPr>
          <w:p w14:paraId="7A8F6266" w14:textId="77777777" w:rsidR="0000176A" w:rsidRPr="00A64434" w:rsidRDefault="0000176A" w:rsidP="007E0788">
            <w:pPr>
              <w:widowControl w:val="0"/>
              <w:spacing w:after="0" w:line="240" w:lineRule="auto"/>
              <w:ind w:left="107"/>
              <w:rPr>
                <w:rFonts w:ascii="Times New Roman" w:eastAsia="SimSun" w:hAnsi="Times New Roman" w:cs="Times New Roman"/>
                <w:sz w:val="20"/>
                <w:szCs w:val="20"/>
              </w:rPr>
            </w:pPr>
          </w:p>
        </w:tc>
        <w:tc>
          <w:tcPr>
            <w:tcW w:w="1419" w:type="dxa"/>
          </w:tcPr>
          <w:p w14:paraId="69BEE354"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382" w:type="dxa"/>
          </w:tcPr>
          <w:p w14:paraId="5B240C85"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312" w:type="dxa"/>
          </w:tcPr>
          <w:p w14:paraId="11011F97"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73258C17"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r>
      <w:tr w:rsidR="0000176A" w:rsidRPr="00A64434" w14:paraId="3EF9610D" w14:textId="77777777" w:rsidTr="007E0788">
        <w:trPr>
          <w:trHeight w:val="275"/>
        </w:trPr>
        <w:tc>
          <w:tcPr>
            <w:tcW w:w="2519" w:type="dxa"/>
          </w:tcPr>
          <w:p w14:paraId="733B1403" w14:textId="77777777" w:rsidR="0000176A" w:rsidRPr="00A64434" w:rsidRDefault="0000176A" w:rsidP="007E0788">
            <w:pPr>
              <w:widowControl w:val="0"/>
              <w:spacing w:after="0" w:line="240" w:lineRule="auto"/>
              <w:ind w:left="107"/>
              <w:rPr>
                <w:rFonts w:ascii="Times New Roman" w:eastAsia="SimSun" w:hAnsi="Times New Roman" w:cs="Times New Roman"/>
                <w:sz w:val="20"/>
                <w:szCs w:val="20"/>
              </w:rPr>
            </w:pPr>
            <w:r w:rsidRPr="00A64434">
              <w:rPr>
                <w:rFonts w:ascii="Times New Roman" w:eastAsia="SimSun" w:hAnsi="Times New Roman" w:cs="Times New Roman"/>
                <w:sz w:val="20"/>
                <w:szCs w:val="20"/>
              </w:rPr>
              <w:t>Extensions</w:t>
            </w:r>
          </w:p>
        </w:tc>
        <w:tc>
          <w:tcPr>
            <w:tcW w:w="1237" w:type="dxa"/>
          </w:tcPr>
          <w:p w14:paraId="3C7B99D9" w14:textId="77777777" w:rsidR="0000176A" w:rsidRPr="00A64434" w:rsidRDefault="0000176A" w:rsidP="007E0788">
            <w:pPr>
              <w:widowControl w:val="0"/>
              <w:spacing w:after="0" w:line="240" w:lineRule="auto"/>
              <w:ind w:left="107"/>
              <w:rPr>
                <w:rFonts w:ascii="Times New Roman" w:eastAsia="SimSun" w:hAnsi="Times New Roman" w:cs="Times New Roman"/>
                <w:sz w:val="20"/>
                <w:szCs w:val="20"/>
              </w:rPr>
            </w:pPr>
          </w:p>
        </w:tc>
        <w:tc>
          <w:tcPr>
            <w:tcW w:w="1160" w:type="dxa"/>
          </w:tcPr>
          <w:p w14:paraId="6CC9F3D2" w14:textId="77777777" w:rsidR="0000176A" w:rsidRPr="00A64434" w:rsidRDefault="0000176A" w:rsidP="007E0788">
            <w:pPr>
              <w:widowControl w:val="0"/>
              <w:spacing w:after="0" w:line="240" w:lineRule="auto"/>
              <w:ind w:left="107"/>
              <w:rPr>
                <w:rFonts w:ascii="Times New Roman" w:eastAsia="SimSun" w:hAnsi="Times New Roman" w:cs="Times New Roman"/>
                <w:sz w:val="20"/>
                <w:szCs w:val="20"/>
              </w:rPr>
            </w:pPr>
          </w:p>
        </w:tc>
        <w:tc>
          <w:tcPr>
            <w:tcW w:w="1419" w:type="dxa"/>
          </w:tcPr>
          <w:p w14:paraId="1A9B9EE6"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382" w:type="dxa"/>
          </w:tcPr>
          <w:p w14:paraId="5F2BAEB3"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312" w:type="dxa"/>
          </w:tcPr>
          <w:p w14:paraId="29D9FE5E"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2B0020DC"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r>
      <w:tr w:rsidR="0000176A" w:rsidRPr="00A64434" w14:paraId="4FB3B298" w14:textId="77777777" w:rsidTr="007E0788">
        <w:trPr>
          <w:trHeight w:val="275"/>
        </w:trPr>
        <w:tc>
          <w:tcPr>
            <w:tcW w:w="2519" w:type="dxa"/>
          </w:tcPr>
          <w:p w14:paraId="000D145B" w14:textId="77777777" w:rsidR="0000176A" w:rsidRPr="00A64434" w:rsidRDefault="0000176A" w:rsidP="007E0788">
            <w:pPr>
              <w:widowControl w:val="0"/>
              <w:spacing w:after="0" w:line="240" w:lineRule="auto"/>
              <w:ind w:left="107"/>
              <w:rPr>
                <w:rFonts w:ascii="Times New Roman" w:eastAsia="SimSun" w:hAnsi="Times New Roman" w:cs="Times New Roman"/>
                <w:sz w:val="20"/>
                <w:szCs w:val="20"/>
              </w:rPr>
            </w:pPr>
            <w:r w:rsidRPr="00A64434">
              <w:rPr>
                <w:rFonts w:ascii="Times New Roman" w:eastAsia="SimSun" w:hAnsi="Times New Roman" w:cs="Times New Roman"/>
                <w:sz w:val="20"/>
                <w:szCs w:val="20"/>
              </w:rPr>
              <w:t>Other</w:t>
            </w:r>
          </w:p>
        </w:tc>
        <w:tc>
          <w:tcPr>
            <w:tcW w:w="1237" w:type="dxa"/>
          </w:tcPr>
          <w:p w14:paraId="10D2985D" w14:textId="77777777" w:rsidR="0000176A" w:rsidRPr="00A64434" w:rsidRDefault="0000176A" w:rsidP="007E0788">
            <w:pPr>
              <w:widowControl w:val="0"/>
              <w:spacing w:after="0" w:line="240" w:lineRule="auto"/>
              <w:ind w:left="107"/>
              <w:rPr>
                <w:rFonts w:ascii="Times New Roman" w:eastAsia="SimSun" w:hAnsi="Times New Roman" w:cs="Times New Roman"/>
                <w:sz w:val="20"/>
                <w:szCs w:val="20"/>
              </w:rPr>
            </w:pPr>
          </w:p>
        </w:tc>
        <w:tc>
          <w:tcPr>
            <w:tcW w:w="1160" w:type="dxa"/>
          </w:tcPr>
          <w:p w14:paraId="7A2BEF31" w14:textId="77777777" w:rsidR="0000176A" w:rsidRPr="00A64434" w:rsidRDefault="0000176A" w:rsidP="007E0788">
            <w:pPr>
              <w:widowControl w:val="0"/>
              <w:spacing w:after="0" w:line="240" w:lineRule="auto"/>
              <w:ind w:left="107"/>
              <w:rPr>
                <w:rFonts w:ascii="Times New Roman" w:eastAsia="SimSun" w:hAnsi="Times New Roman" w:cs="Times New Roman"/>
                <w:sz w:val="20"/>
                <w:szCs w:val="20"/>
              </w:rPr>
            </w:pPr>
          </w:p>
        </w:tc>
        <w:tc>
          <w:tcPr>
            <w:tcW w:w="1419" w:type="dxa"/>
          </w:tcPr>
          <w:p w14:paraId="02841645"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382" w:type="dxa"/>
          </w:tcPr>
          <w:p w14:paraId="205712E2"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312" w:type="dxa"/>
          </w:tcPr>
          <w:p w14:paraId="477C3C53"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04230CEE"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r>
      <w:tr w:rsidR="0000176A" w:rsidRPr="00A64434" w14:paraId="4D533107" w14:textId="77777777" w:rsidTr="007E0788">
        <w:trPr>
          <w:trHeight w:val="275"/>
        </w:trPr>
        <w:tc>
          <w:tcPr>
            <w:tcW w:w="10260" w:type="dxa"/>
            <w:gridSpan w:val="7"/>
            <w:tcBorders>
              <w:right w:val="single" w:sz="4" w:space="0" w:color="auto"/>
            </w:tcBorders>
          </w:tcPr>
          <w:p w14:paraId="3BD74A89"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r w:rsidRPr="007E0788">
              <w:rPr>
                <w:rFonts w:ascii="Times New Roman" w:eastAsia="SimSun" w:hAnsi="Times New Roman" w:cs="Times New Roman"/>
                <w:i/>
                <w:iCs/>
                <w:sz w:val="20"/>
                <w:szCs w:val="20"/>
              </w:rPr>
              <w:t>Duration of coverage at baseline</w:t>
            </w:r>
          </w:p>
        </w:tc>
      </w:tr>
      <w:tr w:rsidR="0000176A" w:rsidRPr="00A64434" w14:paraId="1BB14BAD" w14:textId="77777777" w:rsidTr="007E0788">
        <w:trPr>
          <w:trHeight w:val="275"/>
        </w:trPr>
        <w:tc>
          <w:tcPr>
            <w:tcW w:w="2519" w:type="dxa"/>
          </w:tcPr>
          <w:p w14:paraId="0B8CA96C" w14:textId="77777777" w:rsidR="0000176A" w:rsidRPr="00A64434" w:rsidRDefault="0000176A" w:rsidP="007E0788">
            <w:pPr>
              <w:widowControl w:val="0"/>
              <w:spacing w:after="0" w:line="240" w:lineRule="auto"/>
              <w:ind w:left="107"/>
              <w:rPr>
                <w:rFonts w:ascii="Times New Roman" w:eastAsia="SimSun" w:hAnsi="Times New Roman" w:cs="Times New Roman"/>
                <w:i/>
                <w:iCs/>
                <w:sz w:val="20"/>
                <w:szCs w:val="20"/>
              </w:rPr>
            </w:pPr>
            <w:r w:rsidRPr="00A64434">
              <w:rPr>
                <w:rFonts w:ascii="Times New Roman" w:eastAsia="SimSun" w:hAnsi="Times New Roman" w:cs="Times New Roman"/>
                <w:sz w:val="20"/>
                <w:szCs w:val="20"/>
              </w:rPr>
              <w:t>Q1</w:t>
            </w:r>
          </w:p>
        </w:tc>
        <w:tc>
          <w:tcPr>
            <w:tcW w:w="1237" w:type="dxa"/>
          </w:tcPr>
          <w:p w14:paraId="2E4C397A" w14:textId="77777777" w:rsidR="0000176A" w:rsidRPr="00A64434" w:rsidRDefault="0000176A" w:rsidP="007E0788">
            <w:pPr>
              <w:widowControl w:val="0"/>
              <w:spacing w:after="0" w:line="240" w:lineRule="auto"/>
              <w:ind w:left="107"/>
              <w:rPr>
                <w:rFonts w:ascii="Times New Roman" w:eastAsia="SimSun" w:hAnsi="Times New Roman" w:cs="Times New Roman"/>
                <w:sz w:val="20"/>
                <w:szCs w:val="20"/>
              </w:rPr>
            </w:pPr>
          </w:p>
        </w:tc>
        <w:tc>
          <w:tcPr>
            <w:tcW w:w="1160" w:type="dxa"/>
          </w:tcPr>
          <w:p w14:paraId="3D45BB5D" w14:textId="77777777" w:rsidR="0000176A" w:rsidRPr="00A64434" w:rsidRDefault="0000176A" w:rsidP="007E0788">
            <w:pPr>
              <w:widowControl w:val="0"/>
              <w:spacing w:after="0" w:line="240" w:lineRule="auto"/>
              <w:ind w:left="107"/>
              <w:rPr>
                <w:rFonts w:ascii="Times New Roman" w:eastAsia="SimSun" w:hAnsi="Times New Roman" w:cs="Times New Roman"/>
                <w:sz w:val="20"/>
                <w:szCs w:val="20"/>
              </w:rPr>
            </w:pPr>
          </w:p>
        </w:tc>
        <w:tc>
          <w:tcPr>
            <w:tcW w:w="1419" w:type="dxa"/>
          </w:tcPr>
          <w:p w14:paraId="3731A18C"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382" w:type="dxa"/>
          </w:tcPr>
          <w:p w14:paraId="060F4BA2"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312" w:type="dxa"/>
          </w:tcPr>
          <w:p w14:paraId="13D53C2D"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76725845"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r>
      <w:tr w:rsidR="0000176A" w:rsidRPr="00A64434" w14:paraId="27DDF343" w14:textId="77777777" w:rsidTr="007E0788">
        <w:trPr>
          <w:trHeight w:val="275"/>
        </w:trPr>
        <w:tc>
          <w:tcPr>
            <w:tcW w:w="2519" w:type="dxa"/>
          </w:tcPr>
          <w:p w14:paraId="7BB0E204" w14:textId="77777777" w:rsidR="0000176A" w:rsidRPr="00A64434" w:rsidRDefault="0000176A" w:rsidP="007E0788">
            <w:pPr>
              <w:widowControl w:val="0"/>
              <w:spacing w:after="0" w:line="240" w:lineRule="auto"/>
              <w:ind w:left="107"/>
              <w:rPr>
                <w:rFonts w:ascii="Times New Roman" w:eastAsia="SimSun" w:hAnsi="Times New Roman" w:cs="Times New Roman"/>
                <w:sz w:val="20"/>
                <w:szCs w:val="20"/>
              </w:rPr>
            </w:pPr>
            <w:r w:rsidRPr="00A64434">
              <w:rPr>
                <w:rFonts w:ascii="Times New Roman" w:eastAsia="SimSun" w:hAnsi="Times New Roman" w:cs="Times New Roman"/>
                <w:sz w:val="20"/>
                <w:szCs w:val="20"/>
              </w:rPr>
              <w:t>Q2</w:t>
            </w:r>
          </w:p>
        </w:tc>
        <w:tc>
          <w:tcPr>
            <w:tcW w:w="1237" w:type="dxa"/>
          </w:tcPr>
          <w:p w14:paraId="4BDBC02B" w14:textId="77777777" w:rsidR="0000176A" w:rsidRPr="00A64434" w:rsidRDefault="0000176A" w:rsidP="007E0788">
            <w:pPr>
              <w:widowControl w:val="0"/>
              <w:spacing w:after="0" w:line="240" w:lineRule="auto"/>
              <w:ind w:left="107"/>
              <w:rPr>
                <w:rFonts w:ascii="Times New Roman" w:eastAsia="SimSun" w:hAnsi="Times New Roman" w:cs="Times New Roman"/>
                <w:sz w:val="20"/>
                <w:szCs w:val="20"/>
              </w:rPr>
            </w:pPr>
          </w:p>
        </w:tc>
        <w:tc>
          <w:tcPr>
            <w:tcW w:w="1160" w:type="dxa"/>
          </w:tcPr>
          <w:p w14:paraId="48681041" w14:textId="77777777" w:rsidR="0000176A" w:rsidRPr="00A64434" w:rsidRDefault="0000176A" w:rsidP="007E0788">
            <w:pPr>
              <w:widowControl w:val="0"/>
              <w:spacing w:after="0" w:line="240" w:lineRule="auto"/>
              <w:ind w:left="107"/>
              <w:rPr>
                <w:rFonts w:ascii="Times New Roman" w:eastAsia="SimSun" w:hAnsi="Times New Roman" w:cs="Times New Roman"/>
                <w:sz w:val="20"/>
                <w:szCs w:val="20"/>
              </w:rPr>
            </w:pPr>
          </w:p>
        </w:tc>
        <w:tc>
          <w:tcPr>
            <w:tcW w:w="1419" w:type="dxa"/>
          </w:tcPr>
          <w:p w14:paraId="5B447743"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382" w:type="dxa"/>
          </w:tcPr>
          <w:p w14:paraId="6CA02386"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312" w:type="dxa"/>
          </w:tcPr>
          <w:p w14:paraId="567FB1E1"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7BD7FBA5"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r>
      <w:tr w:rsidR="0000176A" w:rsidRPr="00A64434" w14:paraId="354B2553" w14:textId="77777777" w:rsidTr="007E0788">
        <w:trPr>
          <w:trHeight w:val="275"/>
        </w:trPr>
        <w:tc>
          <w:tcPr>
            <w:tcW w:w="2519" w:type="dxa"/>
          </w:tcPr>
          <w:p w14:paraId="08CA10CF" w14:textId="77777777" w:rsidR="0000176A" w:rsidRPr="00A64434" w:rsidRDefault="0000176A" w:rsidP="007E0788">
            <w:pPr>
              <w:widowControl w:val="0"/>
              <w:spacing w:after="0" w:line="240" w:lineRule="auto"/>
              <w:ind w:left="107"/>
              <w:rPr>
                <w:rFonts w:ascii="Times New Roman" w:eastAsia="SimSun" w:hAnsi="Times New Roman" w:cs="Times New Roman"/>
                <w:sz w:val="20"/>
                <w:szCs w:val="20"/>
              </w:rPr>
            </w:pPr>
            <w:r w:rsidRPr="00A64434">
              <w:rPr>
                <w:rFonts w:ascii="Times New Roman" w:eastAsia="SimSun" w:hAnsi="Times New Roman" w:cs="Times New Roman"/>
                <w:sz w:val="20"/>
                <w:szCs w:val="20"/>
              </w:rPr>
              <w:t>Q3</w:t>
            </w:r>
          </w:p>
        </w:tc>
        <w:tc>
          <w:tcPr>
            <w:tcW w:w="1237" w:type="dxa"/>
          </w:tcPr>
          <w:p w14:paraId="4AF382E8" w14:textId="77777777" w:rsidR="0000176A" w:rsidRPr="00A64434" w:rsidRDefault="0000176A" w:rsidP="007E0788">
            <w:pPr>
              <w:widowControl w:val="0"/>
              <w:spacing w:after="0" w:line="240" w:lineRule="auto"/>
              <w:ind w:left="107"/>
              <w:rPr>
                <w:rFonts w:ascii="Times New Roman" w:eastAsia="SimSun" w:hAnsi="Times New Roman" w:cs="Times New Roman"/>
                <w:sz w:val="20"/>
                <w:szCs w:val="20"/>
              </w:rPr>
            </w:pPr>
          </w:p>
        </w:tc>
        <w:tc>
          <w:tcPr>
            <w:tcW w:w="1160" w:type="dxa"/>
          </w:tcPr>
          <w:p w14:paraId="7AF1D079" w14:textId="77777777" w:rsidR="0000176A" w:rsidRPr="00A64434" w:rsidRDefault="0000176A" w:rsidP="007E0788">
            <w:pPr>
              <w:widowControl w:val="0"/>
              <w:spacing w:after="0" w:line="240" w:lineRule="auto"/>
              <w:ind w:left="107"/>
              <w:rPr>
                <w:rFonts w:ascii="Times New Roman" w:eastAsia="SimSun" w:hAnsi="Times New Roman" w:cs="Times New Roman"/>
                <w:sz w:val="20"/>
                <w:szCs w:val="20"/>
              </w:rPr>
            </w:pPr>
          </w:p>
        </w:tc>
        <w:tc>
          <w:tcPr>
            <w:tcW w:w="1419" w:type="dxa"/>
          </w:tcPr>
          <w:p w14:paraId="29D7BC20"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382" w:type="dxa"/>
          </w:tcPr>
          <w:p w14:paraId="5458EF5D"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312" w:type="dxa"/>
          </w:tcPr>
          <w:p w14:paraId="72E3B785"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2504695F"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r>
      <w:tr w:rsidR="0000176A" w:rsidRPr="00A64434" w14:paraId="621E68BC" w14:textId="77777777" w:rsidTr="007E0788">
        <w:trPr>
          <w:trHeight w:val="275"/>
        </w:trPr>
        <w:tc>
          <w:tcPr>
            <w:tcW w:w="2519" w:type="dxa"/>
          </w:tcPr>
          <w:p w14:paraId="1EE3A364" w14:textId="77777777" w:rsidR="0000176A" w:rsidRPr="00A64434" w:rsidRDefault="0000176A" w:rsidP="007E0788">
            <w:pPr>
              <w:widowControl w:val="0"/>
              <w:spacing w:after="0" w:line="240" w:lineRule="auto"/>
              <w:ind w:left="107"/>
              <w:rPr>
                <w:rFonts w:ascii="Times New Roman" w:eastAsia="SimSun" w:hAnsi="Times New Roman" w:cs="Times New Roman"/>
                <w:sz w:val="20"/>
                <w:szCs w:val="20"/>
              </w:rPr>
            </w:pPr>
            <w:r w:rsidRPr="00A64434">
              <w:rPr>
                <w:rFonts w:ascii="Times New Roman" w:eastAsia="SimSun" w:hAnsi="Times New Roman" w:cs="Times New Roman"/>
                <w:sz w:val="20"/>
                <w:szCs w:val="20"/>
              </w:rPr>
              <w:t>Q4</w:t>
            </w:r>
          </w:p>
        </w:tc>
        <w:tc>
          <w:tcPr>
            <w:tcW w:w="1237" w:type="dxa"/>
          </w:tcPr>
          <w:p w14:paraId="1DFFFCAF" w14:textId="77777777" w:rsidR="0000176A" w:rsidRPr="00A64434" w:rsidRDefault="0000176A" w:rsidP="007E0788">
            <w:pPr>
              <w:widowControl w:val="0"/>
              <w:spacing w:after="0" w:line="240" w:lineRule="auto"/>
              <w:ind w:left="107"/>
              <w:rPr>
                <w:rFonts w:ascii="Times New Roman" w:eastAsia="SimSun" w:hAnsi="Times New Roman" w:cs="Times New Roman"/>
                <w:sz w:val="20"/>
                <w:szCs w:val="20"/>
              </w:rPr>
            </w:pPr>
          </w:p>
        </w:tc>
        <w:tc>
          <w:tcPr>
            <w:tcW w:w="1160" w:type="dxa"/>
          </w:tcPr>
          <w:p w14:paraId="008D98C0" w14:textId="77777777" w:rsidR="0000176A" w:rsidRPr="00A64434" w:rsidRDefault="0000176A" w:rsidP="007E0788">
            <w:pPr>
              <w:widowControl w:val="0"/>
              <w:spacing w:after="0" w:line="240" w:lineRule="auto"/>
              <w:ind w:left="107"/>
              <w:rPr>
                <w:rFonts w:ascii="Times New Roman" w:eastAsia="SimSun" w:hAnsi="Times New Roman" w:cs="Times New Roman"/>
                <w:sz w:val="20"/>
                <w:szCs w:val="20"/>
              </w:rPr>
            </w:pPr>
          </w:p>
        </w:tc>
        <w:tc>
          <w:tcPr>
            <w:tcW w:w="1419" w:type="dxa"/>
          </w:tcPr>
          <w:p w14:paraId="5329A2B0"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382" w:type="dxa"/>
          </w:tcPr>
          <w:p w14:paraId="7F5328D4"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312" w:type="dxa"/>
          </w:tcPr>
          <w:p w14:paraId="34525217"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5524069C"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r>
      <w:tr w:rsidR="0000176A" w:rsidRPr="00A64434" w14:paraId="46FAB834" w14:textId="77777777" w:rsidTr="007E0788">
        <w:trPr>
          <w:trHeight w:val="275"/>
        </w:trPr>
        <w:tc>
          <w:tcPr>
            <w:tcW w:w="2519" w:type="dxa"/>
          </w:tcPr>
          <w:p w14:paraId="43A4DAE0" w14:textId="77777777" w:rsidR="0000176A" w:rsidRPr="00A64434" w:rsidRDefault="0000176A" w:rsidP="007E0788">
            <w:pPr>
              <w:widowControl w:val="0"/>
              <w:spacing w:after="0" w:line="240" w:lineRule="auto"/>
              <w:ind w:left="107"/>
              <w:rPr>
                <w:rFonts w:ascii="Times New Roman" w:eastAsia="SimSun" w:hAnsi="Times New Roman" w:cs="Times New Roman"/>
                <w:sz w:val="20"/>
                <w:szCs w:val="20"/>
              </w:rPr>
            </w:pPr>
            <w:r w:rsidRPr="00A64434">
              <w:rPr>
                <w:rFonts w:ascii="Times New Roman" w:eastAsia="SimSun" w:hAnsi="Times New Roman" w:cs="Times New Roman"/>
                <w:sz w:val="20"/>
                <w:szCs w:val="20"/>
              </w:rPr>
              <w:t>Enrolled long enough to have been required to do a prior redetermination</w:t>
            </w:r>
          </w:p>
        </w:tc>
        <w:tc>
          <w:tcPr>
            <w:tcW w:w="1237" w:type="dxa"/>
          </w:tcPr>
          <w:p w14:paraId="266D9067" w14:textId="77777777" w:rsidR="0000176A" w:rsidRPr="00A64434" w:rsidRDefault="0000176A" w:rsidP="007E0788">
            <w:pPr>
              <w:widowControl w:val="0"/>
              <w:spacing w:after="0" w:line="240" w:lineRule="auto"/>
              <w:ind w:left="107"/>
              <w:rPr>
                <w:rFonts w:ascii="Times New Roman" w:eastAsia="SimSun" w:hAnsi="Times New Roman" w:cs="Times New Roman"/>
                <w:sz w:val="20"/>
                <w:szCs w:val="20"/>
              </w:rPr>
            </w:pPr>
          </w:p>
        </w:tc>
        <w:tc>
          <w:tcPr>
            <w:tcW w:w="1160" w:type="dxa"/>
          </w:tcPr>
          <w:p w14:paraId="54498EC4" w14:textId="77777777" w:rsidR="0000176A" w:rsidRPr="00A64434" w:rsidRDefault="0000176A" w:rsidP="007E0788">
            <w:pPr>
              <w:widowControl w:val="0"/>
              <w:spacing w:after="0" w:line="240" w:lineRule="auto"/>
              <w:ind w:left="107"/>
              <w:rPr>
                <w:rFonts w:ascii="Times New Roman" w:eastAsia="SimSun" w:hAnsi="Times New Roman" w:cs="Times New Roman"/>
                <w:sz w:val="20"/>
                <w:szCs w:val="20"/>
              </w:rPr>
            </w:pPr>
          </w:p>
        </w:tc>
        <w:tc>
          <w:tcPr>
            <w:tcW w:w="1419" w:type="dxa"/>
          </w:tcPr>
          <w:p w14:paraId="24F6DCC2"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382" w:type="dxa"/>
          </w:tcPr>
          <w:p w14:paraId="2D7FB301"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312" w:type="dxa"/>
          </w:tcPr>
          <w:p w14:paraId="1702ED81"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665E33EB"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r>
      <w:tr w:rsidR="0000176A" w:rsidRPr="00A64434" w14:paraId="2063FA77" w14:textId="77777777" w:rsidTr="007E0788">
        <w:trPr>
          <w:trHeight w:val="275"/>
        </w:trPr>
        <w:tc>
          <w:tcPr>
            <w:tcW w:w="2519" w:type="dxa"/>
          </w:tcPr>
          <w:p w14:paraId="1B798A12" w14:textId="77777777" w:rsidR="0000176A" w:rsidRPr="00A64434" w:rsidRDefault="0000176A" w:rsidP="007E0788">
            <w:pPr>
              <w:widowControl w:val="0"/>
              <w:spacing w:after="0" w:line="240" w:lineRule="auto"/>
              <w:ind w:left="107"/>
              <w:rPr>
                <w:rFonts w:ascii="Times New Roman" w:eastAsia="SimSun" w:hAnsi="Times New Roman" w:cs="Times New Roman"/>
                <w:sz w:val="20"/>
                <w:szCs w:val="20"/>
              </w:rPr>
            </w:pPr>
            <w:r w:rsidRPr="00A64434">
              <w:rPr>
                <w:rFonts w:ascii="Times New Roman" w:eastAsia="SimSun" w:hAnsi="Times New Roman" w:cs="Times New Roman"/>
                <w:sz w:val="20"/>
                <w:szCs w:val="20"/>
              </w:rPr>
              <w:t>Not enrolled long enough to have been required to do a prior redetermination</w:t>
            </w:r>
          </w:p>
        </w:tc>
        <w:tc>
          <w:tcPr>
            <w:tcW w:w="1237" w:type="dxa"/>
          </w:tcPr>
          <w:p w14:paraId="20B28C96" w14:textId="77777777" w:rsidR="0000176A" w:rsidRPr="00A64434" w:rsidRDefault="0000176A" w:rsidP="007E0788">
            <w:pPr>
              <w:widowControl w:val="0"/>
              <w:spacing w:after="0" w:line="240" w:lineRule="auto"/>
              <w:ind w:left="107"/>
              <w:rPr>
                <w:rFonts w:ascii="Times New Roman" w:eastAsia="SimSun" w:hAnsi="Times New Roman" w:cs="Times New Roman"/>
                <w:sz w:val="20"/>
                <w:szCs w:val="20"/>
              </w:rPr>
            </w:pPr>
          </w:p>
        </w:tc>
        <w:tc>
          <w:tcPr>
            <w:tcW w:w="1160" w:type="dxa"/>
          </w:tcPr>
          <w:p w14:paraId="7CC82B3C" w14:textId="77777777" w:rsidR="0000176A" w:rsidRPr="00A64434" w:rsidRDefault="0000176A" w:rsidP="007E0788">
            <w:pPr>
              <w:widowControl w:val="0"/>
              <w:spacing w:after="0" w:line="240" w:lineRule="auto"/>
              <w:ind w:left="107"/>
              <w:rPr>
                <w:rFonts w:ascii="Times New Roman" w:eastAsia="SimSun" w:hAnsi="Times New Roman" w:cs="Times New Roman"/>
                <w:sz w:val="20"/>
                <w:szCs w:val="20"/>
              </w:rPr>
            </w:pPr>
          </w:p>
        </w:tc>
        <w:tc>
          <w:tcPr>
            <w:tcW w:w="1419" w:type="dxa"/>
          </w:tcPr>
          <w:p w14:paraId="262F8759"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382" w:type="dxa"/>
          </w:tcPr>
          <w:p w14:paraId="08682033"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312" w:type="dxa"/>
          </w:tcPr>
          <w:p w14:paraId="1DA80737"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522995C8"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r>
      <w:tr w:rsidR="0031261F" w:rsidRPr="00A64434" w14:paraId="4568F66C" w14:textId="77777777" w:rsidTr="007E0788">
        <w:trPr>
          <w:trHeight w:val="275"/>
        </w:trPr>
        <w:tc>
          <w:tcPr>
            <w:tcW w:w="10260" w:type="dxa"/>
            <w:gridSpan w:val="7"/>
            <w:tcBorders>
              <w:right w:val="single" w:sz="4" w:space="0" w:color="auto"/>
            </w:tcBorders>
          </w:tcPr>
          <w:p w14:paraId="368C74C8" w14:textId="7CF6EFBA" w:rsidR="0031261F" w:rsidRPr="00A64434" w:rsidRDefault="0031261F" w:rsidP="0031261F">
            <w:pPr>
              <w:widowControl w:val="0"/>
              <w:spacing w:after="0" w:line="240" w:lineRule="auto"/>
              <w:rPr>
                <w:rFonts w:ascii="Times New Roman" w:eastAsia="SimSun" w:hAnsi="Times New Roman" w:cs="Times New Roman"/>
                <w:sz w:val="20"/>
                <w:szCs w:val="20"/>
              </w:rPr>
            </w:pPr>
            <w:r w:rsidRPr="00A64434">
              <w:rPr>
                <w:rFonts w:ascii="Times New Roman" w:eastAsia="SimSun" w:hAnsi="Times New Roman" w:cs="Times New Roman"/>
                <w:b/>
                <w:bCs/>
                <w:sz w:val="20"/>
                <w:szCs w:val="20"/>
              </w:rPr>
              <w:t xml:space="preserve">Panel C. </w:t>
            </w:r>
            <w:r>
              <w:rPr>
                <w:rFonts w:ascii="Times New Roman" w:eastAsia="SimSun" w:hAnsi="Times New Roman" w:cs="Times New Roman"/>
                <w:b/>
                <w:bCs/>
                <w:sz w:val="20"/>
                <w:szCs w:val="20"/>
              </w:rPr>
              <w:t>Outcome: E</w:t>
            </w:r>
            <w:r w:rsidRPr="00A64434">
              <w:rPr>
                <w:rFonts w:ascii="Times New Roman" w:eastAsia="SimSun" w:hAnsi="Times New Roman" w:cs="Times New Roman"/>
                <w:b/>
                <w:bCs/>
                <w:sz w:val="20"/>
                <w:szCs w:val="20"/>
              </w:rPr>
              <w:t>nrolled at 6 months after outreach</w:t>
            </w:r>
            <w:r>
              <w:rPr>
                <w:rFonts w:ascii="Times New Roman" w:eastAsia="SimSun" w:hAnsi="Times New Roman" w:cs="Times New Roman"/>
                <w:b/>
                <w:bCs/>
                <w:sz w:val="20"/>
                <w:szCs w:val="20"/>
              </w:rPr>
              <w:t>, if lost coverage during the redetermination process</w:t>
            </w:r>
          </w:p>
        </w:tc>
      </w:tr>
      <w:tr w:rsidR="0000176A" w:rsidRPr="00A64434" w14:paraId="48B46FB3" w14:textId="77777777" w:rsidTr="007E0788">
        <w:trPr>
          <w:trHeight w:val="275"/>
        </w:trPr>
        <w:tc>
          <w:tcPr>
            <w:tcW w:w="10260" w:type="dxa"/>
            <w:gridSpan w:val="7"/>
            <w:tcBorders>
              <w:right w:val="single" w:sz="4" w:space="0" w:color="auto"/>
            </w:tcBorders>
          </w:tcPr>
          <w:p w14:paraId="66C257F0"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r w:rsidRPr="00A64434">
              <w:rPr>
                <w:rFonts w:ascii="Times New Roman" w:eastAsia="SimSun" w:hAnsi="Times New Roman" w:cs="Times New Roman"/>
                <w:i/>
                <w:sz w:val="20"/>
                <w:szCs w:val="20"/>
              </w:rPr>
              <w:t>Race/ethnicity</w:t>
            </w:r>
          </w:p>
        </w:tc>
      </w:tr>
      <w:tr w:rsidR="0000176A" w:rsidRPr="00A64434" w14:paraId="7A807049" w14:textId="77777777" w:rsidTr="007E0788">
        <w:trPr>
          <w:trHeight w:val="275"/>
        </w:trPr>
        <w:tc>
          <w:tcPr>
            <w:tcW w:w="2519" w:type="dxa"/>
          </w:tcPr>
          <w:p w14:paraId="4D2DF3E1" w14:textId="77777777" w:rsidR="0000176A" w:rsidRPr="00A64434" w:rsidRDefault="0000176A" w:rsidP="007E0788">
            <w:pPr>
              <w:widowControl w:val="0"/>
              <w:spacing w:after="0" w:line="240" w:lineRule="auto"/>
              <w:ind w:left="107"/>
              <w:rPr>
                <w:rFonts w:ascii="Times New Roman" w:eastAsia="SimSun" w:hAnsi="Times New Roman" w:cs="Times New Roman"/>
                <w:sz w:val="20"/>
                <w:szCs w:val="20"/>
              </w:rPr>
            </w:pPr>
            <w:r w:rsidRPr="00A64434">
              <w:rPr>
                <w:rFonts w:ascii="Times New Roman" w:eastAsia="SimSun" w:hAnsi="Times New Roman" w:cs="Times New Roman"/>
                <w:sz w:val="20"/>
                <w:szCs w:val="20"/>
              </w:rPr>
              <w:t>Non-Hispanic white</w:t>
            </w:r>
          </w:p>
        </w:tc>
        <w:tc>
          <w:tcPr>
            <w:tcW w:w="1237" w:type="dxa"/>
          </w:tcPr>
          <w:p w14:paraId="76F1CE02" w14:textId="77777777" w:rsidR="0000176A" w:rsidRPr="00A64434" w:rsidRDefault="0000176A" w:rsidP="007E0788">
            <w:pPr>
              <w:widowControl w:val="0"/>
              <w:spacing w:after="0" w:line="240" w:lineRule="auto"/>
              <w:ind w:left="107"/>
              <w:rPr>
                <w:rFonts w:ascii="Times New Roman" w:eastAsia="SimSun" w:hAnsi="Times New Roman" w:cs="Times New Roman"/>
                <w:sz w:val="20"/>
                <w:szCs w:val="20"/>
              </w:rPr>
            </w:pPr>
          </w:p>
        </w:tc>
        <w:tc>
          <w:tcPr>
            <w:tcW w:w="1160" w:type="dxa"/>
          </w:tcPr>
          <w:p w14:paraId="357929AC" w14:textId="77777777" w:rsidR="0000176A" w:rsidRPr="00A64434" w:rsidRDefault="0000176A" w:rsidP="007E0788">
            <w:pPr>
              <w:widowControl w:val="0"/>
              <w:spacing w:after="0" w:line="240" w:lineRule="auto"/>
              <w:ind w:left="107"/>
              <w:rPr>
                <w:rFonts w:ascii="Times New Roman" w:eastAsia="SimSun" w:hAnsi="Times New Roman" w:cs="Times New Roman"/>
                <w:sz w:val="20"/>
                <w:szCs w:val="20"/>
              </w:rPr>
            </w:pPr>
          </w:p>
        </w:tc>
        <w:tc>
          <w:tcPr>
            <w:tcW w:w="1419" w:type="dxa"/>
          </w:tcPr>
          <w:p w14:paraId="04408A93"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382" w:type="dxa"/>
          </w:tcPr>
          <w:p w14:paraId="3B10C9C6"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312" w:type="dxa"/>
          </w:tcPr>
          <w:p w14:paraId="0E197664"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01DF9C6B"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r>
      <w:tr w:rsidR="0000176A" w:rsidRPr="00A64434" w14:paraId="0A36D28B" w14:textId="77777777" w:rsidTr="007E0788">
        <w:trPr>
          <w:trHeight w:val="275"/>
        </w:trPr>
        <w:tc>
          <w:tcPr>
            <w:tcW w:w="2519" w:type="dxa"/>
          </w:tcPr>
          <w:p w14:paraId="2C60A24D" w14:textId="77777777" w:rsidR="0000176A" w:rsidRPr="00A64434" w:rsidRDefault="0000176A" w:rsidP="007E0788">
            <w:pPr>
              <w:widowControl w:val="0"/>
              <w:spacing w:after="0" w:line="240" w:lineRule="auto"/>
              <w:ind w:left="107"/>
              <w:rPr>
                <w:rFonts w:ascii="Times New Roman" w:eastAsia="SimSun" w:hAnsi="Times New Roman" w:cs="Times New Roman"/>
                <w:sz w:val="20"/>
                <w:szCs w:val="20"/>
              </w:rPr>
            </w:pPr>
            <w:r w:rsidRPr="00A64434">
              <w:rPr>
                <w:rFonts w:ascii="Times New Roman" w:eastAsia="SimSun" w:hAnsi="Times New Roman" w:cs="Times New Roman"/>
                <w:sz w:val="20"/>
                <w:szCs w:val="20"/>
              </w:rPr>
              <w:t>Any racial/ethnicity minority group</w:t>
            </w:r>
          </w:p>
        </w:tc>
        <w:tc>
          <w:tcPr>
            <w:tcW w:w="1237" w:type="dxa"/>
          </w:tcPr>
          <w:p w14:paraId="123F1F3E" w14:textId="77777777" w:rsidR="0000176A" w:rsidRPr="00A64434" w:rsidRDefault="0000176A" w:rsidP="007E0788">
            <w:pPr>
              <w:widowControl w:val="0"/>
              <w:spacing w:after="0" w:line="240" w:lineRule="auto"/>
              <w:ind w:left="107"/>
              <w:rPr>
                <w:rFonts w:ascii="Times New Roman" w:eastAsia="SimSun" w:hAnsi="Times New Roman" w:cs="Times New Roman"/>
                <w:sz w:val="20"/>
                <w:szCs w:val="20"/>
              </w:rPr>
            </w:pPr>
          </w:p>
        </w:tc>
        <w:tc>
          <w:tcPr>
            <w:tcW w:w="1160" w:type="dxa"/>
          </w:tcPr>
          <w:p w14:paraId="1A9E5B00" w14:textId="77777777" w:rsidR="0000176A" w:rsidRPr="00A64434" w:rsidRDefault="0000176A" w:rsidP="007E0788">
            <w:pPr>
              <w:widowControl w:val="0"/>
              <w:spacing w:after="0" w:line="240" w:lineRule="auto"/>
              <w:ind w:left="107"/>
              <w:rPr>
                <w:rFonts w:ascii="Times New Roman" w:eastAsia="SimSun" w:hAnsi="Times New Roman" w:cs="Times New Roman"/>
                <w:sz w:val="20"/>
                <w:szCs w:val="20"/>
              </w:rPr>
            </w:pPr>
          </w:p>
        </w:tc>
        <w:tc>
          <w:tcPr>
            <w:tcW w:w="1419" w:type="dxa"/>
            <w:tcBorders>
              <w:bottom w:val="single" w:sz="4" w:space="0" w:color="auto"/>
            </w:tcBorders>
          </w:tcPr>
          <w:p w14:paraId="4815E1CC"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382" w:type="dxa"/>
            <w:tcBorders>
              <w:bottom w:val="single" w:sz="4" w:space="0" w:color="auto"/>
            </w:tcBorders>
          </w:tcPr>
          <w:p w14:paraId="0A841DF0"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312" w:type="dxa"/>
            <w:tcBorders>
              <w:bottom w:val="single" w:sz="4" w:space="0" w:color="auto"/>
            </w:tcBorders>
          </w:tcPr>
          <w:p w14:paraId="097D36F7"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231" w:type="dxa"/>
            <w:tcBorders>
              <w:bottom w:val="single" w:sz="4" w:space="0" w:color="auto"/>
              <w:right w:val="single" w:sz="4" w:space="0" w:color="auto"/>
            </w:tcBorders>
          </w:tcPr>
          <w:p w14:paraId="23B24CBE"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r>
      <w:tr w:rsidR="0000176A" w:rsidRPr="00A64434" w14:paraId="513168BD" w14:textId="77777777" w:rsidTr="007E0788">
        <w:trPr>
          <w:trHeight w:val="275"/>
        </w:trPr>
        <w:tc>
          <w:tcPr>
            <w:tcW w:w="2519" w:type="dxa"/>
          </w:tcPr>
          <w:p w14:paraId="7437D6D7" w14:textId="77777777" w:rsidR="0000176A" w:rsidRPr="00A64434" w:rsidRDefault="0000176A" w:rsidP="007E0788">
            <w:pPr>
              <w:widowControl w:val="0"/>
              <w:spacing w:after="0" w:line="240" w:lineRule="auto"/>
              <w:ind w:left="107"/>
              <w:rPr>
                <w:rFonts w:ascii="Times New Roman" w:eastAsia="SimSun" w:hAnsi="Times New Roman" w:cs="Times New Roman"/>
                <w:sz w:val="20"/>
                <w:szCs w:val="20"/>
              </w:rPr>
            </w:pPr>
            <w:r w:rsidRPr="00A64434">
              <w:rPr>
                <w:rFonts w:ascii="Times New Roman" w:eastAsia="SimSun" w:hAnsi="Times New Roman" w:cs="Times New Roman"/>
                <w:sz w:val="20"/>
                <w:szCs w:val="20"/>
              </w:rPr>
              <w:t>Black</w:t>
            </w:r>
          </w:p>
        </w:tc>
        <w:tc>
          <w:tcPr>
            <w:tcW w:w="1237" w:type="dxa"/>
          </w:tcPr>
          <w:p w14:paraId="1D39E6BA" w14:textId="77777777" w:rsidR="0000176A" w:rsidRPr="00A64434" w:rsidRDefault="0000176A" w:rsidP="007E0788">
            <w:pPr>
              <w:widowControl w:val="0"/>
              <w:spacing w:after="0" w:line="240" w:lineRule="auto"/>
              <w:ind w:left="107"/>
              <w:rPr>
                <w:rFonts w:ascii="Times New Roman" w:eastAsia="SimSun" w:hAnsi="Times New Roman" w:cs="Times New Roman"/>
                <w:sz w:val="20"/>
                <w:szCs w:val="20"/>
              </w:rPr>
            </w:pPr>
          </w:p>
        </w:tc>
        <w:tc>
          <w:tcPr>
            <w:tcW w:w="1160" w:type="dxa"/>
            <w:tcBorders>
              <w:right w:val="single" w:sz="4" w:space="0" w:color="auto"/>
            </w:tcBorders>
          </w:tcPr>
          <w:p w14:paraId="51552158" w14:textId="77777777" w:rsidR="0000176A" w:rsidRPr="00A64434" w:rsidRDefault="0000176A" w:rsidP="007E0788">
            <w:pPr>
              <w:widowControl w:val="0"/>
              <w:spacing w:after="0" w:line="240" w:lineRule="auto"/>
              <w:ind w:left="107"/>
              <w:rPr>
                <w:rFonts w:ascii="Times New Roman" w:eastAsia="SimSun" w:hAnsi="Times New Roman" w:cs="Times New Roman"/>
                <w:sz w:val="20"/>
                <w:szCs w:val="20"/>
              </w:rPr>
            </w:pPr>
          </w:p>
        </w:tc>
        <w:tc>
          <w:tcPr>
            <w:tcW w:w="1419" w:type="dxa"/>
            <w:tcBorders>
              <w:top w:val="single" w:sz="4" w:space="0" w:color="auto"/>
              <w:left w:val="single" w:sz="4" w:space="0" w:color="auto"/>
            </w:tcBorders>
          </w:tcPr>
          <w:p w14:paraId="49ED1A83"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382" w:type="dxa"/>
            <w:tcBorders>
              <w:top w:val="single" w:sz="4" w:space="0" w:color="auto"/>
            </w:tcBorders>
          </w:tcPr>
          <w:p w14:paraId="281F02DC"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312" w:type="dxa"/>
            <w:tcBorders>
              <w:top w:val="single" w:sz="4" w:space="0" w:color="auto"/>
            </w:tcBorders>
          </w:tcPr>
          <w:p w14:paraId="48BD81A5"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231" w:type="dxa"/>
            <w:tcBorders>
              <w:top w:val="single" w:sz="4" w:space="0" w:color="auto"/>
            </w:tcBorders>
          </w:tcPr>
          <w:p w14:paraId="29237AF9"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r>
      <w:tr w:rsidR="0000176A" w:rsidRPr="00A64434" w14:paraId="52BFC710" w14:textId="77777777" w:rsidTr="007E0788">
        <w:trPr>
          <w:trHeight w:val="275"/>
        </w:trPr>
        <w:tc>
          <w:tcPr>
            <w:tcW w:w="2519" w:type="dxa"/>
          </w:tcPr>
          <w:p w14:paraId="6F8C0308" w14:textId="77777777" w:rsidR="0000176A" w:rsidRPr="00A64434" w:rsidRDefault="0000176A" w:rsidP="007E0788">
            <w:pPr>
              <w:widowControl w:val="0"/>
              <w:spacing w:after="0" w:line="240" w:lineRule="auto"/>
              <w:ind w:left="107"/>
              <w:rPr>
                <w:rFonts w:ascii="Times New Roman" w:eastAsia="SimSun" w:hAnsi="Times New Roman" w:cs="Times New Roman"/>
                <w:i/>
                <w:sz w:val="20"/>
                <w:szCs w:val="20"/>
              </w:rPr>
            </w:pPr>
            <w:r w:rsidRPr="00A64434">
              <w:rPr>
                <w:rFonts w:ascii="Times New Roman" w:eastAsia="SimSun" w:hAnsi="Times New Roman" w:cs="Times New Roman"/>
                <w:sz w:val="20"/>
                <w:szCs w:val="20"/>
              </w:rPr>
              <w:lastRenderedPageBreak/>
              <w:t>Hispanic</w:t>
            </w:r>
          </w:p>
        </w:tc>
        <w:tc>
          <w:tcPr>
            <w:tcW w:w="1237" w:type="dxa"/>
          </w:tcPr>
          <w:p w14:paraId="695D4B15" w14:textId="77777777" w:rsidR="0000176A" w:rsidRPr="00A64434" w:rsidRDefault="0000176A" w:rsidP="007E0788">
            <w:pPr>
              <w:widowControl w:val="0"/>
              <w:spacing w:after="0" w:line="240" w:lineRule="auto"/>
              <w:ind w:left="107"/>
              <w:rPr>
                <w:rFonts w:ascii="Times New Roman" w:eastAsia="SimSun" w:hAnsi="Times New Roman" w:cs="Times New Roman"/>
                <w:sz w:val="20"/>
                <w:szCs w:val="20"/>
              </w:rPr>
            </w:pPr>
          </w:p>
        </w:tc>
        <w:tc>
          <w:tcPr>
            <w:tcW w:w="1160" w:type="dxa"/>
            <w:tcBorders>
              <w:right w:val="single" w:sz="4" w:space="0" w:color="auto"/>
            </w:tcBorders>
          </w:tcPr>
          <w:p w14:paraId="3B16442A" w14:textId="77777777" w:rsidR="0000176A" w:rsidRPr="00A64434" w:rsidRDefault="0000176A" w:rsidP="007E0788">
            <w:pPr>
              <w:widowControl w:val="0"/>
              <w:spacing w:after="0" w:line="240" w:lineRule="auto"/>
              <w:ind w:left="107"/>
              <w:rPr>
                <w:rFonts w:ascii="Times New Roman" w:eastAsia="SimSun" w:hAnsi="Times New Roman" w:cs="Times New Roman"/>
                <w:sz w:val="20"/>
                <w:szCs w:val="20"/>
              </w:rPr>
            </w:pPr>
          </w:p>
        </w:tc>
        <w:tc>
          <w:tcPr>
            <w:tcW w:w="1419" w:type="dxa"/>
            <w:tcBorders>
              <w:left w:val="single" w:sz="4" w:space="0" w:color="auto"/>
            </w:tcBorders>
          </w:tcPr>
          <w:p w14:paraId="6041C96F"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382" w:type="dxa"/>
          </w:tcPr>
          <w:p w14:paraId="56D9A0C8"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312" w:type="dxa"/>
          </w:tcPr>
          <w:p w14:paraId="75FA035A"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231" w:type="dxa"/>
          </w:tcPr>
          <w:p w14:paraId="135F86B7"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r>
      <w:tr w:rsidR="0000176A" w:rsidRPr="00A64434" w14:paraId="523C799B" w14:textId="77777777" w:rsidTr="007E0788">
        <w:trPr>
          <w:trHeight w:val="275"/>
        </w:trPr>
        <w:tc>
          <w:tcPr>
            <w:tcW w:w="2519" w:type="dxa"/>
          </w:tcPr>
          <w:p w14:paraId="22448D93" w14:textId="77777777" w:rsidR="0000176A" w:rsidRPr="00A64434" w:rsidRDefault="0000176A" w:rsidP="007E0788">
            <w:pPr>
              <w:widowControl w:val="0"/>
              <w:spacing w:after="0" w:line="240" w:lineRule="auto"/>
              <w:ind w:left="107"/>
              <w:rPr>
                <w:rFonts w:ascii="Times New Roman" w:eastAsia="SimSun" w:hAnsi="Times New Roman" w:cs="Times New Roman"/>
                <w:sz w:val="20"/>
                <w:szCs w:val="20"/>
              </w:rPr>
            </w:pPr>
            <w:r w:rsidRPr="00A64434">
              <w:rPr>
                <w:rFonts w:ascii="Times New Roman" w:eastAsia="SimSun" w:hAnsi="Times New Roman" w:cs="Times New Roman"/>
                <w:sz w:val="20"/>
                <w:szCs w:val="20"/>
              </w:rPr>
              <w:t>Asian or Pacific Islander</w:t>
            </w:r>
          </w:p>
        </w:tc>
        <w:tc>
          <w:tcPr>
            <w:tcW w:w="1237" w:type="dxa"/>
          </w:tcPr>
          <w:p w14:paraId="3AF8154C" w14:textId="77777777" w:rsidR="0000176A" w:rsidRPr="00A64434" w:rsidRDefault="0000176A" w:rsidP="007E0788">
            <w:pPr>
              <w:widowControl w:val="0"/>
              <w:spacing w:after="0" w:line="240" w:lineRule="auto"/>
              <w:ind w:left="107"/>
              <w:rPr>
                <w:rFonts w:ascii="Times New Roman" w:eastAsia="SimSun" w:hAnsi="Times New Roman" w:cs="Times New Roman"/>
                <w:sz w:val="20"/>
                <w:szCs w:val="20"/>
              </w:rPr>
            </w:pPr>
          </w:p>
        </w:tc>
        <w:tc>
          <w:tcPr>
            <w:tcW w:w="1160" w:type="dxa"/>
            <w:tcBorders>
              <w:right w:val="single" w:sz="4" w:space="0" w:color="auto"/>
            </w:tcBorders>
          </w:tcPr>
          <w:p w14:paraId="5A55D6BB" w14:textId="77777777" w:rsidR="0000176A" w:rsidRPr="00A64434" w:rsidRDefault="0000176A" w:rsidP="007E0788">
            <w:pPr>
              <w:widowControl w:val="0"/>
              <w:spacing w:after="0" w:line="240" w:lineRule="auto"/>
              <w:ind w:left="107"/>
              <w:rPr>
                <w:rFonts w:ascii="Times New Roman" w:eastAsia="SimSun" w:hAnsi="Times New Roman" w:cs="Times New Roman"/>
                <w:sz w:val="20"/>
                <w:szCs w:val="20"/>
              </w:rPr>
            </w:pPr>
          </w:p>
        </w:tc>
        <w:tc>
          <w:tcPr>
            <w:tcW w:w="1419" w:type="dxa"/>
            <w:tcBorders>
              <w:left w:val="single" w:sz="4" w:space="0" w:color="auto"/>
            </w:tcBorders>
          </w:tcPr>
          <w:p w14:paraId="2A1BA0C5"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382" w:type="dxa"/>
          </w:tcPr>
          <w:p w14:paraId="00F3816F"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312" w:type="dxa"/>
          </w:tcPr>
          <w:p w14:paraId="18B926F7"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231" w:type="dxa"/>
          </w:tcPr>
          <w:p w14:paraId="12188895"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r>
      <w:tr w:rsidR="0000176A" w:rsidRPr="00A64434" w14:paraId="530AD4F0" w14:textId="77777777" w:rsidTr="007E0788">
        <w:trPr>
          <w:trHeight w:val="275"/>
        </w:trPr>
        <w:tc>
          <w:tcPr>
            <w:tcW w:w="10260" w:type="dxa"/>
            <w:gridSpan w:val="7"/>
          </w:tcPr>
          <w:p w14:paraId="75121DB6"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r w:rsidRPr="007E0788">
              <w:rPr>
                <w:rFonts w:ascii="Times New Roman" w:eastAsia="SimSun" w:hAnsi="Times New Roman" w:cs="Times New Roman"/>
                <w:i/>
                <w:iCs/>
                <w:sz w:val="20"/>
                <w:szCs w:val="20"/>
              </w:rPr>
              <w:t>Tribal membership</w:t>
            </w:r>
          </w:p>
        </w:tc>
      </w:tr>
      <w:tr w:rsidR="0000176A" w:rsidRPr="00A64434" w14:paraId="03563FDE" w14:textId="77777777" w:rsidTr="007E0788">
        <w:trPr>
          <w:trHeight w:val="275"/>
        </w:trPr>
        <w:tc>
          <w:tcPr>
            <w:tcW w:w="2519" w:type="dxa"/>
          </w:tcPr>
          <w:p w14:paraId="6197E4E9" w14:textId="77777777" w:rsidR="0000176A" w:rsidRPr="00A64434" w:rsidRDefault="0000176A" w:rsidP="007E0788">
            <w:pPr>
              <w:widowControl w:val="0"/>
              <w:spacing w:after="0" w:line="240" w:lineRule="auto"/>
              <w:ind w:left="107"/>
              <w:rPr>
                <w:rFonts w:ascii="Times New Roman" w:eastAsia="SimSun" w:hAnsi="Times New Roman" w:cs="Times New Roman"/>
                <w:sz w:val="20"/>
                <w:szCs w:val="20"/>
              </w:rPr>
            </w:pPr>
            <w:r w:rsidRPr="00A64434">
              <w:rPr>
                <w:rFonts w:ascii="Times New Roman" w:eastAsia="SimSun" w:hAnsi="Times New Roman" w:cs="Times New Roman"/>
                <w:sz w:val="20"/>
                <w:szCs w:val="20"/>
              </w:rPr>
              <w:t>Tribal member</w:t>
            </w:r>
          </w:p>
        </w:tc>
        <w:tc>
          <w:tcPr>
            <w:tcW w:w="1237" w:type="dxa"/>
          </w:tcPr>
          <w:p w14:paraId="1B35A3CD" w14:textId="77777777" w:rsidR="0000176A" w:rsidRPr="00A64434" w:rsidRDefault="0000176A" w:rsidP="007E0788">
            <w:pPr>
              <w:widowControl w:val="0"/>
              <w:spacing w:after="0" w:line="240" w:lineRule="auto"/>
              <w:ind w:left="107"/>
              <w:rPr>
                <w:rFonts w:ascii="Times New Roman" w:eastAsia="SimSun" w:hAnsi="Times New Roman" w:cs="Times New Roman"/>
                <w:sz w:val="20"/>
                <w:szCs w:val="20"/>
              </w:rPr>
            </w:pPr>
          </w:p>
        </w:tc>
        <w:tc>
          <w:tcPr>
            <w:tcW w:w="1160" w:type="dxa"/>
            <w:tcBorders>
              <w:right w:val="single" w:sz="4" w:space="0" w:color="auto"/>
            </w:tcBorders>
          </w:tcPr>
          <w:p w14:paraId="73D9AB30" w14:textId="77777777" w:rsidR="0000176A" w:rsidRPr="00A64434" w:rsidRDefault="0000176A" w:rsidP="007E0788">
            <w:pPr>
              <w:widowControl w:val="0"/>
              <w:spacing w:after="0" w:line="240" w:lineRule="auto"/>
              <w:ind w:left="107"/>
              <w:rPr>
                <w:rFonts w:ascii="Times New Roman" w:eastAsia="SimSun" w:hAnsi="Times New Roman" w:cs="Times New Roman"/>
                <w:sz w:val="20"/>
                <w:szCs w:val="20"/>
              </w:rPr>
            </w:pPr>
          </w:p>
        </w:tc>
        <w:tc>
          <w:tcPr>
            <w:tcW w:w="1419" w:type="dxa"/>
            <w:tcBorders>
              <w:left w:val="single" w:sz="4" w:space="0" w:color="auto"/>
            </w:tcBorders>
          </w:tcPr>
          <w:p w14:paraId="008947BA"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382" w:type="dxa"/>
          </w:tcPr>
          <w:p w14:paraId="2D9164A4"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312" w:type="dxa"/>
          </w:tcPr>
          <w:p w14:paraId="3DCEB8A7"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231" w:type="dxa"/>
          </w:tcPr>
          <w:p w14:paraId="3E8EB22D"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r>
      <w:tr w:rsidR="0000176A" w:rsidRPr="00A64434" w14:paraId="1AB521F4" w14:textId="77777777" w:rsidTr="007E0788">
        <w:trPr>
          <w:trHeight w:val="275"/>
        </w:trPr>
        <w:tc>
          <w:tcPr>
            <w:tcW w:w="10260" w:type="dxa"/>
            <w:gridSpan w:val="7"/>
          </w:tcPr>
          <w:p w14:paraId="1EDCE11F"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r w:rsidRPr="00A64434">
              <w:rPr>
                <w:rFonts w:ascii="Times New Roman" w:eastAsia="SimSun" w:hAnsi="Times New Roman" w:cs="Times New Roman"/>
                <w:i/>
                <w:sz w:val="20"/>
                <w:szCs w:val="20"/>
              </w:rPr>
              <w:t>Language preference</w:t>
            </w:r>
          </w:p>
        </w:tc>
      </w:tr>
      <w:tr w:rsidR="0000176A" w:rsidRPr="00A64434" w14:paraId="79203955" w14:textId="77777777" w:rsidTr="007E0788">
        <w:trPr>
          <w:trHeight w:val="275"/>
        </w:trPr>
        <w:tc>
          <w:tcPr>
            <w:tcW w:w="2519" w:type="dxa"/>
          </w:tcPr>
          <w:p w14:paraId="31E45041" w14:textId="77777777" w:rsidR="0000176A" w:rsidRPr="00A64434" w:rsidRDefault="0000176A" w:rsidP="007E0788">
            <w:pPr>
              <w:widowControl w:val="0"/>
              <w:spacing w:after="0" w:line="240" w:lineRule="auto"/>
              <w:ind w:left="107"/>
              <w:rPr>
                <w:rFonts w:ascii="Times New Roman" w:eastAsia="SimSun" w:hAnsi="Times New Roman" w:cs="Times New Roman"/>
                <w:i/>
                <w:iCs/>
                <w:sz w:val="20"/>
                <w:szCs w:val="20"/>
              </w:rPr>
            </w:pPr>
            <w:r w:rsidRPr="00A64434">
              <w:rPr>
                <w:rFonts w:ascii="Times New Roman" w:eastAsia="SimSun" w:hAnsi="Times New Roman" w:cs="Times New Roman"/>
                <w:sz w:val="20"/>
                <w:szCs w:val="20"/>
              </w:rPr>
              <w:t>Prefer Spanish</w:t>
            </w:r>
          </w:p>
        </w:tc>
        <w:tc>
          <w:tcPr>
            <w:tcW w:w="1237" w:type="dxa"/>
          </w:tcPr>
          <w:p w14:paraId="1EE79373" w14:textId="77777777" w:rsidR="0000176A" w:rsidRPr="00A64434" w:rsidRDefault="0000176A" w:rsidP="007E0788">
            <w:pPr>
              <w:widowControl w:val="0"/>
              <w:spacing w:after="0" w:line="240" w:lineRule="auto"/>
              <w:ind w:left="107"/>
              <w:rPr>
                <w:rFonts w:ascii="Times New Roman" w:eastAsia="SimSun" w:hAnsi="Times New Roman" w:cs="Times New Roman"/>
                <w:sz w:val="20"/>
                <w:szCs w:val="20"/>
              </w:rPr>
            </w:pPr>
          </w:p>
        </w:tc>
        <w:tc>
          <w:tcPr>
            <w:tcW w:w="1160" w:type="dxa"/>
            <w:tcBorders>
              <w:right w:val="single" w:sz="4" w:space="0" w:color="auto"/>
            </w:tcBorders>
          </w:tcPr>
          <w:p w14:paraId="35106158" w14:textId="77777777" w:rsidR="0000176A" w:rsidRPr="00A64434" w:rsidRDefault="0000176A" w:rsidP="007E0788">
            <w:pPr>
              <w:widowControl w:val="0"/>
              <w:spacing w:after="0" w:line="240" w:lineRule="auto"/>
              <w:ind w:left="107"/>
              <w:rPr>
                <w:rFonts w:ascii="Times New Roman" w:eastAsia="SimSun" w:hAnsi="Times New Roman" w:cs="Times New Roman"/>
                <w:sz w:val="20"/>
                <w:szCs w:val="20"/>
              </w:rPr>
            </w:pPr>
          </w:p>
        </w:tc>
        <w:tc>
          <w:tcPr>
            <w:tcW w:w="1419" w:type="dxa"/>
            <w:tcBorders>
              <w:left w:val="single" w:sz="4" w:space="0" w:color="auto"/>
            </w:tcBorders>
          </w:tcPr>
          <w:p w14:paraId="50733A25"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382" w:type="dxa"/>
          </w:tcPr>
          <w:p w14:paraId="6F8A7AB9"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312" w:type="dxa"/>
          </w:tcPr>
          <w:p w14:paraId="2E9310E1"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231" w:type="dxa"/>
          </w:tcPr>
          <w:p w14:paraId="5AFB6360"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r>
      <w:tr w:rsidR="0000176A" w:rsidRPr="00A64434" w14:paraId="2D75486F" w14:textId="77777777" w:rsidTr="007E0788">
        <w:trPr>
          <w:trHeight w:val="275"/>
        </w:trPr>
        <w:tc>
          <w:tcPr>
            <w:tcW w:w="10260" w:type="dxa"/>
            <w:gridSpan w:val="7"/>
          </w:tcPr>
          <w:p w14:paraId="64445B73"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r>
              <w:rPr>
                <w:rFonts w:ascii="Times New Roman" w:eastAsia="SimSun" w:hAnsi="Times New Roman" w:cs="Times New Roman"/>
                <w:i/>
                <w:iCs/>
                <w:sz w:val="20"/>
                <w:szCs w:val="20"/>
              </w:rPr>
              <w:t>Age in years</w:t>
            </w:r>
          </w:p>
        </w:tc>
      </w:tr>
      <w:tr w:rsidR="0000176A" w:rsidRPr="00A64434" w14:paraId="2791E940" w14:textId="77777777" w:rsidTr="007E0788">
        <w:trPr>
          <w:trHeight w:val="275"/>
        </w:trPr>
        <w:tc>
          <w:tcPr>
            <w:tcW w:w="2519" w:type="dxa"/>
          </w:tcPr>
          <w:p w14:paraId="07689542" w14:textId="77777777" w:rsidR="0000176A" w:rsidRPr="00A64434" w:rsidRDefault="0000176A" w:rsidP="007E0788">
            <w:pPr>
              <w:widowControl w:val="0"/>
              <w:spacing w:after="0" w:line="240" w:lineRule="auto"/>
              <w:ind w:left="107"/>
              <w:rPr>
                <w:rFonts w:ascii="Times New Roman" w:eastAsia="SimSun" w:hAnsi="Times New Roman" w:cs="Times New Roman"/>
                <w:sz w:val="20"/>
                <w:szCs w:val="20"/>
              </w:rPr>
            </w:pPr>
            <w:r w:rsidRPr="00A64434">
              <w:rPr>
                <w:rFonts w:ascii="Times New Roman" w:eastAsia="SimSun" w:hAnsi="Times New Roman" w:cs="Times New Roman"/>
                <w:sz w:val="20"/>
                <w:szCs w:val="20"/>
              </w:rPr>
              <w:t>Average</w:t>
            </w:r>
          </w:p>
        </w:tc>
        <w:tc>
          <w:tcPr>
            <w:tcW w:w="1237" w:type="dxa"/>
          </w:tcPr>
          <w:p w14:paraId="5232AAAA" w14:textId="77777777" w:rsidR="0000176A" w:rsidRPr="00A64434" w:rsidRDefault="0000176A" w:rsidP="007E0788">
            <w:pPr>
              <w:widowControl w:val="0"/>
              <w:spacing w:after="0" w:line="240" w:lineRule="auto"/>
              <w:ind w:left="107"/>
              <w:rPr>
                <w:rFonts w:ascii="Times New Roman" w:eastAsia="SimSun" w:hAnsi="Times New Roman" w:cs="Times New Roman"/>
                <w:sz w:val="20"/>
                <w:szCs w:val="20"/>
              </w:rPr>
            </w:pPr>
          </w:p>
        </w:tc>
        <w:tc>
          <w:tcPr>
            <w:tcW w:w="1160" w:type="dxa"/>
            <w:tcBorders>
              <w:right w:val="single" w:sz="4" w:space="0" w:color="auto"/>
            </w:tcBorders>
          </w:tcPr>
          <w:p w14:paraId="7CCA239B" w14:textId="77777777" w:rsidR="0000176A" w:rsidRPr="00A64434" w:rsidRDefault="0000176A" w:rsidP="007E0788">
            <w:pPr>
              <w:widowControl w:val="0"/>
              <w:spacing w:after="0" w:line="240" w:lineRule="auto"/>
              <w:ind w:left="107"/>
              <w:rPr>
                <w:rFonts w:ascii="Times New Roman" w:eastAsia="SimSun" w:hAnsi="Times New Roman" w:cs="Times New Roman"/>
                <w:sz w:val="20"/>
                <w:szCs w:val="20"/>
              </w:rPr>
            </w:pPr>
          </w:p>
        </w:tc>
        <w:tc>
          <w:tcPr>
            <w:tcW w:w="1419" w:type="dxa"/>
            <w:tcBorders>
              <w:left w:val="single" w:sz="4" w:space="0" w:color="auto"/>
            </w:tcBorders>
          </w:tcPr>
          <w:p w14:paraId="71C4E811"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382" w:type="dxa"/>
          </w:tcPr>
          <w:p w14:paraId="2A07D0A2"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312" w:type="dxa"/>
          </w:tcPr>
          <w:p w14:paraId="08DBA574"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231" w:type="dxa"/>
          </w:tcPr>
          <w:p w14:paraId="6D671B5E"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r>
      <w:tr w:rsidR="0000176A" w:rsidRPr="00A64434" w14:paraId="4A884C70" w14:textId="77777777" w:rsidTr="007E0788">
        <w:trPr>
          <w:trHeight w:val="275"/>
        </w:trPr>
        <w:tc>
          <w:tcPr>
            <w:tcW w:w="2519" w:type="dxa"/>
          </w:tcPr>
          <w:p w14:paraId="23ADF8B8" w14:textId="77777777" w:rsidR="0000176A" w:rsidRPr="00A64434" w:rsidRDefault="0000176A" w:rsidP="007E0788">
            <w:pPr>
              <w:widowControl w:val="0"/>
              <w:spacing w:after="0" w:line="240" w:lineRule="auto"/>
              <w:ind w:left="107"/>
              <w:rPr>
                <w:rFonts w:ascii="Times New Roman" w:eastAsia="SimSun" w:hAnsi="Times New Roman" w:cs="Times New Roman"/>
                <w:i/>
                <w:iCs/>
                <w:sz w:val="20"/>
                <w:szCs w:val="20"/>
              </w:rPr>
            </w:pPr>
            <w:r w:rsidRPr="00A64434">
              <w:rPr>
                <w:rFonts w:ascii="Times New Roman" w:eastAsia="SimSun" w:hAnsi="Times New Roman" w:cs="Times New Roman"/>
                <w:sz w:val="20"/>
                <w:szCs w:val="20"/>
              </w:rPr>
              <w:t xml:space="preserve">&lt;18 </w:t>
            </w:r>
          </w:p>
        </w:tc>
        <w:tc>
          <w:tcPr>
            <w:tcW w:w="1237" w:type="dxa"/>
          </w:tcPr>
          <w:p w14:paraId="642B74B9" w14:textId="77777777" w:rsidR="0000176A" w:rsidRPr="00A64434" w:rsidRDefault="0000176A" w:rsidP="007E0788">
            <w:pPr>
              <w:widowControl w:val="0"/>
              <w:spacing w:after="0" w:line="240" w:lineRule="auto"/>
              <w:ind w:left="107"/>
              <w:rPr>
                <w:rFonts w:ascii="Times New Roman" w:eastAsia="SimSun" w:hAnsi="Times New Roman" w:cs="Times New Roman"/>
                <w:sz w:val="20"/>
                <w:szCs w:val="20"/>
              </w:rPr>
            </w:pPr>
          </w:p>
        </w:tc>
        <w:tc>
          <w:tcPr>
            <w:tcW w:w="1160" w:type="dxa"/>
            <w:tcBorders>
              <w:right w:val="single" w:sz="4" w:space="0" w:color="auto"/>
            </w:tcBorders>
          </w:tcPr>
          <w:p w14:paraId="7229BACA" w14:textId="77777777" w:rsidR="0000176A" w:rsidRPr="00A64434" w:rsidRDefault="0000176A" w:rsidP="007E0788">
            <w:pPr>
              <w:widowControl w:val="0"/>
              <w:spacing w:after="0" w:line="240" w:lineRule="auto"/>
              <w:ind w:left="107"/>
              <w:rPr>
                <w:rFonts w:ascii="Times New Roman" w:eastAsia="SimSun" w:hAnsi="Times New Roman" w:cs="Times New Roman"/>
                <w:sz w:val="20"/>
                <w:szCs w:val="20"/>
              </w:rPr>
            </w:pPr>
          </w:p>
        </w:tc>
        <w:tc>
          <w:tcPr>
            <w:tcW w:w="1419" w:type="dxa"/>
            <w:tcBorders>
              <w:left w:val="single" w:sz="4" w:space="0" w:color="auto"/>
            </w:tcBorders>
          </w:tcPr>
          <w:p w14:paraId="45EFD291"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382" w:type="dxa"/>
          </w:tcPr>
          <w:p w14:paraId="1C6DCFD5"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312" w:type="dxa"/>
          </w:tcPr>
          <w:p w14:paraId="3BCAD8F9"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231" w:type="dxa"/>
          </w:tcPr>
          <w:p w14:paraId="6FF2A3F1"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r>
      <w:tr w:rsidR="0000176A" w:rsidRPr="00A64434" w14:paraId="1B1C463F" w14:textId="77777777" w:rsidTr="007E0788">
        <w:trPr>
          <w:trHeight w:val="275"/>
        </w:trPr>
        <w:tc>
          <w:tcPr>
            <w:tcW w:w="2519" w:type="dxa"/>
          </w:tcPr>
          <w:p w14:paraId="69E93023" w14:textId="77777777" w:rsidR="0000176A" w:rsidRPr="00A64434" w:rsidRDefault="0000176A" w:rsidP="007E0788">
            <w:pPr>
              <w:widowControl w:val="0"/>
              <w:spacing w:after="0" w:line="240" w:lineRule="auto"/>
              <w:ind w:left="107"/>
              <w:rPr>
                <w:rFonts w:ascii="Times New Roman" w:eastAsia="SimSun" w:hAnsi="Times New Roman" w:cs="Times New Roman"/>
                <w:sz w:val="20"/>
                <w:szCs w:val="20"/>
              </w:rPr>
            </w:pPr>
            <w:r w:rsidRPr="00A64434">
              <w:rPr>
                <w:rFonts w:ascii="Times New Roman" w:eastAsia="SimSun" w:hAnsi="Times New Roman" w:cs="Times New Roman"/>
                <w:sz w:val="20"/>
                <w:szCs w:val="20"/>
              </w:rPr>
              <w:t>18-25</w:t>
            </w:r>
          </w:p>
        </w:tc>
        <w:tc>
          <w:tcPr>
            <w:tcW w:w="1237" w:type="dxa"/>
          </w:tcPr>
          <w:p w14:paraId="31E8AB8C" w14:textId="77777777" w:rsidR="0000176A" w:rsidRPr="00A64434" w:rsidRDefault="0000176A" w:rsidP="007E0788">
            <w:pPr>
              <w:widowControl w:val="0"/>
              <w:spacing w:after="0" w:line="240" w:lineRule="auto"/>
              <w:ind w:left="107"/>
              <w:rPr>
                <w:rFonts w:ascii="Times New Roman" w:eastAsia="SimSun" w:hAnsi="Times New Roman" w:cs="Times New Roman"/>
                <w:sz w:val="20"/>
                <w:szCs w:val="20"/>
              </w:rPr>
            </w:pPr>
          </w:p>
        </w:tc>
        <w:tc>
          <w:tcPr>
            <w:tcW w:w="1160" w:type="dxa"/>
            <w:tcBorders>
              <w:right w:val="single" w:sz="4" w:space="0" w:color="auto"/>
            </w:tcBorders>
          </w:tcPr>
          <w:p w14:paraId="4609E4DD" w14:textId="77777777" w:rsidR="0000176A" w:rsidRPr="00A64434" w:rsidRDefault="0000176A" w:rsidP="007E0788">
            <w:pPr>
              <w:widowControl w:val="0"/>
              <w:spacing w:after="0" w:line="240" w:lineRule="auto"/>
              <w:ind w:left="107"/>
              <w:rPr>
                <w:rFonts w:ascii="Times New Roman" w:eastAsia="SimSun" w:hAnsi="Times New Roman" w:cs="Times New Roman"/>
                <w:sz w:val="20"/>
                <w:szCs w:val="20"/>
              </w:rPr>
            </w:pPr>
          </w:p>
        </w:tc>
        <w:tc>
          <w:tcPr>
            <w:tcW w:w="1419" w:type="dxa"/>
            <w:tcBorders>
              <w:left w:val="single" w:sz="4" w:space="0" w:color="auto"/>
            </w:tcBorders>
          </w:tcPr>
          <w:p w14:paraId="049DC54F"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382" w:type="dxa"/>
          </w:tcPr>
          <w:p w14:paraId="33A72511"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312" w:type="dxa"/>
          </w:tcPr>
          <w:p w14:paraId="2E45CDF3"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231" w:type="dxa"/>
          </w:tcPr>
          <w:p w14:paraId="46FAB5C6"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r>
      <w:tr w:rsidR="0000176A" w:rsidRPr="00A64434" w14:paraId="217C35BC" w14:textId="77777777" w:rsidTr="007E0788">
        <w:trPr>
          <w:trHeight w:val="275"/>
        </w:trPr>
        <w:tc>
          <w:tcPr>
            <w:tcW w:w="2519" w:type="dxa"/>
          </w:tcPr>
          <w:p w14:paraId="26BFA625" w14:textId="77777777" w:rsidR="0000176A" w:rsidRPr="00A64434" w:rsidRDefault="0000176A" w:rsidP="007E0788">
            <w:pPr>
              <w:widowControl w:val="0"/>
              <w:spacing w:after="0" w:line="240" w:lineRule="auto"/>
              <w:ind w:left="107"/>
              <w:rPr>
                <w:rFonts w:ascii="Times New Roman" w:eastAsia="SimSun" w:hAnsi="Times New Roman" w:cs="Times New Roman"/>
                <w:sz w:val="20"/>
                <w:szCs w:val="20"/>
              </w:rPr>
            </w:pPr>
            <w:r w:rsidRPr="00A64434">
              <w:rPr>
                <w:rFonts w:ascii="Times New Roman" w:eastAsia="SimSun" w:hAnsi="Times New Roman" w:cs="Times New Roman"/>
                <w:sz w:val="20"/>
                <w:szCs w:val="20"/>
              </w:rPr>
              <w:t>26-49</w:t>
            </w:r>
          </w:p>
        </w:tc>
        <w:tc>
          <w:tcPr>
            <w:tcW w:w="1237" w:type="dxa"/>
          </w:tcPr>
          <w:p w14:paraId="2155A951" w14:textId="77777777" w:rsidR="0000176A" w:rsidRPr="00A64434" w:rsidRDefault="0000176A" w:rsidP="007E0788">
            <w:pPr>
              <w:widowControl w:val="0"/>
              <w:spacing w:after="0" w:line="240" w:lineRule="auto"/>
              <w:ind w:left="107"/>
              <w:rPr>
                <w:rFonts w:ascii="Times New Roman" w:eastAsia="SimSun" w:hAnsi="Times New Roman" w:cs="Times New Roman"/>
                <w:sz w:val="20"/>
                <w:szCs w:val="20"/>
              </w:rPr>
            </w:pPr>
          </w:p>
        </w:tc>
        <w:tc>
          <w:tcPr>
            <w:tcW w:w="1160" w:type="dxa"/>
            <w:tcBorders>
              <w:right w:val="single" w:sz="4" w:space="0" w:color="auto"/>
            </w:tcBorders>
          </w:tcPr>
          <w:p w14:paraId="6E4D5407" w14:textId="77777777" w:rsidR="0000176A" w:rsidRPr="00A64434" w:rsidRDefault="0000176A" w:rsidP="007E0788">
            <w:pPr>
              <w:widowControl w:val="0"/>
              <w:spacing w:after="0" w:line="240" w:lineRule="auto"/>
              <w:ind w:left="107"/>
              <w:rPr>
                <w:rFonts w:ascii="Times New Roman" w:eastAsia="SimSun" w:hAnsi="Times New Roman" w:cs="Times New Roman"/>
                <w:sz w:val="20"/>
                <w:szCs w:val="20"/>
              </w:rPr>
            </w:pPr>
          </w:p>
        </w:tc>
        <w:tc>
          <w:tcPr>
            <w:tcW w:w="1419" w:type="dxa"/>
            <w:tcBorders>
              <w:left w:val="single" w:sz="4" w:space="0" w:color="auto"/>
            </w:tcBorders>
          </w:tcPr>
          <w:p w14:paraId="279D74F3"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382" w:type="dxa"/>
          </w:tcPr>
          <w:p w14:paraId="5E9C5109"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312" w:type="dxa"/>
          </w:tcPr>
          <w:p w14:paraId="2DDDC067"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231" w:type="dxa"/>
          </w:tcPr>
          <w:p w14:paraId="2F2B0C1B"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r>
      <w:tr w:rsidR="0000176A" w:rsidRPr="00A64434" w14:paraId="0DE0ADBC" w14:textId="77777777" w:rsidTr="007E0788">
        <w:trPr>
          <w:trHeight w:val="275"/>
        </w:trPr>
        <w:tc>
          <w:tcPr>
            <w:tcW w:w="2519" w:type="dxa"/>
          </w:tcPr>
          <w:p w14:paraId="3526438A" w14:textId="77777777" w:rsidR="0000176A" w:rsidRPr="00A64434" w:rsidRDefault="0000176A" w:rsidP="007E0788">
            <w:pPr>
              <w:widowControl w:val="0"/>
              <w:spacing w:after="0" w:line="240" w:lineRule="auto"/>
              <w:ind w:left="107"/>
              <w:rPr>
                <w:rFonts w:ascii="Times New Roman" w:eastAsia="SimSun" w:hAnsi="Times New Roman" w:cs="Times New Roman"/>
                <w:sz w:val="20"/>
                <w:szCs w:val="20"/>
              </w:rPr>
            </w:pPr>
            <w:r w:rsidRPr="00A64434">
              <w:rPr>
                <w:rFonts w:ascii="Times New Roman" w:eastAsia="SimSun" w:hAnsi="Times New Roman" w:cs="Times New Roman"/>
                <w:sz w:val="20"/>
                <w:szCs w:val="20"/>
              </w:rPr>
              <w:t>50-64</w:t>
            </w:r>
          </w:p>
        </w:tc>
        <w:tc>
          <w:tcPr>
            <w:tcW w:w="1237" w:type="dxa"/>
          </w:tcPr>
          <w:p w14:paraId="17F9E199"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160" w:type="dxa"/>
            <w:tcBorders>
              <w:right w:val="single" w:sz="4" w:space="0" w:color="auto"/>
            </w:tcBorders>
          </w:tcPr>
          <w:p w14:paraId="6850639A"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419" w:type="dxa"/>
            <w:tcBorders>
              <w:left w:val="single" w:sz="4" w:space="0" w:color="auto"/>
            </w:tcBorders>
          </w:tcPr>
          <w:p w14:paraId="6F09ED8C"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382" w:type="dxa"/>
          </w:tcPr>
          <w:p w14:paraId="6AEB158F"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312" w:type="dxa"/>
          </w:tcPr>
          <w:p w14:paraId="57A6F8F9"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231" w:type="dxa"/>
          </w:tcPr>
          <w:p w14:paraId="3BAA4332"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r>
      <w:tr w:rsidR="0000176A" w:rsidRPr="00A64434" w14:paraId="142F697E" w14:textId="77777777" w:rsidTr="007E0788">
        <w:trPr>
          <w:trHeight w:val="275"/>
        </w:trPr>
        <w:tc>
          <w:tcPr>
            <w:tcW w:w="2519" w:type="dxa"/>
          </w:tcPr>
          <w:p w14:paraId="7F75AD3B" w14:textId="77777777" w:rsidR="0000176A" w:rsidRPr="00A64434" w:rsidRDefault="0000176A" w:rsidP="007E0788">
            <w:pPr>
              <w:widowControl w:val="0"/>
              <w:spacing w:after="0" w:line="240" w:lineRule="auto"/>
              <w:ind w:left="107"/>
              <w:rPr>
                <w:rFonts w:ascii="Times New Roman" w:eastAsia="SimSun" w:hAnsi="Times New Roman" w:cs="Times New Roman"/>
                <w:sz w:val="20"/>
                <w:szCs w:val="20"/>
              </w:rPr>
            </w:pPr>
            <w:r w:rsidRPr="00A64434">
              <w:rPr>
                <w:rFonts w:ascii="Times New Roman" w:eastAsia="SimSun" w:hAnsi="Times New Roman" w:cs="Times New Roman"/>
                <w:sz w:val="20"/>
                <w:szCs w:val="20"/>
              </w:rPr>
              <w:t>65+</w:t>
            </w:r>
          </w:p>
        </w:tc>
        <w:tc>
          <w:tcPr>
            <w:tcW w:w="1237" w:type="dxa"/>
          </w:tcPr>
          <w:p w14:paraId="6083A984"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160" w:type="dxa"/>
            <w:tcBorders>
              <w:right w:val="single" w:sz="4" w:space="0" w:color="auto"/>
            </w:tcBorders>
          </w:tcPr>
          <w:p w14:paraId="360B1B2C"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419" w:type="dxa"/>
            <w:tcBorders>
              <w:left w:val="single" w:sz="4" w:space="0" w:color="auto"/>
            </w:tcBorders>
          </w:tcPr>
          <w:p w14:paraId="631E483D"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382" w:type="dxa"/>
          </w:tcPr>
          <w:p w14:paraId="1BC64386"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312" w:type="dxa"/>
          </w:tcPr>
          <w:p w14:paraId="20192CB8"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231" w:type="dxa"/>
          </w:tcPr>
          <w:p w14:paraId="00D55BCD"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r>
      <w:tr w:rsidR="0000176A" w:rsidRPr="00A64434" w14:paraId="591827A4" w14:textId="77777777" w:rsidTr="007E0788">
        <w:trPr>
          <w:trHeight w:val="275"/>
        </w:trPr>
        <w:tc>
          <w:tcPr>
            <w:tcW w:w="10260" w:type="dxa"/>
            <w:gridSpan w:val="7"/>
          </w:tcPr>
          <w:p w14:paraId="79EECC14"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r w:rsidRPr="007E0788">
              <w:rPr>
                <w:rFonts w:ascii="Times New Roman" w:eastAsia="SimSun" w:hAnsi="Times New Roman" w:cs="Times New Roman"/>
                <w:i/>
                <w:iCs/>
                <w:sz w:val="20"/>
                <w:szCs w:val="20"/>
              </w:rPr>
              <w:t>Urban/rural (proportion)</w:t>
            </w:r>
          </w:p>
        </w:tc>
      </w:tr>
      <w:tr w:rsidR="0000176A" w:rsidRPr="00A64434" w14:paraId="4539D6DF" w14:textId="77777777" w:rsidTr="007E0788">
        <w:trPr>
          <w:trHeight w:val="275"/>
        </w:trPr>
        <w:tc>
          <w:tcPr>
            <w:tcW w:w="2519" w:type="dxa"/>
          </w:tcPr>
          <w:p w14:paraId="0EB5B74A" w14:textId="77777777" w:rsidR="0000176A" w:rsidRPr="00A64434" w:rsidRDefault="0000176A" w:rsidP="007E0788">
            <w:pPr>
              <w:widowControl w:val="0"/>
              <w:spacing w:after="0" w:line="240" w:lineRule="auto"/>
              <w:ind w:left="107"/>
              <w:rPr>
                <w:rFonts w:ascii="Times New Roman" w:eastAsia="SimSun" w:hAnsi="Times New Roman" w:cs="Times New Roman"/>
                <w:sz w:val="20"/>
                <w:szCs w:val="20"/>
              </w:rPr>
            </w:pPr>
            <w:r w:rsidRPr="00A64434">
              <w:rPr>
                <w:rFonts w:ascii="Times New Roman" w:eastAsia="SimSun" w:hAnsi="Times New Roman" w:cs="Times New Roman"/>
                <w:sz w:val="20"/>
                <w:szCs w:val="20"/>
              </w:rPr>
              <w:t>Live in rural areas</w:t>
            </w:r>
          </w:p>
        </w:tc>
        <w:tc>
          <w:tcPr>
            <w:tcW w:w="1237" w:type="dxa"/>
          </w:tcPr>
          <w:p w14:paraId="6C455D42"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160" w:type="dxa"/>
            <w:tcBorders>
              <w:right w:val="single" w:sz="4" w:space="0" w:color="auto"/>
            </w:tcBorders>
          </w:tcPr>
          <w:p w14:paraId="3C17A2D7"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419" w:type="dxa"/>
            <w:tcBorders>
              <w:left w:val="single" w:sz="4" w:space="0" w:color="auto"/>
            </w:tcBorders>
          </w:tcPr>
          <w:p w14:paraId="71CEE14D"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382" w:type="dxa"/>
          </w:tcPr>
          <w:p w14:paraId="28A646F4"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312" w:type="dxa"/>
          </w:tcPr>
          <w:p w14:paraId="0DFCBB69"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231" w:type="dxa"/>
          </w:tcPr>
          <w:p w14:paraId="33AE6A89"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r>
      <w:tr w:rsidR="0000176A" w:rsidRPr="00A64434" w14:paraId="0FF41CF3" w14:textId="77777777" w:rsidTr="007E0788">
        <w:trPr>
          <w:trHeight w:val="275"/>
        </w:trPr>
        <w:tc>
          <w:tcPr>
            <w:tcW w:w="10260" w:type="dxa"/>
            <w:gridSpan w:val="7"/>
          </w:tcPr>
          <w:p w14:paraId="56F4FF54"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r w:rsidRPr="007E0788">
              <w:rPr>
                <w:rFonts w:ascii="Times New Roman" w:eastAsia="SimSun" w:hAnsi="Times New Roman" w:cs="Times New Roman"/>
                <w:i/>
                <w:iCs/>
                <w:sz w:val="20"/>
                <w:szCs w:val="20"/>
              </w:rPr>
              <w:t>Employ</w:t>
            </w:r>
            <w:r>
              <w:rPr>
                <w:rFonts w:ascii="Times New Roman" w:eastAsia="SimSun" w:hAnsi="Times New Roman" w:cs="Times New Roman"/>
                <w:i/>
                <w:iCs/>
                <w:sz w:val="20"/>
                <w:szCs w:val="20"/>
              </w:rPr>
              <w:t>ment</w:t>
            </w:r>
          </w:p>
        </w:tc>
      </w:tr>
      <w:tr w:rsidR="0000176A" w:rsidRPr="00A64434" w14:paraId="54F59EC7" w14:textId="77777777" w:rsidTr="007E0788">
        <w:trPr>
          <w:trHeight w:val="275"/>
        </w:trPr>
        <w:tc>
          <w:tcPr>
            <w:tcW w:w="2519" w:type="dxa"/>
          </w:tcPr>
          <w:p w14:paraId="23074B2E" w14:textId="77777777" w:rsidR="0000176A" w:rsidRPr="00A64434" w:rsidRDefault="0000176A" w:rsidP="007E0788">
            <w:pPr>
              <w:widowControl w:val="0"/>
              <w:spacing w:after="0" w:line="240" w:lineRule="auto"/>
              <w:ind w:left="107"/>
              <w:rPr>
                <w:rFonts w:ascii="Times New Roman" w:eastAsia="SimSun" w:hAnsi="Times New Roman" w:cs="Times New Roman"/>
                <w:sz w:val="20"/>
                <w:szCs w:val="20"/>
              </w:rPr>
            </w:pPr>
            <w:r w:rsidRPr="00A64434">
              <w:rPr>
                <w:rFonts w:ascii="Times New Roman" w:eastAsia="SimSun" w:hAnsi="Times New Roman" w:cs="Times New Roman"/>
                <w:sz w:val="20"/>
                <w:szCs w:val="20"/>
              </w:rPr>
              <w:t>Employed at baseline if adult</w:t>
            </w:r>
          </w:p>
        </w:tc>
        <w:tc>
          <w:tcPr>
            <w:tcW w:w="1237" w:type="dxa"/>
          </w:tcPr>
          <w:p w14:paraId="69DBE053"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160" w:type="dxa"/>
            <w:tcBorders>
              <w:right w:val="single" w:sz="4" w:space="0" w:color="auto"/>
            </w:tcBorders>
          </w:tcPr>
          <w:p w14:paraId="3339CE55"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419" w:type="dxa"/>
            <w:tcBorders>
              <w:left w:val="single" w:sz="4" w:space="0" w:color="auto"/>
            </w:tcBorders>
          </w:tcPr>
          <w:p w14:paraId="4BAD6839"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382" w:type="dxa"/>
          </w:tcPr>
          <w:p w14:paraId="56842846"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312" w:type="dxa"/>
          </w:tcPr>
          <w:p w14:paraId="2709EFE8"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231" w:type="dxa"/>
          </w:tcPr>
          <w:p w14:paraId="43454F07"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r>
      <w:tr w:rsidR="0000176A" w:rsidRPr="00A64434" w14:paraId="6983CF7B" w14:textId="77777777" w:rsidTr="007E0788">
        <w:trPr>
          <w:trHeight w:val="275"/>
        </w:trPr>
        <w:tc>
          <w:tcPr>
            <w:tcW w:w="2519" w:type="dxa"/>
          </w:tcPr>
          <w:p w14:paraId="6DD90CF6" w14:textId="77777777" w:rsidR="0000176A" w:rsidRPr="00A64434" w:rsidRDefault="0000176A" w:rsidP="007E0788">
            <w:pPr>
              <w:widowControl w:val="0"/>
              <w:spacing w:after="0" w:line="240" w:lineRule="auto"/>
              <w:ind w:left="107"/>
              <w:rPr>
                <w:rFonts w:ascii="Times New Roman" w:eastAsia="SimSun" w:hAnsi="Times New Roman" w:cs="Times New Roman"/>
                <w:sz w:val="20"/>
                <w:szCs w:val="20"/>
              </w:rPr>
            </w:pPr>
            <w:r w:rsidRPr="00A64434">
              <w:rPr>
                <w:rFonts w:ascii="Times New Roman" w:eastAsia="SimSun" w:hAnsi="Times New Roman" w:cs="Times New Roman"/>
                <w:sz w:val="20"/>
                <w:szCs w:val="20"/>
              </w:rPr>
              <w:t>Logged quarterly wages at baseline if adult</w:t>
            </w:r>
          </w:p>
        </w:tc>
        <w:tc>
          <w:tcPr>
            <w:tcW w:w="1237" w:type="dxa"/>
          </w:tcPr>
          <w:p w14:paraId="3AD31CF3"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160" w:type="dxa"/>
            <w:tcBorders>
              <w:right w:val="single" w:sz="4" w:space="0" w:color="auto"/>
            </w:tcBorders>
          </w:tcPr>
          <w:p w14:paraId="500A5930"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419" w:type="dxa"/>
            <w:tcBorders>
              <w:left w:val="single" w:sz="4" w:space="0" w:color="auto"/>
            </w:tcBorders>
          </w:tcPr>
          <w:p w14:paraId="380C6825"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382" w:type="dxa"/>
          </w:tcPr>
          <w:p w14:paraId="4F0427E3"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312" w:type="dxa"/>
          </w:tcPr>
          <w:p w14:paraId="6D7AFE23"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231" w:type="dxa"/>
          </w:tcPr>
          <w:p w14:paraId="22747A48"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r>
      <w:tr w:rsidR="0000176A" w:rsidRPr="00A64434" w14:paraId="35EE594A" w14:textId="77777777" w:rsidTr="007E0788">
        <w:trPr>
          <w:trHeight w:val="275"/>
        </w:trPr>
        <w:tc>
          <w:tcPr>
            <w:tcW w:w="10260" w:type="dxa"/>
            <w:gridSpan w:val="7"/>
          </w:tcPr>
          <w:p w14:paraId="00BB8BC9"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r w:rsidRPr="007E0788">
              <w:rPr>
                <w:rFonts w:ascii="Times New Roman" w:eastAsia="SimSun" w:hAnsi="Times New Roman" w:cs="Times New Roman"/>
                <w:i/>
                <w:iCs/>
                <w:sz w:val="20"/>
                <w:szCs w:val="20"/>
              </w:rPr>
              <w:t>SNAP eligibility</w:t>
            </w:r>
          </w:p>
        </w:tc>
      </w:tr>
      <w:tr w:rsidR="0000176A" w:rsidRPr="00A64434" w14:paraId="0740C9CC" w14:textId="77777777" w:rsidTr="007E0788">
        <w:trPr>
          <w:trHeight w:val="275"/>
        </w:trPr>
        <w:tc>
          <w:tcPr>
            <w:tcW w:w="2519" w:type="dxa"/>
          </w:tcPr>
          <w:p w14:paraId="13E4395D" w14:textId="77777777" w:rsidR="0000176A" w:rsidRPr="00A64434" w:rsidRDefault="0000176A" w:rsidP="007E0788">
            <w:pPr>
              <w:widowControl w:val="0"/>
              <w:spacing w:after="0" w:line="240" w:lineRule="auto"/>
              <w:ind w:left="107"/>
              <w:rPr>
                <w:rFonts w:ascii="Times New Roman" w:eastAsia="SimSun" w:hAnsi="Times New Roman" w:cs="Times New Roman"/>
                <w:sz w:val="20"/>
                <w:szCs w:val="20"/>
              </w:rPr>
            </w:pPr>
            <w:r w:rsidRPr="00A64434">
              <w:rPr>
                <w:rFonts w:ascii="Times New Roman" w:eastAsia="SimSun" w:hAnsi="Times New Roman" w:cs="Times New Roman"/>
                <w:sz w:val="20"/>
                <w:szCs w:val="20"/>
              </w:rPr>
              <w:t>Enrolled in SNAP at baseline</w:t>
            </w:r>
          </w:p>
        </w:tc>
        <w:tc>
          <w:tcPr>
            <w:tcW w:w="1237" w:type="dxa"/>
          </w:tcPr>
          <w:p w14:paraId="35795CAF"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160" w:type="dxa"/>
            <w:tcBorders>
              <w:right w:val="single" w:sz="4" w:space="0" w:color="auto"/>
            </w:tcBorders>
          </w:tcPr>
          <w:p w14:paraId="0BE56C63"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419" w:type="dxa"/>
            <w:tcBorders>
              <w:left w:val="single" w:sz="4" w:space="0" w:color="auto"/>
            </w:tcBorders>
          </w:tcPr>
          <w:p w14:paraId="7B7BB806"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382" w:type="dxa"/>
          </w:tcPr>
          <w:p w14:paraId="544FC8DF"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312" w:type="dxa"/>
          </w:tcPr>
          <w:p w14:paraId="13D9F53F"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231" w:type="dxa"/>
          </w:tcPr>
          <w:p w14:paraId="2BA22A62"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r>
      <w:tr w:rsidR="0000176A" w:rsidRPr="00A64434" w14:paraId="62289C00" w14:textId="77777777" w:rsidTr="007E0788">
        <w:trPr>
          <w:trHeight w:val="275"/>
        </w:trPr>
        <w:tc>
          <w:tcPr>
            <w:tcW w:w="10260" w:type="dxa"/>
            <w:gridSpan w:val="7"/>
          </w:tcPr>
          <w:p w14:paraId="5B8A4291"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r w:rsidRPr="007E0788">
              <w:rPr>
                <w:rFonts w:ascii="Times New Roman" w:eastAsia="SimSun" w:hAnsi="Times New Roman" w:cs="Times New Roman"/>
                <w:i/>
                <w:iCs/>
                <w:sz w:val="20"/>
                <w:szCs w:val="20"/>
              </w:rPr>
              <w:t>Income</w:t>
            </w:r>
          </w:p>
        </w:tc>
      </w:tr>
      <w:tr w:rsidR="0000176A" w:rsidRPr="00A64434" w14:paraId="0B01590D" w14:textId="77777777" w:rsidTr="007E0788">
        <w:trPr>
          <w:trHeight w:val="275"/>
        </w:trPr>
        <w:tc>
          <w:tcPr>
            <w:tcW w:w="2519" w:type="dxa"/>
          </w:tcPr>
          <w:p w14:paraId="4AF59859" w14:textId="77777777" w:rsidR="0000176A" w:rsidRPr="00A64434" w:rsidRDefault="0000176A" w:rsidP="007E0788">
            <w:pPr>
              <w:widowControl w:val="0"/>
              <w:spacing w:after="0" w:line="240" w:lineRule="auto"/>
              <w:ind w:left="107"/>
              <w:rPr>
                <w:rFonts w:ascii="Times New Roman" w:eastAsia="SimSun" w:hAnsi="Times New Roman" w:cs="Times New Roman"/>
                <w:sz w:val="20"/>
                <w:szCs w:val="20"/>
              </w:rPr>
            </w:pPr>
            <w:r w:rsidRPr="00A64434">
              <w:rPr>
                <w:rFonts w:ascii="Times New Roman" w:eastAsia="SimSun" w:hAnsi="Times New Roman" w:cs="Times New Roman"/>
                <w:sz w:val="20"/>
                <w:szCs w:val="20"/>
              </w:rPr>
              <w:t>Average baseline income of enrollees</w:t>
            </w:r>
          </w:p>
        </w:tc>
        <w:tc>
          <w:tcPr>
            <w:tcW w:w="1237" w:type="dxa"/>
          </w:tcPr>
          <w:p w14:paraId="4AE25AD5"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160" w:type="dxa"/>
            <w:tcBorders>
              <w:right w:val="single" w:sz="4" w:space="0" w:color="auto"/>
            </w:tcBorders>
          </w:tcPr>
          <w:p w14:paraId="68C388AD"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419" w:type="dxa"/>
            <w:tcBorders>
              <w:left w:val="single" w:sz="4" w:space="0" w:color="auto"/>
            </w:tcBorders>
          </w:tcPr>
          <w:p w14:paraId="305F32E2"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382" w:type="dxa"/>
          </w:tcPr>
          <w:p w14:paraId="4F2FE05E"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312" w:type="dxa"/>
          </w:tcPr>
          <w:p w14:paraId="7ABF4EEF"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231" w:type="dxa"/>
          </w:tcPr>
          <w:p w14:paraId="18443065"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r>
      <w:tr w:rsidR="0000176A" w:rsidRPr="00A64434" w14:paraId="02716286" w14:textId="77777777" w:rsidTr="007E0788">
        <w:trPr>
          <w:trHeight w:val="275"/>
        </w:trPr>
        <w:tc>
          <w:tcPr>
            <w:tcW w:w="2519" w:type="dxa"/>
          </w:tcPr>
          <w:p w14:paraId="4DC210B4" w14:textId="77777777" w:rsidR="0000176A" w:rsidRPr="00A64434" w:rsidRDefault="0000176A" w:rsidP="007E0788">
            <w:pPr>
              <w:widowControl w:val="0"/>
              <w:spacing w:after="0" w:line="240" w:lineRule="auto"/>
              <w:ind w:left="107"/>
              <w:rPr>
                <w:rFonts w:ascii="Times New Roman" w:eastAsia="SimSun" w:hAnsi="Times New Roman" w:cs="Times New Roman"/>
                <w:sz w:val="20"/>
                <w:szCs w:val="20"/>
              </w:rPr>
            </w:pPr>
            <w:r w:rsidRPr="00A64434">
              <w:rPr>
                <w:rFonts w:ascii="Times New Roman" w:eastAsia="SimSun" w:hAnsi="Times New Roman" w:cs="Times New Roman"/>
                <w:sz w:val="20"/>
                <w:szCs w:val="20"/>
              </w:rPr>
              <w:t>Below median household income</w:t>
            </w:r>
          </w:p>
        </w:tc>
        <w:tc>
          <w:tcPr>
            <w:tcW w:w="1237" w:type="dxa"/>
          </w:tcPr>
          <w:p w14:paraId="2907A016"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160" w:type="dxa"/>
            <w:tcBorders>
              <w:right w:val="single" w:sz="4" w:space="0" w:color="auto"/>
            </w:tcBorders>
          </w:tcPr>
          <w:p w14:paraId="2495258A"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419" w:type="dxa"/>
            <w:tcBorders>
              <w:left w:val="single" w:sz="4" w:space="0" w:color="auto"/>
            </w:tcBorders>
          </w:tcPr>
          <w:p w14:paraId="08CDE5CB"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382" w:type="dxa"/>
          </w:tcPr>
          <w:p w14:paraId="5DF55B3C"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312" w:type="dxa"/>
          </w:tcPr>
          <w:p w14:paraId="28B9F95F"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231" w:type="dxa"/>
          </w:tcPr>
          <w:p w14:paraId="01A06C8F"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r>
      <w:tr w:rsidR="0000176A" w:rsidRPr="00A64434" w14:paraId="634464DA" w14:textId="77777777" w:rsidTr="007E0788">
        <w:trPr>
          <w:trHeight w:val="275"/>
        </w:trPr>
        <w:tc>
          <w:tcPr>
            <w:tcW w:w="2519" w:type="dxa"/>
          </w:tcPr>
          <w:p w14:paraId="52DD677A" w14:textId="77777777" w:rsidR="0000176A" w:rsidRPr="00A64434" w:rsidRDefault="0000176A" w:rsidP="007E0788">
            <w:pPr>
              <w:widowControl w:val="0"/>
              <w:spacing w:after="0" w:line="240" w:lineRule="auto"/>
              <w:ind w:left="107"/>
              <w:rPr>
                <w:rFonts w:ascii="Times New Roman" w:eastAsia="SimSun" w:hAnsi="Times New Roman" w:cs="Times New Roman"/>
                <w:sz w:val="20"/>
                <w:szCs w:val="20"/>
              </w:rPr>
            </w:pPr>
            <w:r w:rsidRPr="00A64434">
              <w:rPr>
                <w:rFonts w:ascii="Times New Roman" w:eastAsia="SimSun" w:hAnsi="Times New Roman" w:cs="Times New Roman"/>
                <w:sz w:val="20"/>
                <w:szCs w:val="20"/>
              </w:rPr>
              <w:t>Case had childless adults with baseline household income &gt;50% FPL</w:t>
            </w:r>
          </w:p>
        </w:tc>
        <w:tc>
          <w:tcPr>
            <w:tcW w:w="1237" w:type="dxa"/>
          </w:tcPr>
          <w:p w14:paraId="12D78C86"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160" w:type="dxa"/>
            <w:tcBorders>
              <w:right w:val="single" w:sz="4" w:space="0" w:color="auto"/>
            </w:tcBorders>
          </w:tcPr>
          <w:p w14:paraId="7236A9B3"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419" w:type="dxa"/>
            <w:tcBorders>
              <w:left w:val="single" w:sz="4" w:space="0" w:color="auto"/>
              <w:bottom w:val="single" w:sz="4" w:space="0" w:color="auto"/>
            </w:tcBorders>
          </w:tcPr>
          <w:p w14:paraId="36191AA2"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382" w:type="dxa"/>
            <w:tcBorders>
              <w:bottom w:val="single" w:sz="4" w:space="0" w:color="auto"/>
            </w:tcBorders>
          </w:tcPr>
          <w:p w14:paraId="7C1F9430"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312" w:type="dxa"/>
            <w:tcBorders>
              <w:bottom w:val="single" w:sz="4" w:space="0" w:color="auto"/>
            </w:tcBorders>
          </w:tcPr>
          <w:p w14:paraId="6284DF62"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231" w:type="dxa"/>
            <w:tcBorders>
              <w:bottom w:val="single" w:sz="4" w:space="0" w:color="auto"/>
            </w:tcBorders>
          </w:tcPr>
          <w:p w14:paraId="1E7AACD0"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r>
      <w:tr w:rsidR="0000176A" w:rsidRPr="00A64434" w14:paraId="5CDC0D3A" w14:textId="77777777" w:rsidTr="007E0788">
        <w:trPr>
          <w:trHeight w:val="275"/>
        </w:trPr>
        <w:tc>
          <w:tcPr>
            <w:tcW w:w="2519" w:type="dxa"/>
          </w:tcPr>
          <w:p w14:paraId="51DDEF5D" w14:textId="77777777" w:rsidR="0000176A" w:rsidRPr="00A64434" w:rsidRDefault="0000176A" w:rsidP="007E0788">
            <w:pPr>
              <w:widowControl w:val="0"/>
              <w:spacing w:after="0" w:line="240" w:lineRule="auto"/>
              <w:ind w:left="107"/>
              <w:rPr>
                <w:rFonts w:ascii="Times New Roman" w:eastAsia="SimSun" w:hAnsi="Times New Roman" w:cs="Times New Roman"/>
                <w:sz w:val="20"/>
                <w:szCs w:val="20"/>
              </w:rPr>
            </w:pPr>
            <w:r w:rsidRPr="00A64434">
              <w:rPr>
                <w:rFonts w:ascii="Times New Roman" w:eastAsia="SimSun" w:hAnsi="Times New Roman" w:cs="Times New Roman"/>
                <w:sz w:val="20"/>
                <w:szCs w:val="20"/>
              </w:rPr>
              <w:t>If adult, case had enrolled children with baseline household income &gt;200% FPL</w:t>
            </w:r>
          </w:p>
        </w:tc>
        <w:tc>
          <w:tcPr>
            <w:tcW w:w="1237" w:type="dxa"/>
          </w:tcPr>
          <w:p w14:paraId="4A349967"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160" w:type="dxa"/>
          </w:tcPr>
          <w:p w14:paraId="5EEDDD5B"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419" w:type="dxa"/>
            <w:tcBorders>
              <w:top w:val="single" w:sz="4" w:space="0" w:color="auto"/>
            </w:tcBorders>
          </w:tcPr>
          <w:p w14:paraId="6651DD33"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382" w:type="dxa"/>
            <w:tcBorders>
              <w:top w:val="single" w:sz="4" w:space="0" w:color="auto"/>
            </w:tcBorders>
          </w:tcPr>
          <w:p w14:paraId="6D9FD201"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312" w:type="dxa"/>
            <w:tcBorders>
              <w:top w:val="single" w:sz="4" w:space="0" w:color="auto"/>
              <w:right w:val="single" w:sz="4" w:space="0" w:color="auto"/>
            </w:tcBorders>
          </w:tcPr>
          <w:p w14:paraId="27486075"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231" w:type="dxa"/>
            <w:tcBorders>
              <w:top w:val="single" w:sz="4" w:space="0" w:color="auto"/>
              <w:left w:val="single" w:sz="4" w:space="0" w:color="auto"/>
            </w:tcBorders>
          </w:tcPr>
          <w:p w14:paraId="1EA93828"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r>
      <w:tr w:rsidR="0000176A" w:rsidRPr="00A64434" w14:paraId="394DABBE" w14:textId="77777777" w:rsidTr="007E0788">
        <w:trPr>
          <w:trHeight w:val="275"/>
        </w:trPr>
        <w:tc>
          <w:tcPr>
            <w:tcW w:w="10260" w:type="dxa"/>
            <w:gridSpan w:val="7"/>
          </w:tcPr>
          <w:p w14:paraId="00F45AD7"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r w:rsidRPr="007E0788">
              <w:rPr>
                <w:rFonts w:ascii="Times New Roman" w:eastAsia="SimSun" w:hAnsi="Times New Roman" w:cs="Times New Roman"/>
                <w:i/>
                <w:iCs/>
                <w:sz w:val="20"/>
                <w:szCs w:val="20"/>
              </w:rPr>
              <w:t>Children in case</w:t>
            </w:r>
          </w:p>
        </w:tc>
      </w:tr>
      <w:tr w:rsidR="0000176A" w:rsidRPr="00A64434" w14:paraId="1D005976" w14:textId="77777777" w:rsidTr="007E0788">
        <w:trPr>
          <w:trHeight w:val="275"/>
        </w:trPr>
        <w:tc>
          <w:tcPr>
            <w:tcW w:w="2519" w:type="dxa"/>
          </w:tcPr>
          <w:p w14:paraId="73C2765B" w14:textId="77777777" w:rsidR="0000176A" w:rsidRPr="00A64434" w:rsidRDefault="0000176A" w:rsidP="007E0788">
            <w:pPr>
              <w:widowControl w:val="0"/>
              <w:spacing w:after="0" w:line="240" w:lineRule="auto"/>
              <w:ind w:left="107"/>
              <w:rPr>
                <w:rFonts w:ascii="Times New Roman" w:eastAsia="SimSun" w:hAnsi="Times New Roman" w:cs="Times New Roman"/>
                <w:i/>
                <w:iCs/>
                <w:sz w:val="20"/>
                <w:szCs w:val="20"/>
              </w:rPr>
            </w:pPr>
            <w:r w:rsidRPr="00A64434">
              <w:rPr>
                <w:rFonts w:ascii="Times New Roman" w:eastAsia="SimSun" w:hAnsi="Times New Roman" w:cs="Times New Roman"/>
                <w:sz w:val="20"/>
                <w:szCs w:val="20"/>
              </w:rPr>
              <w:t xml:space="preserve">If adult, case had any </w:t>
            </w:r>
            <w:r w:rsidRPr="00A64434">
              <w:rPr>
                <w:rFonts w:ascii="Times New Roman" w:eastAsia="SimSun" w:hAnsi="Times New Roman" w:cs="Times New Roman"/>
                <w:sz w:val="20"/>
                <w:szCs w:val="20"/>
              </w:rPr>
              <w:lastRenderedPageBreak/>
              <w:t>children</w:t>
            </w:r>
          </w:p>
        </w:tc>
        <w:tc>
          <w:tcPr>
            <w:tcW w:w="1237" w:type="dxa"/>
          </w:tcPr>
          <w:p w14:paraId="064380AA"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160" w:type="dxa"/>
          </w:tcPr>
          <w:p w14:paraId="66ABBA1F"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419" w:type="dxa"/>
          </w:tcPr>
          <w:p w14:paraId="65101239"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382" w:type="dxa"/>
          </w:tcPr>
          <w:p w14:paraId="3498022E"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312" w:type="dxa"/>
            <w:tcBorders>
              <w:right w:val="single" w:sz="4" w:space="0" w:color="auto"/>
            </w:tcBorders>
          </w:tcPr>
          <w:p w14:paraId="469860A6"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231" w:type="dxa"/>
            <w:tcBorders>
              <w:left w:val="single" w:sz="4" w:space="0" w:color="auto"/>
            </w:tcBorders>
          </w:tcPr>
          <w:p w14:paraId="5EC09426"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r>
      <w:tr w:rsidR="0000176A" w:rsidRPr="00A64434" w14:paraId="69031619" w14:textId="77777777" w:rsidTr="007E0788">
        <w:trPr>
          <w:trHeight w:val="275"/>
        </w:trPr>
        <w:tc>
          <w:tcPr>
            <w:tcW w:w="10260" w:type="dxa"/>
            <w:gridSpan w:val="7"/>
          </w:tcPr>
          <w:p w14:paraId="3174CDAC"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r w:rsidRPr="007E0788">
              <w:rPr>
                <w:rFonts w:ascii="Times New Roman" w:eastAsia="SimSun" w:hAnsi="Times New Roman" w:cs="Times New Roman"/>
                <w:i/>
                <w:iCs/>
                <w:sz w:val="20"/>
                <w:szCs w:val="20"/>
              </w:rPr>
              <w:t>Healthcare spending</w:t>
            </w:r>
          </w:p>
        </w:tc>
      </w:tr>
      <w:tr w:rsidR="0000176A" w:rsidRPr="00A64434" w14:paraId="59A1E00F" w14:textId="77777777" w:rsidTr="007E0788">
        <w:trPr>
          <w:trHeight w:val="275"/>
        </w:trPr>
        <w:tc>
          <w:tcPr>
            <w:tcW w:w="2519" w:type="dxa"/>
          </w:tcPr>
          <w:p w14:paraId="3673BC63" w14:textId="77777777" w:rsidR="0000176A" w:rsidRPr="00A64434" w:rsidRDefault="0000176A" w:rsidP="007E0788">
            <w:pPr>
              <w:widowControl w:val="0"/>
              <w:spacing w:after="0" w:line="240" w:lineRule="auto"/>
              <w:ind w:left="107"/>
              <w:rPr>
                <w:rFonts w:ascii="Times New Roman" w:eastAsia="SimSun" w:hAnsi="Times New Roman" w:cs="Times New Roman"/>
                <w:i/>
                <w:iCs/>
                <w:sz w:val="20"/>
                <w:szCs w:val="20"/>
              </w:rPr>
            </w:pPr>
            <w:r w:rsidRPr="00A64434">
              <w:rPr>
                <w:rFonts w:ascii="Times New Roman" w:eastAsia="SimSun" w:hAnsi="Times New Roman" w:cs="Times New Roman"/>
                <w:sz w:val="20"/>
                <w:szCs w:val="20"/>
              </w:rPr>
              <w:t>Average baseline health care costs (raw)</w:t>
            </w:r>
          </w:p>
        </w:tc>
        <w:tc>
          <w:tcPr>
            <w:tcW w:w="1237" w:type="dxa"/>
          </w:tcPr>
          <w:p w14:paraId="110EECBF"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160" w:type="dxa"/>
          </w:tcPr>
          <w:p w14:paraId="049D1982"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419" w:type="dxa"/>
          </w:tcPr>
          <w:p w14:paraId="19E83398"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382" w:type="dxa"/>
          </w:tcPr>
          <w:p w14:paraId="7C101DDD"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312" w:type="dxa"/>
            <w:tcBorders>
              <w:right w:val="single" w:sz="4" w:space="0" w:color="auto"/>
            </w:tcBorders>
          </w:tcPr>
          <w:p w14:paraId="1156AAB6"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231" w:type="dxa"/>
            <w:tcBorders>
              <w:left w:val="single" w:sz="4" w:space="0" w:color="auto"/>
            </w:tcBorders>
          </w:tcPr>
          <w:p w14:paraId="44DFD2AC"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r>
      <w:tr w:rsidR="0000176A" w:rsidRPr="00A64434" w14:paraId="64B93065" w14:textId="77777777" w:rsidTr="007E0788">
        <w:trPr>
          <w:trHeight w:val="275"/>
        </w:trPr>
        <w:tc>
          <w:tcPr>
            <w:tcW w:w="2519" w:type="dxa"/>
          </w:tcPr>
          <w:p w14:paraId="321D758B" w14:textId="77777777" w:rsidR="0000176A" w:rsidRPr="00A64434" w:rsidRDefault="0000176A" w:rsidP="007E0788">
            <w:pPr>
              <w:widowControl w:val="0"/>
              <w:spacing w:after="0" w:line="240" w:lineRule="auto"/>
              <w:ind w:left="107"/>
              <w:rPr>
                <w:rFonts w:ascii="Times New Roman" w:eastAsia="SimSun" w:hAnsi="Times New Roman" w:cs="Times New Roman"/>
                <w:sz w:val="20"/>
                <w:szCs w:val="20"/>
              </w:rPr>
            </w:pPr>
            <w:r w:rsidRPr="00A64434">
              <w:rPr>
                <w:rFonts w:ascii="Times New Roman" w:eastAsia="SimSun" w:hAnsi="Times New Roman" w:cs="Times New Roman"/>
                <w:sz w:val="20"/>
                <w:szCs w:val="20"/>
              </w:rPr>
              <w:t>Average baseline health care costs (logged)</w:t>
            </w:r>
          </w:p>
        </w:tc>
        <w:tc>
          <w:tcPr>
            <w:tcW w:w="1237" w:type="dxa"/>
          </w:tcPr>
          <w:p w14:paraId="2F332406"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160" w:type="dxa"/>
          </w:tcPr>
          <w:p w14:paraId="57F9BB71"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419" w:type="dxa"/>
          </w:tcPr>
          <w:p w14:paraId="2298BFE9"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382" w:type="dxa"/>
          </w:tcPr>
          <w:p w14:paraId="590709A9"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312" w:type="dxa"/>
            <w:tcBorders>
              <w:right w:val="single" w:sz="4" w:space="0" w:color="auto"/>
            </w:tcBorders>
          </w:tcPr>
          <w:p w14:paraId="7E0A8530"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231" w:type="dxa"/>
            <w:tcBorders>
              <w:left w:val="single" w:sz="4" w:space="0" w:color="auto"/>
            </w:tcBorders>
          </w:tcPr>
          <w:p w14:paraId="74A478BF"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r>
      <w:tr w:rsidR="0000176A" w:rsidRPr="00A64434" w14:paraId="5226A2B8" w14:textId="77777777" w:rsidTr="007E0788">
        <w:trPr>
          <w:trHeight w:val="275"/>
        </w:trPr>
        <w:tc>
          <w:tcPr>
            <w:tcW w:w="2519" w:type="dxa"/>
          </w:tcPr>
          <w:p w14:paraId="2F827A05" w14:textId="77777777" w:rsidR="0000176A" w:rsidRPr="00A64434" w:rsidRDefault="0000176A" w:rsidP="007E0788">
            <w:pPr>
              <w:widowControl w:val="0"/>
              <w:spacing w:after="0" w:line="240" w:lineRule="auto"/>
              <w:ind w:left="107"/>
              <w:rPr>
                <w:rFonts w:ascii="Times New Roman" w:eastAsia="SimSun" w:hAnsi="Times New Roman" w:cs="Times New Roman"/>
                <w:sz w:val="20"/>
                <w:szCs w:val="20"/>
              </w:rPr>
            </w:pPr>
            <w:r w:rsidRPr="00A64434">
              <w:rPr>
                <w:rFonts w:ascii="Times New Roman" w:eastAsia="SimSun" w:hAnsi="Times New Roman" w:cs="Times New Roman"/>
                <w:sz w:val="20"/>
                <w:szCs w:val="20"/>
              </w:rPr>
              <w:t>Baseline health care costs above sample median</w:t>
            </w:r>
          </w:p>
        </w:tc>
        <w:tc>
          <w:tcPr>
            <w:tcW w:w="1237" w:type="dxa"/>
          </w:tcPr>
          <w:p w14:paraId="3B8FD7CD"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160" w:type="dxa"/>
          </w:tcPr>
          <w:p w14:paraId="18569FFA"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419" w:type="dxa"/>
          </w:tcPr>
          <w:p w14:paraId="4E43FEC1"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382" w:type="dxa"/>
          </w:tcPr>
          <w:p w14:paraId="21911027"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312" w:type="dxa"/>
            <w:tcBorders>
              <w:right w:val="single" w:sz="4" w:space="0" w:color="auto"/>
            </w:tcBorders>
          </w:tcPr>
          <w:p w14:paraId="55255A12"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231" w:type="dxa"/>
            <w:tcBorders>
              <w:left w:val="single" w:sz="4" w:space="0" w:color="auto"/>
            </w:tcBorders>
          </w:tcPr>
          <w:p w14:paraId="14FD3D55"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r>
      <w:tr w:rsidR="0000176A" w:rsidRPr="00A64434" w14:paraId="5FA1D8A8" w14:textId="77777777" w:rsidTr="007E0788">
        <w:trPr>
          <w:trHeight w:val="275"/>
        </w:trPr>
        <w:tc>
          <w:tcPr>
            <w:tcW w:w="10260" w:type="dxa"/>
            <w:gridSpan w:val="7"/>
          </w:tcPr>
          <w:p w14:paraId="2F3D5991" w14:textId="686D312F" w:rsidR="0000176A" w:rsidRPr="00A64434" w:rsidRDefault="0000176A" w:rsidP="007E0788">
            <w:pPr>
              <w:widowControl w:val="0"/>
              <w:spacing w:after="0" w:line="240" w:lineRule="auto"/>
              <w:rPr>
                <w:rFonts w:ascii="Times New Roman" w:eastAsia="SimSun" w:hAnsi="Times New Roman" w:cs="Times New Roman"/>
                <w:sz w:val="20"/>
                <w:szCs w:val="20"/>
              </w:rPr>
            </w:pPr>
            <w:r w:rsidRPr="007E0788">
              <w:rPr>
                <w:rFonts w:ascii="Times New Roman" w:eastAsia="SimSun" w:hAnsi="Times New Roman" w:cs="Times New Roman"/>
                <w:i/>
                <w:iCs/>
                <w:sz w:val="20"/>
                <w:szCs w:val="20"/>
              </w:rPr>
              <w:t xml:space="preserve">Healthcare </w:t>
            </w:r>
            <w:proofErr w:type="gramStart"/>
            <w:r>
              <w:rPr>
                <w:rFonts w:ascii="Times New Roman" w:eastAsia="SimSun" w:hAnsi="Times New Roman" w:cs="Times New Roman"/>
                <w:i/>
                <w:iCs/>
                <w:sz w:val="20"/>
                <w:szCs w:val="20"/>
              </w:rPr>
              <w:t>usage</w:t>
            </w:r>
            <w:r w:rsidR="0031261F">
              <w:rPr>
                <w:rFonts w:ascii="Times New Roman" w:eastAsia="SimSun" w:hAnsi="Times New Roman" w:cs="Times New Roman"/>
                <w:i/>
                <w:iCs/>
                <w:sz w:val="20"/>
                <w:szCs w:val="20"/>
              </w:rPr>
              <w:t xml:space="preserve">  (</w:t>
            </w:r>
            <w:proofErr w:type="gramEnd"/>
            <w:r w:rsidR="0031261F">
              <w:rPr>
                <w:rFonts w:ascii="Times New Roman" w:eastAsia="SimSun" w:hAnsi="Times New Roman" w:cs="Times New Roman"/>
                <w:i/>
                <w:iCs/>
                <w:sz w:val="20"/>
                <w:szCs w:val="20"/>
              </w:rPr>
              <w:t>proportion)</w:t>
            </w:r>
          </w:p>
        </w:tc>
      </w:tr>
      <w:tr w:rsidR="0000176A" w:rsidRPr="00A64434" w14:paraId="77BCA855" w14:textId="77777777" w:rsidTr="007E0788">
        <w:trPr>
          <w:trHeight w:val="275"/>
        </w:trPr>
        <w:tc>
          <w:tcPr>
            <w:tcW w:w="2519" w:type="dxa"/>
          </w:tcPr>
          <w:p w14:paraId="5F017BB9" w14:textId="77777777" w:rsidR="0000176A" w:rsidRPr="00A64434" w:rsidRDefault="0000176A" w:rsidP="007E0788">
            <w:pPr>
              <w:widowControl w:val="0"/>
              <w:spacing w:after="0" w:line="240" w:lineRule="auto"/>
              <w:ind w:left="107"/>
              <w:rPr>
                <w:rFonts w:ascii="Times New Roman" w:eastAsia="SimSun" w:hAnsi="Times New Roman" w:cs="Times New Roman"/>
                <w:i/>
                <w:iCs/>
                <w:sz w:val="20"/>
                <w:szCs w:val="20"/>
              </w:rPr>
            </w:pPr>
            <w:r w:rsidRPr="00A64434">
              <w:rPr>
                <w:rFonts w:ascii="Times New Roman" w:eastAsia="SimSun" w:hAnsi="Times New Roman" w:cs="Times New Roman"/>
                <w:sz w:val="20"/>
                <w:szCs w:val="20"/>
              </w:rPr>
              <w:t>Medicaid-covered usage of inpatient care during the public health emergency period</w:t>
            </w:r>
          </w:p>
        </w:tc>
        <w:tc>
          <w:tcPr>
            <w:tcW w:w="1237" w:type="dxa"/>
          </w:tcPr>
          <w:p w14:paraId="56F4481D"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160" w:type="dxa"/>
          </w:tcPr>
          <w:p w14:paraId="747F6D8E"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419" w:type="dxa"/>
          </w:tcPr>
          <w:p w14:paraId="579AC570"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382" w:type="dxa"/>
          </w:tcPr>
          <w:p w14:paraId="67954668"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312" w:type="dxa"/>
            <w:tcBorders>
              <w:right w:val="single" w:sz="4" w:space="0" w:color="auto"/>
            </w:tcBorders>
          </w:tcPr>
          <w:p w14:paraId="64BAF31F"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231" w:type="dxa"/>
            <w:tcBorders>
              <w:left w:val="single" w:sz="4" w:space="0" w:color="auto"/>
            </w:tcBorders>
          </w:tcPr>
          <w:p w14:paraId="730DE950"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r>
      <w:tr w:rsidR="0000176A" w:rsidRPr="00A64434" w14:paraId="3AB3A6F8" w14:textId="77777777" w:rsidTr="007E0788">
        <w:trPr>
          <w:trHeight w:val="275"/>
        </w:trPr>
        <w:tc>
          <w:tcPr>
            <w:tcW w:w="2519" w:type="dxa"/>
          </w:tcPr>
          <w:p w14:paraId="1B92B1E7" w14:textId="77777777" w:rsidR="0000176A" w:rsidRPr="00A64434" w:rsidRDefault="0000176A" w:rsidP="007E0788">
            <w:pPr>
              <w:widowControl w:val="0"/>
              <w:spacing w:after="0" w:line="240" w:lineRule="auto"/>
              <w:ind w:left="107"/>
              <w:rPr>
                <w:rFonts w:ascii="Times New Roman" w:eastAsia="SimSun" w:hAnsi="Times New Roman" w:cs="Times New Roman"/>
                <w:sz w:val="20"/>
                <w:szCs w:val="20"/>
              </w:rPr>
            </w:pPr>
            <w:r w:rsidRPr="00A64434">
              <w:rPr>
                <w:rFonts w:ascii="Times New Roman" w:eastAsia="SimSun" w:hAnsi="Times New Roman" w:cs="Times New Roman"/>
                <w:sz w:val="20"/>
                <w:szCs w:val="20"/>
              </w:rPr>
              <w:t>Medicaid-covered usage of mental health or psychiatric care during the public health emergency period</w:t>
            </w:r>
          </w:p>
        </w:tc>
        <w:tc>
          <w:tcPr>
            <w:tcW w:w="1237" w:type="dxa"/>
          </w:tcPr>
          <w:p w14:paraId="65BFA97B"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160" w:type="dxa"/>
          </w:tcPr>
          <w:p w14:paraId="04D5C73A"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419" w:type="dxa"/>
          </w:tcPr>
          <w:p w14:paraId="1848B2FF"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382" w:type="dxa"/>
          </w:tcPr>
          <w:p w14:paraId="38079995"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312" w:type="dxa"/>
            <w:tcBorders>
              <w:right w:val="single" w:sz="4" w:space="0" w:color="auto"/>
            </w:tcBorders>
          </w:tcPr>
          <w:p w14:paraId="169BC4C5"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231" w:type="dxa"/>
            <w:tcBorders>
              <w:left w:val="single" w:sz="4" w:space="0" w:color="auto"/>
            </w:tcBorders>
          </w:tcPr>
          <w:p w14:paraId="70D872A9"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r>
      <w:tr w:rsidR="0000176A" w:rsidRPr="00A64434" w14:paraId="06588700" w14:textId="77777777" w:rsidTr="007E0788">
        <w:trPr>
          <w:trHeight w:val="275"/>
        </w:trPr>
        <w:tc>
          <w:tcPr>
            <w:tcW w:w="2519" w:type="dxa"/>
          </w:tcPr>
          <w:p w14:paraId="19194F63" w14:textId="77777777" w:rsidR="0000176A" w:rsidRPr="00A64434" w:rsidRDefault="0000176A" w:rsidP="007E0788">
            <w:pPr>
              <w:widowControl w:val="0"/>
              <w:spacing w:after="0" w:line="240" w:lineRule="auto"/>
              <w:ind w:left="107"/>
              <w:rPr>
                <w:rFonts w:ascii="Times New Roman" w:eastAsia="SimSun" w:hAnsi="Times New Roman" w:cs="Times New Roman"/>
                <w:sz w:val="20"/>
                <w:szCs w:val="20"/>
              </w:rPr>
            </w:pPr>
            <w:r w:rsidRPr="00A64434">
              <w:rPr>
                <w:rFonts w:ascii="Times New Roman" w:eastAsia="SimSun" w:hAnsi="Times New Roman" w:cs="Times New Roman"/>
                <w:sz w:val="20"/>
                <w:szCs w:val="20"/>
              </w:rPr>
              <w:t>Chronic conditions, measured using the Chronic Conditions Warehouse algorithm using their claims during the public health emergency period</w:t>
            </w:r>
          </w:p>
        </w:tc>
        <w:tc>
          <w:tcPr>
            <w:tcW w:w="1237" w:type="dxa"/>
          </w:tcPr>
          <w:p w14:paraId="7B0753E4"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160" w:type="dxa"/>
          </w:tcPr>
          <w:p w14:paraId="632A443E"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419" w:type="dxa"/>
          </w:tcPr>
          <w:p w14:paraId="6788E672"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382" w:type="dxa"/>
          </w:tcPr>
          <w:p w14:paraId="09FDA126"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312" w:type="dxa"/>
            <w:tcBorders>
              <w:right w:val="single" w:sz="4" w:space="0" w:color="auto"/>
            </w:tcBorders>
          </w:tcPr>
          <w:p w14:paraId="621BDA56"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231" w:type="dxa"/>
            <w:tcBorders>
              <w:left w:val="single" w:sz="4" w:space="0" w:color="auto"/>
            </w:tcBorders>
          </w:tcPr>
          <w:p w14:paraId="61940389"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r>
      <w:tr w:rsidR="0000176A" w:rsidRPr="00A64434" w14:paraId="5F89D65D" w14:textId="77777777" w:rsidTr="007E0788">
        <w:trPr>
          <w:trHeight w:val="275"/>
        </w:trPr>
        <w:tc>
          <w:tcPr>
            <w:tcW w:w="10260" w:type="dxa"/>
            <w:gridSpan w:val="7"/>
            <w:tcBorders>
              <w:right w:val="single" w:sz="4" w:space="0" w:color="auto"/>
            </w:tcBorders>
          </w:tcPr>
          <w:p w14:paraId="0D3FB184"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r w:rsidRPr="007E0788">
              <w:rPr>
                <w:rFonts w:ascii="Times New Roman" w:eastAsia="SimSun" w:hAnsi="Times New Roman" w:cs="Times New Roman"/>
                <w:i/>
                <w:iCs/>
                <w:sz w:val="20"/>
                <w:szCs w:val="20"/>
              </w:rPr>
              <w:t>Reason for Medicaid eligibility at baseline</w:t>
            </w:r>
          </w:p>
        </w:tc>
      </w:tr>
      <w:tr w:rsidR="0000176A" w:rsidRPr="00A64434" w14:paraId="788B97FF" w14:textId="77777777" w:rsidTr="007E0788">
        <w:trPr>
          <w:trHeight w:val="275"/>
        </w:trPr>
        <w:tc>
          <w:tcPr>
            <w:tcW w:w="2519" w:type="dxa"/>
          </w:tcPr>
          <w:p w14:paraId="45F19D94" w14:textId="77777777" w:rsidR="0000176A" w:rsidRPr="00A64434" w:rsidRDefault="0000176A" w:rsidP="007E0788">
            <w:pPr>
              <w:widowControl w:val="0"/>
              <w:spacing w:after="0" w:line="240" w:lineRule="auto"/>
              <w:ind w:left="107"/>
              <w:rPr>
                <w:rFonts w:ascii="Times New Roman" w:eastAsia="SimSun" w:hAnsi="Times New Roman" w:cs="Times New Roman"/>
                <w:i/>
                <w:iCs/>
                <w:sz w:val="20"/>
                <w:szCs w:val="20"/>
              </w:rPr>
            </w:pPr>
            <w:r w:rsidRPr="00A64434">
              <w:rPr>
                <w:rFonts w:ascii="Times New Roman" w:eastAsia="SimSun" w:hAnsi="Times New Roman" w:cs="Times New Roman"/>
                <w:sz w:val="20"/>
                <w:szCs w:val="20"/>
              </w:rPr>
              <w:t>Children</w:t>
            </w:r>
          </w:p>
        </w:tc>
        <w:tc>
          <w:tcPr>
            <w:tcW w:w="1237" w:type="dxa"/>
          </w:tcPr>
          <w:p w14:paraId="613710E7"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160" w:type="dxa"/>
          </w:tcPr>
          <w:p w14:paraId="18905B77"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419" w:type="dxa"/>
          </w:tcPr>
          <w:p w14:paraId="7511AD22"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382" w:type="dxa"/>
          </w:tcPr>
          <w:p w14:paraId="422BE770"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312" w:type="dxa"/>
          </w:tcPr>
          <w:p w14:paraId="295A97B8"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137B3421"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r>
      <w:tr w:rsidR="0000176A" w:rsidRPr="00A64434" w14:paraId="30D253A7" w14:textId="77777777" w:rsidTr="007E0788">
        <w:trPr>
          <w:trHeight w:val="275"/>
        </w:trPr>
        <w:tc>
          <w:tcPr>
            <w:tcW w:w="2519" w:type="dxa"/>
          </w:tcPr>
          <w:p w14:paraId="1E5312D1" w14:textId="77777777" w:rsidR="0000176A" w:rsidRPr="00A64434" w:rsidRDefault="0000176A" w:rsidP="007E0788">
            <w:pPr>
              <w:widowControl w:val="0"/>
              <w:spacing w:after="0" w:line="240" w:lineRule="auto"/>
              <w:ind w:left="107"/>
              <w:rPr>
                <w:rFonts w:ascii="Times New Roman" w:eastAsia="SimSun" w:hAnsi="Times New Roman" w:cs="Times New Roman"/>
                <w:sz w:val="20"/>
                <w:szCs w:val="20"/>
              </w:rPr>
            </w:pPr>
            <w:r w:rsidRPr="00A64434">
              <w:rPr>
                <w:rFonts w:ascii="Times New Roman" w:eastAsia="SimSun" w:hAnsi="Times New Roman" w:cs="Times New Roman"/>
                <w:sz w:val="20"/>
                <w:szCs w:val="20"/>
              </w:rPr>
              <w:t>Aged/Disabled</w:t>
            </w:r>
          </w:p>
        </w:tc>
        <w:tc>
          <w:tcPr>
            <w:tcW w:w="1237" w:type="dxa"/>
          </w:tcPr>
          <w:p w14:paraId="74059518"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160" w:type="dxa"/>
          </w:tcPr>
          <w:p w14:paraId="1535AA44"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419" w:type="dxa"/>
          </w:tcPr>
          <w:p w14:paraId="46D19F96"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382" w:type="dxa"/>
          </w:tcPr>
          <w:p w14:paraId="72E40FC3"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312" w:type="dxa"/>
          </w:tcPr>
          <w:p w14:paraId="323D969D"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7FC7D8BA"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r>
      <w:tr w:rsidR="0000176A" w:rsidRPr="00A64434" w14:paraId="5E43A911" w14:textId="77777777" w:rsidTr="007E0788">
        <w:trPr>
          <w:trHeight w:val="275"/>
        </w:trPr>
        <w:tc>
          <w:tcPr>
            <w:tcW w:w="2519" w:type="dxa"/>
          </w:tcPr>
          <w:p w14:paraId="0FDFFFB8" w14:textId="77777777" w:rsidR="0000176A" w:rsidRPr="00A64434" w:rsidRDefault="0000176A" w:rsidP="007E0788">
            <w:pPr>
              <w:widowControl w:val="0"/>
              <w:spacing w:after="0" w:line="240" w:lineRule="auto"/>
              <w:ind w:left="107"/>
              <w:rPr>
                <w:rFonts w:ascii="Times New Roman" w:eastAsia="SimSun" w:hAnsi="Times New Roman" w:cs="Times New Roman"/>
                <w:sz w:val="20"/>
                <w:szCs w:val="20"/>
              </w:rPr>
            </w:pPr>
            <w:r w:rsidRPr="00A64434">
              <w:rPr>
                <w:rFonts w:ascii="Times New Roman" w:eastAsia="SimSun" w:hAnsi="Times New Roman" w:cs="Times New Roman"/>
                <w:sz w:val="20"/>
                <w:szCs w:val="20"/>
              </w:rPr>
              <w:t>Pregnant</w:t>
            </w:r>
          </w:p>
        </w:tc>
        <w:tc>
          <w:tcPr>
            <w:tcW w:w="1237" w:type="dxa"/>
          </w:tcPr>
          <w:p w14:paraId="1F61E55A"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160" w:type="dxa"/>
          </w:tcPr>
          <w:p w14:paraId="09A86752"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419" w:type="dxa"/>
          </w:tcPr>
          <w:p w14:paraId="1C905C0E"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382" w:type="dxa"/>
          </w:tcPr>
          <w:p w14:paraId="69283F74"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312" w:type="dxa"/>
          </w:tcPr>
          <w:p w14:paraId="48173216"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3CE953E1"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r>
      <w:tr w:rsidR="0000176A" w:rsidRPr="00A64434" w14:paraId="3EB4E95A" w14:textId="77777777" w:rsidTr="007E0788">
        <w:trPr>
          <w:trHeight w:val="275"/>
        </w:trPr>
        <w:tc>
          <w:tcPr>
            <w:tcW w:w="2519" w:type="dxa"/>
          </w:tcPr>
          <w:p w14:paraId="64B9D235" w14:textId="77777777" w:rsidR="0000176A" w:rsidRPr="00A64434" w:rsidRDefault="0000176A" w:rsidP="007E0788">
            <w:pPr>
              <w:widowControl w:val="0"/>
              <w:spacing w:after="0" w:line="240" w:lineRule="auto"/>
              <w:ind w:left="107"/>
              <w:rPr>
                <w:rFonts w:ascii="Times New Roman" w:eastAsia="SimSun" w:hAnsi="Times New Roman" w:cs="Times New Roman"/>
                <w:sz w:val="20"/>
                <w:szCs w:val="20"/>
              </w:rPr>
            </w:pPr>
            <w:r w:rsidRPr="00A64434">
              <w:rPr>
                <w:rFonts w:ascii="Times New Roman" w:eastAsia="SimSun" w:hAnsi="Times New Roman" w:cs="Times New Roman"/>
                <w:sz w:val="20"/>
                <w:szCs w:val="20"/>
              </w:rPr>
              <w:t>Parents</w:t>
            </w:r>
          </w:p>
        </w:tc>
        <w:tc>
          <w:tcPr>
            <w:tcW w:w="1237" w:type="dxa"/>
          </w:tcPr>
          <w:p w14:paraId="47C21DB6"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160" w:type="dxa"/>
          </w:tcPr>
          <w:p w14:paraId="7CFA9C84"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419" w:type="dxa"/>
          </w:tcPr>
          <w:p w14:paraId="35536625"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382" w:type="dxa"/>
          </w:tcPr>
          <w:p w14:paraId="5B826C63"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312" w:type="dxa"/>
          </w:tcPr>
          <w:p w14:paraId="3584EEBA"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47C72A77"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r>
      <w:tr w:rsidR="0000176A" w:rsidRPr="00A64434" w14:paraId="3FBFF2F0" w14:textId="77777777" w:rsidTr="007E0788">
        <w:trPr>
          <w:trHeight w:val="275"/>
        </w:trPr>
        <w:tc>
          <w:tcPr>
            <w:tcW w:w="2519" w:type="dxa"/>
          </w:tcPr>
          <w:p w14:paraId="3D68FE88" w14:textId="77777777" w:rsidR="0000176A" w:rsidRPr="00A64434" w:rsidRDefault="0000176A" w:rsidP="007E0788">
            <w:pPr>
              <w:widowControl w:val="0"/>
              <w:spacing w:after="0" w:line="240" w:lineRule="auto"/>
              <w:ind w:left="107"/>
              <w:rPr>
                <w:rFonts w:ascii="Times New Roman" w:eastAsia="SimSun" w:hAnsi="Times New Roman" w:cs="Times New Roman"/>
                <w:sz w:val="20"/>
                <w:szCs w:val="20"/>
              </w:rPr>
            </w:pPr>
            <w:r w:rsidRPr="00A64434">
              <w:rPr>
                <w:rFonts w:ascii="Times New Roman" w:eastAsia="SimSun" w:hAnsi="Times New Roman" w:cs="Times New Roman"/>
                <w:sz w:val="20"/>
                <w:szCs w:val="20"/>
              </w:rPr>
              <w:t xml:space="preserve">Adult without dependent children </w:t>
            </w:r>
          </w:p>
        </w:tc>
        <w:tc>
          <w:tcPr>
            <w:tcW w:w="1237" w:type="dxa"/>
          </w:tcPr>
          <w:p w14:paraId="7FF98344"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160" w:type="dxa"/>
          </w:tcPr>
          <w:p w14:paraId="222DBC12"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419" w:type="dxa"/>
          </w:tcPr>
          <w:p w14:paraId="4F94B576"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382" w:type="dxa"/>
          </w:tcPr>
          <w:p w14:paraId="17024F2E"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312" w:type="dxa"/>
          </w:tcPr>
          <w:p w14:paraId="4EA44CFC"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102A3F02"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r>
      <w:tr w:rsidR="0000176A" w:rsidRPr="00A64434" w14:paraId="32B509AC" w14:textId="77777777" w:rsidTr="007E0788">
        <w:trPr>
          <w:trHeight w:val="275"/>
        </w:trPr>
        <w:tc>
          <w:tcPr>
            <w:tcW w:w="2519" w:type="dxa"/>
          </w:tcPr>
          <w:p w14:paraId="41D7B867" w14:textId="77777777" w:rsidR="0000176A" w:rsidRPr="00A64434" w:rsidRDefault="0000176A" w:rsidP="007E0788">
            <w:pPr>
              <w:widowControl w:val="0"/>
              <w:spacing w:after="0" w:line="240" w:lineRule="auto"/>
              <w:ind w:left="107"/>
              <w:rPr>
                <w:rFonts w:ascii="Times New Roman" w:eastAsia="SimSun" w:hAnsi="Times New Roman" w:cs="Times New Roman"/>
                <w:sz w:val="20"/>
                <w:szCs w:val="20"/>
              </w:rPr>
            </w:pPr>
            <w:r w:rsidRPr="00A64434">
              <w:rPr>
                <w:rFonts w:ascii="Times New Roman" w:eastAsia="SimSun" w:hAnsi="Times New Roman" w:cs="Times New Roman"/>
                <w:sz w:val="20"/>
                <w:szCs w:val="20"/>
              </w:rPr>
              <w:t>Extensions</w:t>
            </w:r>
          </w:p>
        </w:tc>
        <w:tc>
          <w:tcPr>
            <w:tcW w:w="1237" w:type="dxa"/>
          </w:tcPr>
          <w:p w14:paraId="0BCA31BF"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160" w:type="dxa"/>
          </w:tcPr>
          <w:p w14:paraId="66E31632"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419" w:type="dxa"/>
          </w:tcPr>
          <w:p w14:paraId="30D763A4"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382" w:type="dxa"/>
          </w:tcPr>
          <w:p w14:paraId="52165E7F"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312" w:type="dxa"/>
          </w:tcPr>
          <w:p w14:paraId="3F3418C3"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4CA6B686"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r>
      <w:tr w:rsidR="0000176A" w:rsidRPr="00A64434" w14:paraId="6BEABFE6" w14:textId="77777777" w:rsidTr="007E0788">
        <w:trPr>
          <w:trHeight w:val="275"/>
        </w:trPr>
        <w:tc>
          <w:tcPr>
            <w:tcW w:w="2519" w:type="dxa"/>
          </w:tcPr>
          <w:p w14:paraId="6640E0E7" w14:textId="77777777" w:rsidR="0000176A" w:rsidRPr="00A64434" w:rsidRDefault="0000176A" w:rsidP="007E0788">
            <w:pPr>
              <w:widowControl w:val="0"/>
              <w:spacing w:after="0" w:line="240" w:lineRule="auto"/>
              <w:ind w:left="107"/>
              <w:rPr>
                <w:rFonts w:ascii="Times New Roman" w:eastAsia="SimSun" w:hAnsi="Times New Roman" w:cs="Times New Roman"/>
                <w:sz w:val="20"/>
                <w:szCs w:val="20"/>
              </w:rPr>
            </w:pPr>
            <w:r w:rsidRPr="00A64434">
              <w:rPr>
                <w:rFonts w:ascii="Times New Roman" w:eastAsia="SimSun" w:hAnsi="Times New Roman" w:cs="Times New Roman"/>
                <w:sz w:val="20"/>
                <w:szCs w:val="20"/>
              </w:rPr>
              <w:t>Other</w:t>
            </w:r>
          </w:p>
        </w:tc>
        <w:tc>
          <w:tcPr>
            <w:tcW w:w="1237" w:type="dxa"/>
          </w:tcPr>
          <w:p w14:paraId="6200DA74"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160" w:type="dxa"/>
          </w:tcPr>
          <w:p w14:paraId="55C97A7E"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419" w:type="dxa"/>
          </w:tcPr>
          <w:p w14:paraId="2D6D1242"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382" w:type="dxa"/>
          </w:tcPr>
          <w:p w14:paraId="4C6249B0"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312" w:type="dxa"/>
          </w:tcPr>
          <w:p w14:paraId="71B1CB5D"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4CD3943D"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r>
      <w:tr w:rsidR="0000176A" w:rsidRPr="00A64434" w14:paraId="10AD4A17" w14:textId="77777777" w:rsidTr="007E0788">
        <w:trPr>
          <w:trHeight w:val="275"/>
        </w:trPr>
        <w:tc>
          <w:tcPr>
            <w:tcW w:w="10260" w:type="dxa"/>
            <w:gridSpan w:val="7"/>
            <w:tcBorders>
              <w:right w:val="single" w:sz="4" w:space="0" w:color="auto"/>
            </w:tcBorders>
          </w:tcPr>
          <w:p w14:paraId="27D0CF4B"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r w:rsidRPr="007E0788">
              <w:rPr>
                <w:rFonts w:ascii="Times New Roman" w:eastAsia="SimSun" w:hAnsi="Times New Roman" w:cs="Times New Roman"/>
                <w:i/>
                <w:iCs/>
                <w:sz w:val="20"/>
                <w:szCs w:val="20"/>
              </w:rPr>
              <w:t>Duration of coverage at baseline</w:t>
            </w:r>
          </w:p>
        </w:tc>
      </w:tr>
      <w:tr w:rsidR="0000176A" w:rsidRPr="00A64434" w14:paraId="0D2EF7C4" w14:textId="77777777" w:rsidTr="007E0788">
        <w:trPr>
          <w:trHeight w:val="275"/>
        </w:trPr>
        <w:tc>
          <w:tcPr>
            <w:tcW w:w="2519" w:type="dxa"/>
          </w:tcPr>
          <w:p w14:paraId="62FFFFAA" w14:textId="77777777" w:rsidR="0000176A" w:rsidRPr="00A64434" w:rsidRDefault="0000176A" w:rsidP="007E0788">
            <w:pPr>
              <w:widowControl w:val="0"/>
              <w:spacing w:after="0" w:line="240" w:lineRule="auto"/>
              <w:ind w:left="107"/>
              <w:rPr>
                <w:rFonts w:ascii="Times New Roman" w:eastAsia="SimSun" w:hAnsi="Times New Roman" w:cs="Times New Roman"/>
                <w:i/>
                <w:iCs/>
                <w:sz w:val="20"/>
                <w:szCs w:val="20"/>
              </w:rPr>
            </w:pPr>
            <w:r w:rsidRPr="00A64434">
              <w:rPr>
                <w:rFonts w:ascii="Times New Roman" w:eastAsia="SimSun" w:hAnsi="Times New Roman" w:cs="Times New Roman"/>
                <w:sz w:val="20"/>
                <w:szCs w:val="20"/>
              </w:rPr>
              <w:t>Q1</w:t>
            </w:r>
          </w:p>
        </w:tc>
        <w:tc>
          <w:tcPr>
            <w:tcW w:w="1237" w:type="dxa"/>
          </w:tcPr>
          <w:p w14:paraId="11FFF627"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160" w:type="dxa"/>
          </w:tcPr>
          <w:p w14:paraId="2392DE08"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419" w:type="dxa"/>
          </w:tcPr>
          <w:p w14:paraId="545CA4A8"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382" w:type="dxa"/>
          </w:tcPr>
          <w:p w14:paraId="0125B360"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312" w:type="dxa"/>
          </w:tcPr>
          <w:p w14:paraId="1E5F2465"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43040B36"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r>
      <w:tr w:rsidR="0000176A" w:rsidRPr="00A64434" w14:paraId="440911C2" w14:textId="77777777" w:rsidTr="007E0788">
        <w:trPr>
          <w:trHeight w:val="275"/>
        </w:trPr>
        <w:tc>
          <w:tcPr>
            <w:tcW w:w="2519" w:type="dxa"/>
          </w:tcPr>
          <w:p w14:paraId="5DE3CD9A" w14:textId="77777777" w:rsidR="0000176A" w:rsidRPr="00A64434" w:rsidRDefault="0000176A" w:rsidP="007E0788">
            <w:pPr>
              <w:widowControl w:val="0"/>
              <w:spacing w:after="0" w:line="240" w:lineRule="auto"/>
              <w:ind w:left="107"/>
              <w:rPr>
                <w:rFonts w:ascii="Times New Roman" w:eastAsia="SimSun" w:hAnsi="Times New Roman" w:cs="Times New Roman"/>
                <w:sz w:val="20"/>
                <w:szCs w:val="20"/>
              </w:rPr>
            </w:pPr>
            <w:r w:rsidRPr="00A64434">
              <w:rPr>
                <w:rFonts w:ascii="Times New Roman" w:eastAsia="SimSun" w:hAnsi="Times New Roman" w:cs="Times New Roman"/>
                <w:sz w:val="20"/>
                <w:szCs w:val="20"/>
              </w:rPr>
              <w:t>Q2</w:t>
            </w:r>
          </w:p>
        </w:tc>
        <w:tc>
          <w:tcPr>
            <w:tcW w:w="1237" w:type="dxa"/>
          </w:tcPr>
          <w:p w14:paraId="07537E04"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160" w:type="dxa"/>
          </w:tcPr>
          <w:p w14:paraId="2916169A"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419" w:type="dxa"/>
          </w:tcPr>
          <w:p w14:paraId="4F6DDFCC"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382" w:type="dxa"/>
          </w:tcPr>
          <w:p w14:paraId="452F6462"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312" w:type="dxa"/>
          </w:tcPr>
          <w:p w14:paraId="462AE42F"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7680BE15"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r>
      <w:tr w:rsidR="0000176A" w:rsidRPr="00A64434" w14:paraId="30403008" w14:textId="77777777" w:rsidTr="007E0788">
        <w:trPr>
          <w:trHeight w:val="275"/>
        </w:trPr>
        <w:tc>
          <w:tcPr>
            <w:tcW w:w="2519" w:type="dxa"/>
          </w:tcPr>
          <w:p w14:paraId="2AFB0922" w14:textId="77777777" w:rsidR="0000176A" w:rsidRPr="00A64434" w:rsidRDefault="0000176A" w:rsidP="007E0788">
            <w:pPr>
              <w:widowControl w:val="0"/>
              <w:spacing w:after="0" w:line="240" w:lineRule="auto"/>
              <w:ind w:left="107"/>
              <w:rPr>
                <w:rFonts w:ascii="Times New Roman" w:eastAsia="SimSun" w:hAnsi="Times New Roman" w:cs="Times New Roman"/>
                <w:sz w:val="20"/>
                <w:szCs w:val="20"/>
              </w:rPr>
            </w:pPr>
            <w:r w:rsidRPr="00A64434">
              <w:rPr>
                <w:rFonts w:ascii="Times New Roman" w:eastAsia="SimSun" w:hAnsi="Times New Roman" w:cs="Times New Roman"/>
                <w:sz w:val="20"/>
                <w:szCs w:val="20"/>
              </w:rPr>
              <w:t>Q3</w:t>
            </w:r>
          </w:p>
        </w:tc>
        <w:tc>
          <w:tcPr>
            <w:tcW w:w="1237" w:type="dxa"/>
          </w:tcPr>
          <w:p w14:paraId="7B9A2607"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160" w:type="dxa"/>
          </w:tcPr>
          <w:p w14:paraId="63B1E216"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419" w:type="dxa"/>
          </w:tcPr>
          <w:p w14:paraId="3A3B5676"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382" w:type="dxa"/>
          </w:tcPr>
          <w:p w14:paraId="1170B8FF"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312" w:type="dxa"/>
          </w:tcPr>
          <w:p w14:paraId="2C75D718"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3FC97FFF"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r>
      <w:tr w:rsidR="0000176A" w:rsidRPr="00A64434" w14:paraId="3FDF19A7" w14:textId="77777777" w:rsidTr="007E0788">
        <w:trPr>
          <w:trHeight w:val="275"/>
        </w:trPr>
        <w:tc>
          <w:tcPr>
            <w:tcW w:w="2519" w:type="dxa"/>
          </w:tcPr>
          <w:p w14:paraId="297F66F1" w14:textId="77777777" w:rsidR="0000176A" w:rsidRPr="00A64434" w:rsidRDefault="0000176A" w:rsidP="007E0788">
            <w:pPr>
              <w:widowControl w:val="0"/>
              <w:spacing w:after="0" w:line="240" w:lineRule="auto"/>
              <w:ind w:left="107"/>
              <w:rPr>
                <w:rFonts w:ascii="Times New Roman" w:eastAsia="SimSun" w:hAnsi="Times New Roman" w:cs="Times New Roman"/>
                <w:sz w:val="20"/>
                <w:szCs w:val="20"/>
              </w:rPr>
            </w:pPr>
            <w:r w:rsidRPr="00A64434">
              <w:rPr>
                <w:rFonts w:ascii="Times New Roman" w:eastAsia="SimSun" w:hAnsi="Times New Roman" w:cs="Times New Roman"/>
                <w:sz w:val="20"/>
                <w:szCs w:val="20"/>
              </w:rPr>
              <w:t>Q4</w:t>
            </w:r>
          </w:p>
        </w:tc>
        <w:tc>
          <w:tcPr>
            <w:tcW w:w="1237" w:type="dxa"/>
          </w:tcPr>
          <w:p w14:paraId="179D02B2"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160" w:type="dxa"/>
          </w:tcPr>
          <w:p w14:paraId="7D7D23A7"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419" w:type="dxa"/>
          </w:tcPr>
          <w:p w14:paraId="44CDB853"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382" w:type="dxa"/>
          </w:tcPr>
          <w:p w14:paraId="23252F55"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312" w:type="dxa"/>
          </w:tcPr>
          <w:p w14:paraId="649587EC"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578C63D7"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r>
      <w:tr w:rsidR="0000176A" w:rsidRPr="00A64434" w14:paraId="728261F0" w14:textId="77777777" w:rsidTr="007E0788">
        <w:trPr>
          <w:trHeight w:val="275"/>
        </w:trPr>
        <w:tc>
          <w:tcPr>
            <w:tcW w:w="2519" w:type="dxa"/>
          </w:tcPr>
          <w:p w14:paraId="6CE800BE" w14:textId="77777777" w:rsidR="0000176A" w:rsidRPr="00A64434" w:rsidRDefault="0000176A" w:rsidP="007E0788">
            <w:pPr>
              <w:widowControl w:val="0"/>
              <w:spacing w:after="0" w:line="240" w:lineRule="auto"/>
              <w:ind w:left="107"/>
              <w:rPr>
                <w:rFonts w:ascii="Times New Roman" w:eastAsia="SimSun" w:hAnsi="Times New Roman" w:cs="Times New Roman"/>
                <w:sz w:val="20"/>
                <w:szCs w:val="20"/>
              </w:rPr>
            </w:pPr>
            <w:r w:rsidRPr="00A64434">
              <w:rPr>
                <w:rFonts w:ascii="Times New Roman" w:eastAsia="SimSun" w:hAnsi="Times New Roman" w:cs="Times New Roman"/>
                <w:sz w:val="20"/>
                <w:szCs w:val="20"/>
              </w:rPr>
              <w:lastRenderedPageBreak/>
              <w:t>Enrolled long enough to have been required to do a prior redetermination</w:t>
            </w:r>
          </w:p>
        </w:tc>
        <w:tc>
          <w:tcPr>
            <w:tcW w:w="1237" w:type="dxa"/>
          </w:tcPr>
          <w:p w14:paraId="1B717A81"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160" w:type="dxa"/>
          </w:tcPr>
          <w:p w14:paraId="6B75558B"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419" w:type="dxa"/>
          </w:tcPr>
          <w:p w14:paraId="0F5F958F"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382" w:type="dxa"/>
          </w:tcPr>
          <w:p w14:paraId="60F93D54"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312" w:type="dxa"/>
          </w:tcPr>
          <w:p w14:paraId="54B2AA10"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65330CE4"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r>
      <w:tr w:rsidR="0000176A" w:rsidRPr="00A64434" w14:paraId="5D4CDAD5" w14:textId="77777777" w:rsidTr="007E0788">
        <w:trPr>
          <w:trHeight w:val="275"/>
        </w:trPr>
        <w:tc>
          <w:tcPr>
            <w:tcW w:w="2519" w:type="dxa"/>
          </w:tcPr>
          <w:p w14:paraId="0EF42F99" w14:textId="77777777" w:rsidR="0000176A" w:rsidRPr="00A64434" w:rsidRDefault="0000176A" w:rsidP="007E0788">
            <w:pPr>
              <w:widowControl w:val="0"/>
              <w:spacing w:after="0" w:line="240" w:lineRule="auto"/>
              <w:ind w:left="107"/>
              <w:rPr>
                <w:rFonts w:ascii="Times New Roman" w:eastAsia="SimSun" w:hAnsi="Times New Roman" w:cs="Times New Roman"/>
                <w:sz w:val="20"/>
                <w:szCs w:val="20"/>
              </w:rPr>
            </w:pPr>
            <w:r w:rsidRPr="00A64434">
              <w:rPr>
                <w:rFonts w:ascii="Times New Roman" w:eastAsia="SimSun" w:hAnsi="Times New Roman" w:cs="Times New Roman"/>
                <w:sz w:val="20"/>
                <w:szCs w:val="20"/>
              </w:rPr>
              <w:t>Not enrolled long enough to have been required to do a prior redetermination</w:t>
            </w:r>
          </w:p>
        </w:tc>
        <w:tc>
          <w:tcPr>
            <w:tcW w:w="1237" w:type="dxa"/>
          </w:tcPr>
          <w:p w14:paraId="48D2BA5A"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160" w:type="dxa"/>
          </w:tcPr>
          <w:p w14:paraId="5743EA42"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419" w:type="dxa"/>
          </w:tcPr>
          <w:p w14:paraId="637EBE77"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382" w:type="dxa"/>
          </w:tcPr>
          <w:p w14:paraId="105DC8EE"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312" w:type="dxa"/>
          </w:tcPr>
          <w:p w14:paraId="78F202F0"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77679F08" w14:textId="77777777" w:rsidR="0000176A" w:rsidRPr="00A64434" w:rsidRDefault="0000176A" w:rsidP="007E0788">
            <w:pPr>
              <w:widowControl w:val="0"/>
              <w:spacing w:after="0" w:line="240" w:lineRule="auto"/>
              <w:rPr>
                <w:rFonts w:ascii="Times New Roman" w:eastAsia="SimSun" w:hAnsi="Times New Roman" w:cs="Times New Roman"/>
                <w:sz w:val="20"/>
                <w:szCs w:val="20"/>
              </w:rPr>
            </w:pPr>
          </w:p>
        </w:tc>
      </w:tr>
    </w:tbl>
    <w:p w14:paraId="687410FE" w14:textId="77777777" w:rsidR="0000176A" w:rsidRPr="00A64434" w:rsidRDefault="0000176A" w:rsidP="0000176A"/>
    <w:p w14:paraId="47BCC487" w14:textId="77777777" w:rsidR="0000176A" w:rsidRDefault="0000176A" w:rsidP="0000176A"/>
    <w:p w14:paraId="6CF21F5B" w14:textId="77777777" w:rsidR="00730E9C" w:rsidRDefault="00146639"/>
    <w:sectPr w:rsidR="00730E9C" w:rsidSect="006A405E">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745EF" w14:textId="77777777" w:rsidR="00146639" w:rsidRDefault="00146639" w:rsidP="0000176A">
      <w:pPr>
        <w:spacing w:after="0" w:line="240" w:lineRule="auto"/>
      </w:pPr>
      <w:r>
        <w:separator/>
      </w:r>
    </w:p>
  </w:endnote>
  <w:endnote w:type="continuationSeparator" w:id="0">
    <w:p w14:paraId="60AC7066" w14:textId="77777777" w:rsidR="00146639" w:rsidRDefault="00146639" w:rsidP="00001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j-ea">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047862"/>
      <w:docPartObj>
        <w:docPartGallery w:val="Page Numbers (Bottom of Page)"/>
        <w:docPartUnique/>
      </w:docPartObj>
    </w:sdtPr>
    <w:sdtEndPr>
      <w:rPr>
        <w:noProof/>
      </w:rPr>
    </w:sdtEndPr>
    <w:sdtContent>
      <w:p w14:paraId="4619AD6B" w14:textId="77777777" w:rsidR="0000176A" w:rsidRDefault="0000176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21EC84C" w14:textId="77777777" w:rsidR="0000176A" w:rsidRDefault="000017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DBA7D" w14:textId="77777777" w:rsidR="00146639" w:rsidRDefault="00146639" w:rsidP="0000176A">
      <w:pPr>
        <w:spacing w:after="0" w:line="240" w:lineRule="auto"/>
      </w:pPr>
      <w:r>
        <w:separator/>
      </w:r>
    </w:p>
  </w:footnote>
  <w:footnote w:type="continuationSeparator" w:id="0">
    <w:p w14:paraId="3C1289C8" w14:textId="77777777" w:rsidR="00146639" w:rsidRDefault="00146639" w:rsidP="0000176A">
      <w:pPr>
        <w:spacing w:after="0" w:line="240" w:lineRule="auto"/>
      </w:pPr>
      <w:r>
        <w:continuationSeparator/>
      </w:r>
    </w:p>
  </w:footnote>
  <w:footnote w:id="1">
    <w:p w14:paraId="3A9EE6F5" w14:textId="3E0B03ED" w:rsidR="0000176A" w:rsidRPr="00F204C4" w:rsidRDefault="0000176A" w:rsidP="0000176A">
      <w:pPr>
        <w:pStyle w:val="FootnoteText"/>
        <w:rPr>
          <w:rFonts w:ascii="Times New Roman" w:hAnsi="Times New Roman"/>
        </w:rPr>
      </w:pPr>
      <w:r w:rsidRPr="00F204C4">
        <w:rPr>
          <w:rStyle w:val="FootnoteReference"/>
          <w:rFonts w:ascii="Times New Roman" w:hAnsi="Times New Roman"/>
        </w:rPr>
        <w:footnoteRef/>
      </w:r>
      <w:r w:rsidRPr="00F204C4">
        <w:rPr>
          <w:rFonts w:ascii="Times New Roman" w:hAnsi="Times New Roman"/>
        </w:rPr>
        <w:t xml:space="preserve"> Medicaid eligibility categories defined at the household level indicate whether anyone in the household is eligible for Medicaid through the following pathways: being a child, being aged/disabled, being pregnant, being a parent of a dependent child, or adult without dependent children</w:t>
      </w:r>
      <w:r w:rsidR="001D30CD">
        <w:rPr>
          <w:rFonts w:ascii="Times New Roman" w:hAnsi="Times New Roman"/>
        </w:rPr>
        <w:t xml:space="preserve"> who</w:t>
      </w:r>
      <w:r w:rsidRPr="00F204C4">
        <w:rPr>
          <w:rFonts w:ascii="Times New Roman" w:hAnsi="Times New Roman"/>
        </w:rPr>
        <w:t xml:space="preserve"> meet relevant eligibility criteria.  </w:t>
      </w:r>
    </w:p>
  </w:footnote>
  <w:footnote w:id="2">
    <w:p w14:paraId="7D0F115A" w14:textId="77777777" w:rsidR="0000176A" w:rsidRDefault="0000176A" w:rsidP="0000176A">
      <w:pPr>
        <w:pStyle w:val="FootnoteText"/>
      </w:pPr>
      <w:r w:rsidRPr="00F204C4">
        <w:rPr>
          <w:rStyle w:val="FootnoteReference"/>
          <w:rFonts w:ascii="Times New Roman" w:hAnsi="Times New Roman"/>
        </w:rPr>
        <w:footnoteRef/>
      </w:r>
      <w:r w:rsidRPr="00F204C4">
        <w:rPr>
          <w:rFonts w:ascii="Times New Roman" w:hAnsi="Times New Roman"/>
        </w:rPr>
        <w:t xml:space="preserve"> Rural/urban residency was determined using USDA Rural-Urban Continuum Codes.</w:t>
      </w:r>
      <w:r w:rsidRPr="00F204C4">
        <w:rPr>
          <w:rFonts w:ascii="Times New Roman" w:hAnsi="Times New Roman"/>
        </w:rPr>
        <w:fldChar w:fldCharType="begin"/>
      </w:r>
      <w:r w:rsidRPr="00F204C4">
        <w:rPr>
          <w:rFonts w:ascii="Times New Roman" w:hAnsi="Times New Roman"/>
        </w:rPr>
        <w:instrText xml:space="preserve"> ADDIN ZOTERO_ITEM CSL_CITATION {"citationID":"WOGTWI20","properties":{"formattedCitation":"\\super 28\\nosupersub{}","plainCitation":"28","noteIndex":2},"citationItems":[{"id":4572,"uris":["http://zotero.org/users/7852138/items/MCNEC9N2"],"itemData":{"id":4572,"type":"report","title":"Rural-Urban Continuum Codes","URL":"https://www.ers.usda.gov/data-products/rural-urban-continuum-codes.aspx","author":[{"family":"USDA Economic Research Service","given":""}],"accessed":{"date-parts":[["2022",10,28]]}}}],"schema":"https://github.com/citation-style-language/schema/raw/master/csl-citation.json"} </w:instrText>
      </w:r>
      <w:r w:rsidRPr="00F204C4">
        <w:rPr>
          <w:rFonts w:ascii="Times New Roman" w:hAnsi="Times New Roman"/>
        </w:rPr>
        <w:fldChar w:fldCharType="separate"/>
      </w:r>
      <w:r w:rsidRPr="00F204C4">
        <w:rPr>
          <w:rFonts w:ascii="Times New Roman" w:hAnsi="Times New Roman"/>
          <w:szCs w:val="24"/>
          <w:vertAlign w:val="superscript"/>
        </w:rPr>
        <w:t>28</w:t>
      </w:r>
      <w:r w:rsidRPr="00F204C4">
        <w:rPr>
          <w:rFonts w:ascii="Times New Roman" w:hAnsi="Times New Roman"/>
        </w:rPr>
        <w:fldChar w:fldCharType="end"/>
      </w:r>
      <w:r w:rsidRPr="00F204C4">
        <w:rPr>
          <w:rFonts w:ascii="Times New Roman" w:hAnsi="Times New Roman"/>
        </w:rPr>
        <w:t xml:space="preserve"> Counties were defined as rural if coded as 8 or 9 and defined as urban if coded 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D0FC4"/>
    <w:multiLevelType w:val="hybridMultilevel"/>
    <w:tmpl w:val="F438B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85112F"/>
    <w:multiLevelType w:val="hybridMultilevel"/>
    <w:tmpl w:val="A69E877A"/>
    <w:lvl w:ilvl="0" w:tplc="B456E40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552411"/>
    <w:multiLevelType w:val="hybridMultilevel"/>
    <w:tmpl w:val="EC16A904"/>
    <w:lvl w:ilvl="0" w:tplc="5172DD9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1A004D"/>
    <w:multiLevelType w:val="hybridMultilevel"/>
    <w:tmpl w:val="7CDEF698"/>
    <w:lvl w:ilvl="0" w:tplc="8458A53C">
      <w:start w:val="3"/>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073697"/>
    <w:multiLevelType w:val="hybridMultilevel"/>
    <w:tmpl w:val="52FCD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182481B4">
      <w:start w:val="4"/>
      <w:numFmt w:val="bullet"/>
      <w:lvlText w:val="-"/>
      <w:lvlJc w:val="left"/>
      <w:pPr>
        <w:ind w:left="2160" w:hanging="360"/>
      </w:pPr>
      <w:rPr>
        <w:rFonts w:ascii="Calibri" w:eastAsiaTheme="minorHAns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5A25E7"/>
    <w:multiLevelType w:val="hybridMultilevel"/>
    <w:tmpl w:val="B22CB2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BCF21D4"/>
    <w:multiLevelType w:val="hybridMultilevel"/>
    <w:tmpl w:val="0952F4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B64BC0"/>
    <w:multiLevelType w:val="hybridMultilevel"/>
    <w:tmpl w:val="910E2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8054A0"/>
    <w:multiLevelType w:val="hybridMultilevel"/>
    <w:tmpl w:val="A6989872"/>
    <w:lvl w:ilvl="0" w:tplc="0EAA1088">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9F393F"/>
    <w:multiLevelType w:val="hybridMultilevel"/>
    <w:tmpl w:val="1B866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066053"/>
    <w:multiLevelType w:val="hybridMultilevel"/>
    <w:tmpl w:val="47F60172"/>
    <w:lvl w:ilvl="0" w:tplc="30DE17C6">
      <w:start w:val="2"/>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330E36"/>
    <w:multiLevelType w:val="hybridMultilevel"/>
    <w:tmpl w:val="E0524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B20038"/>
    <w:multiLevelType w:val="hybridMultilevel"/>
    <w:tmpl w:val="54E42712"/>
    <w:lvl w:ilvl="0" w:tplc="5172DD9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0B7426"/>
    <w:multiLevelType w:val="hybridMultilevel"/>
    <w:tmpl w:val="7B642A90"/>
    <w:lvl w:ilvl="0" w:tplc="4956B8D6">
      <w:start w:val="3"/>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8673A4"/>
    <w:multiLevelType w:val="hybridMultilevel"/>
    <w:tmpl w:val="F42A75FE"/>
    <w:lvl w:ilvl="0" w:tplc="353EDFD8">
      <w:start w:val="1"/>
      <w:numFmt w:val="upperRoman"/>
      <w:lvlText w:val="%1."/>
      <w:lvlJc w:val="righ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5E0DB8"/>
    <w:multiLevelType w:val="hybridMultilevel"/>
    <w:tmpl w:val="175A1B0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6" w15:restartNumberingAfterBreak="0">
    <w:nsid w:val="7A8A504B"/>
    <w:multiLevelType w:val="hybridMultilevel"/>
    <w:tmpl w:val="10165FBC"/>
    <w:lvl w:ilvl="0" w:tplc="16A66458">
      <w:start w:val="1"/>
      <w:numFmt w:val="decimal"/>
      <w:lvlText w:val="%1."/>
      <w:lvlJc w:val="left"/>
      <w:pPr>
        <w:ind w:left="624" w:hanging="504"/>
      </w:pPr>
      <w:rPr>
        <w:rFonts w:ascii="Arial" w:eastAsia="Arial" w:hAnsi="Arial" w:hint="default"/>
        <w:sz w:val="24"/>
        <w:szCs w:val="24"/>
      </w:rPr>
    </w:lvl>
    <w:lvl w:ilvl="1" w:tplc="24B6C648">
      <w:start w:val="1"/>
      <w:numFmt w:val="bullet"/>
      <w:lvlText w:val=""/>
      <w:lvlJc w:val="left"/>
      <w:pPr>
        <w:ind w:left="888" w:hanging="360"/>
      </w:pPr>
      <w:rPr>
        <w:rFonts w:ascii="Symbol" w:eastAsia="Symbol" w:hAnsi="Symbol" w:hint="default"/>
        <w:sz w:val="24"/>
        <w:szCs w:val="24"/>
      </w:rPr>
    </w:lvl>
    <w:lvl w:ilvl="2" w:tplc="65FA9054">
      <w:start w:val="1"/>
      <w:numFmt w:val="bullet"/>
      <w:lvlText w:val="•"/>
      <w:lvlJc w:val="left"/>
      <w:pPr>
        <w:ind w:left="1849" w:hanging="360"/>
      </w:pPr>
      <w:rPr>
        <w:rFonts w:hint="default"/>
      </w:rPr>
    </w:lvl>
    <w:lvl w:ilvl="3" w:tplc="6F36EE0C">
      <w:start w:val="1"/>
      <w:numFmt w:val="bullet"/>
      <w:lvlText w:val="•"/>
      <w:lvlJc w:val="left"/>
      <w:pPr>
        <w:ind w:left="2810" w:hanging="360"/>
      </w:pPr>
      <w:rPr>
        <w:rFonts w:hint="default"/>
      </w:rPr>
    </w:lvl>
    <w:lvl w:ilvl="4" w:tplc="D0BE805A">
      <w:start w:val="1"/>
      <w:numFmt w:val="bullet"/>
      <w:lvlText w:val="•"/>
      <w:lvlJc w:val="left"/>
      <w:pPr>
        <w:ind w:left="3772" w:hanging="360"/>
      </w:pPr>
      <w:rPr>
        <w:rFonts w:hint="default"/>
      </w:rPr>
    </w:lvl>
    <w:lvl w:ilvl="5" w:tplc="6490641A">
      <w:start w:val="1"/>
      <w:numFmt w:val="bullet"/>
      <w:lvlText w:val="•"/>
      <w:lvlJc w:val="left"/>
      <w:pPr>
        <w:ind w:left="4733" w:hanging="360"/>
      </w:pPr>
      <w:rPr>
        <w:rFonts w:hint="default"/>
      </w:rPr>
    </w:lvl>
    <w:lvl w:ilvl="6" w:tplc="AF386AFE">
      <w:start w:val="1"/>
      <w:numFmt w:val="bullet"/>
      <w:lvlText w:val="•"/>
      <w:lvlJc w:val="left"/>
      <w:pPr>
        <w:ind w:left="5694" w:hanging="360"/>
      </w:pPr>
      <w:rPr>
        <w:rFonts w:hint="default"/>
      </w:rPr>
    </w:lvl>
    <w:lvl w:ilvl="7" w:tplc="EE12DB32">
      <w:start w:val="1"/>
      <w:numFmt w:val="bullet"/>
      <w:lvlText w:val="•"/>
      <w:lvlJc w:val="left"/>
      <w:pPr>
        <w:ind w:left="6656" w:hanging="360"/>
      </w:pPr>
      <w:rPr>
        <w:rFonts w:hint="default"/>
      </w:rPr>
    </w:lvl>
    <w:lvl w:ilvl="8" w:tplc="CA2A32C6">
      <w:start w:val="1"/>
      <w:numFmt w:val="bullet"/>
      <w:lvlText w:val="•"/>
      <w:lvlJc w:val="left"/>
      <w:pPr>
        <w:ind w:left="7617" w:hanging="360"/>
      </w:pPr>
      <w:rPr>
        <w:rFonts w:hint="default"/>
      </w:rPr>
    </w:lvl>
  </w:abstractNum>
  <w:num w:numId="1">
    <w:abstractNumId w:val="16"/>
  </w:num>
  <w:num w:numId="2">
    <w:abstractNumId w:val="14"/>
  </w:num>
  <w:num w:numId="3">
    <w:abstractNumId w:val="13"/>
  </w:num>
  <w:num w:numId="4">
    <w:abstractNumId w:val="5"/>
  </w:num>
  <w:num w:numId="5">
    <w:abstractNumId w:val="6"/>
  </w:num>
  <w:num w:numId="6">
    <w:abstractNumId w:val="2"/>
  </w:num>
  <w:num w:numId="7">
    <w:abstractNumId w:val="15"/>
  </w:num>
  <w:num w:numId="8">
    <w:abstractNumId w:val="12"/>
  </w:num>
  <w:num w:numId="9">
    <w:abstractNumId w:val="8"/>
  </w:num>
  <w:num w:numId="10">
    <w:abstractNumId w:val="3"/>
  </w:num>
  <w:num w:numId="11">
    <w:abstractNumId w:val="4"/>
  </w:num>
  <w:num w:numId="12">
    <w:abstractNumId w:val="1"/>
  </w:num>
  <w:num w:numId="13">
    <w:abstractNumId w:val="0"/>
  </w:num>
  <w:num w:numId="14">
    <w:abstractNumId w:val="11"/>
  </w:num>
  <w:num w:numId="15">
    <w:abstractNumId w:val="7"/>
  </w:num>
  <w:num w:numId="16">
    <w:abstractNumId w:val="10"/>
  </w:num>
  <w:num w:numId="17">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KALA ALISA HALL">
    <w15:presenceInfo w15:providerId="AD" w15:userId="S::mahall4@wisc.edu::fa36596a-d606-4fa8-a832-00c2a5e863dc"/>
  </w15:person>
  <w15:person w15:author="MIKALA ALISA HALL [2]">
    <w15:presenceInfo w15:providerId="None" w15:userId="MIKALA ALISA HA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76A"/>
    <w:rsid w:val="00000DA9"/>
    <w:rsid w:val="0000176A"/>
    <w:rsid w:val="0003701E"/>
    <w:rsid w:val="00055D51"/>
    <w:rsid w:val="00061F7E"/>
    <w:rsid w:val="00075BB0"/>
    <w:rsid w:val="000A7D75"/>
    <w:rsid w:val="0013692D"/>
    <w:rsid w:val="00146639"/>
    <w:rsid w:val="00157B71"/>
    <w:rsid w:val="001627D2"/>
    <w:rsid w:val="001C67BE"/>
    <w:rsid w:val="001D30CD"/>
    <w:rsid w:val="0020119B"/>
    <w:rsid w:val="00202C28"/>
    <w:rsid w:val="00227BB4"/>
    <w:rsid w:val="0024300B"/>
    <w:rsid w:val="00255277"/>
    <w:rsid w:val="00274FFA"/>
    <w:rsid w:val="002A0A92"/>
    <w:rsid w:val="002A4BEF"/>
    <w:rsid w:val="002A763D"/>
    <w:rsid w:val="002B2553"/>
    <w:rsid w:val="002D760B"/>
    <w:rsid w:val="002E1ED5"/>
    <w:rsid w:val="002E209F"/>
    <w:rsid w:val="002E7A8A"/>
    <w:rsid w:val="00305B53"/>
    <w:rsid w:val="00307E36"/>
    <w:rsid w:val="0031261F"/>
    <w:rsid w:val="00325923"/>
    <w:rsid w:val="00333FC7"/>
    <w:rsid w:val="00340104"/>
    <w:rsid w:val="00366265"/>
    <w:rsid w:val="003B7F2F"/>
    <w:rsid w:val="003F1D98"/>
    <w:rsid w:val="003F45E0"/>
    <w:rsid w:val="00402CD6"/>
    <w:rsid w:val="00452A82"/>
    <w:rsid w:val="004555E8"/>
    <w:rsid w:val="00476BEA"/>
    <w:rsid w:val="00494120"/>
    <w:rsid w:val="004D3597"/>
    <w:rsid w:val="004E27FF"/>
    <w:rsid w:val="00512DD6"/>
    <w:rsid w:val="005168D8"/>
    <w:rsid w:val="00520610"/>
    <w:rsid w:val="005228AE"/>
    <w:rsid w:val="00540C9D"/>
    <w:rsid w:val="005518D0"/>
    <w:rsid w:val="00580E24"/>
    <w:rsid w:val="00583514"/>
    <w:rsid w:val="00585E76"/>
    <w:rsid w:val="005976AA"/>
    <w:rsid w:val="005A730D"/>
    <w:rsid w:val="005C5843"/>
    <w:rsid w:val="005D0324"/>
    <w:rsid w:val="005E158E"/>
    <w:rsid w:val="00645F0F"/>
    <w:rsid w:val="006552B0"/>
    <w:rsid w:val="00667B07"/>
    <w:rsid w:val="00670AD3"/>
    <w:rsid w:val="006875E9"/>
    <w:rsid w:val="006D55BC"/>
    <w:rsid w:val="006D6788"/>
    <w:rsid w:val="006E7818"/>
    <w:rsid w:val="006F11CA"/>
    <w:rsid w:val="006F6DC7"/>
    <w:rsid w:val="00710820"/>
    <w:rsid w:val="007207DE"/>
    <w:rsid w:val="0074503C"/>
    <w:rsid w:val="00753DE1"/>
    <w:rsid w:val="007A179A"/>
    <w:rsid w:val="007A71F4"/>
    <w:rsid w:val="007B28DB"/>
    <w:rsid w:val="007C2512"/>
    <w:rsid w:val="007D214B"/>
    <w:rsid w:val="007D23A0"/>
    <w:rsid w:val="007D2FB1"/>
    <w:rsid w:val="007D559D"/>
    <w:rsid w:val="008263BD"/>
    <w:rsid w:val="0084165E"/>
    <w:rsid w:val="00844181"/>
    <w:rsid w:val="008733C7"/>
    <w:rsid w:val="00882A4E"/>
    <w:rsid w:val="00897838"/>
    <w:rsid w:val="008B6A10"/>
    <w:rsid w:val="008C02EF"/>
    <w:rsid w:val="009023FB"/>
    <w:rsid w:val="00907D7F"/>
    <w:rsid w:val="00941C66"/>
    <w:rsid w:val="009473D7"/>
    <w:rsid w:val="00963081"/>
    <w:rsid w:val="00987518"/>
    <w:rsid w:val="009B62DD"/>
    <w:rsid w:val="009E1A6C"/>
    <w:rsid w:val="009E331A"/>
    <w:rsid w:val="009E71AC"/>
    <w:rsid w:val="00A37AF4"/>
    <w:rsid w:val="00A4498B"/>
    <w:rsid w:val="00A563E4"/>
    <w:rsid w:val="00A91A30"/>
    <w:rsid w:val="00AA4E2D"/>
    <w:rsid w:val="00AB1F3D"/>
    <w:rsid w:val="00AC4923"/>
    <w:rsid w:val="00AC5892"/>
    <w:rsid w:val="00AC63DA"/>
    <w:rsid w:val="00B04754"/>
    <w:rsid w:val="00B05975"/>
    <w:rsid w:val="00B253EA"/>
    <w:rsid w:val="00B56075"/>
    <w:rsid w:val="00B828E3"/>
    <w:rsid w:val="00BE3396"/>
    <w:rsid w:val="00C018D5"/>
    <w:rsid w:val="00C14C1C"/>
    <w:rsid w:val="00C3520B"/>
    <w:rsid w:val="00C64F72"/>
    <w:rsid w:val="00C76B84"/>
    <w:rsid w:val="00C905AA"/>
    <w:rsid w:val="00CB0E15"/>
    <w:rsid w:val="00CD2AAA"/>
    <w:rsid w:val="00D015E9"/>
    <w:rsid w:val="00D01EAB"/>
    <w:rsid w:val="00D2652E"/>
    <w:rsid w:val="00D52C07"/>
    <w:rsid w:val="00D97A98"/>
    <w:rsid w:val="00DC6587"/>
    <w:rsid w:val="00DC71D8"/>
    <w:rsid w:val="00DD0CBC"/>
    <w:rsid w:val="00DE6085"/>
    <w:rsid w:val="00E244BF"/>
    <w:rsid w:val="00E356FC"/>
    <w:rsid w:val="00E70159"/>
    <w:rsid w:val="00E72572"/>
    <w:rsid w:val="00E83A6F"/>
    <w:rsid w:val="00E902DE"/>
    <w:rsid w:val="00E949B0"/>
    <w:rsid w:val="00E974FA"/>
    <w:rsid w:val="00EA604E"/>
    <w:rsid w:val="00EB0A89"/>
    <w:rsid w:val="00EE28C5"/>
    <w:rsid w:val="00EF0A3E"/>
    <w:rsid w:val="00EF738A"/>
    <w:rsid w:val="00F02475"/>
    <w:rsid w:val="00F21A03"/>
    <w:rsid w:val="00F34FFD"/>
    <w:rsid w:val="00F455B2"/>
    <w:rsid w:val="00F760FB"/>
    <w:rsid w:val="00F87159"/>
    <w:rsid w:val="00F9170A"/>
    <w:rsid w:val="00FA2F47"/>
    <w:rsid w:val="00FA4FDE"/>
    <w:rsid w:val="00FA52B1"/>
    <w:rsid w:val="00FC0A30"/>
    <w:rsid w:val="00FC133D"/>
    <w:rsid w:val="00FD06F8"/>
    <w:rsid w:val="00FF3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712F4"/>
  <w14:defaultImageDpi w14:val="32767"/>
  <w15:chartTrackingRefBased/>
  <w15:docId w15:val="{DF2DB144-F3D5-FB48-A5DD-9426A65F5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0176A"/>
    <w:pPr>
      <w:spacing w:after="160" w:line="259" w:lineRule="auto"/>
    </w:pPr>
    <w:rPr>
      <w:sz w:val="22"/>
      <w:szCs w:val="22"/>
    </w:rPr>
  </w:style>
  <w:style w:type="paragraph" w:styleId="Heading1">
    <w:name w:val="heading 1"/>
    <w:basedOn w:val="Normal"/>
    <w:link w:val="Heading1Char"/>
    <w:uiPriority w:val="9"/>
    <w:qFormat/>
    <w:rsid w:val="0000176A"/>
    <w:pPr>
      <w:widowControl w:val="0"/>
      <w:spacing w:after="0" w:line="240" w:lineRule="auto"/>
      <w:ind w:left="120"/>
      <w:outlineLvl w:val="0"/>
    </w:pPr>
    <w:rPr>
      <w:rFonts w:ascii="Arial" w:eastAsia="Arial" w:hAnsi="Arial" w:cs="Times New Roman"/>
      <w:b/>
      <w:bCs/>
      <w:sz w:val="24"/>
      <w:szCs w:val="24"/>
    </w:rPr>
  </w:style>
  <w:style w:type="paragraph" w:styleId="Heading2">
    <w:name w:val="heading 2"/>
    <w:basedOn w:val="Normal"/>
    <w:next w:val="Normal"/>
    <w:link w:val="Heading2Char"/>
    <w:uiPriority w:val="9"/>
    <w:unhideWhenUsed/>
    <w:qFormat/>
    <w:rsid w:val="0000176A"/>
    <w:pPr>
      <w:keepNext/>
      <w:keepLines/>
      <w:spacing w:before="40" w:after="0" w:line="240" w:lineRule="auto"/>
      <w:outlineLvl w:val="1"/>
    </w:pPr>
    <w:rPr>
      <w:rFonts w:ascii="Calibri Light" w:eastAsia="SimSun" w:hAnsi="Calibri Light" w:cs="Times New Roman"/>
      <w:color w:val="2F5496"/>
      <w:sz w:val="26"/>
      <w:szCs w:val="26"/>
    </w:rPr>
  </w:style>
  <w:style w:type="paragraph" w:styleId="Heading3">
    <w:name w:val="heading 3"/>
    <w:basedOn w:val="Normal"/>
    <w:next w:val="Normal"/>
    <w:link w:val="Heading3Char"/>
    <w:uiPriority w:val="9"/>
    <w:unhideWhenUsed/>
    <w:qFormat/>
    <w:rsid w:val="0000176A"/>
    <w:pPr>
      <w:keepNext/>
      <w:keepLines/>
      <w:spacing w:before="40" w:after="0" w:line="240" w:lineRule="auto"/>
      <w:outlineLvl w:val="2"/>
    </w:pPr>
    <w:rPr>
      <w:rFonts w:ascii="Calibri Light" w:eastAsia="SimSun" w:hAnsi="Calibri Light" w:cs="Times New Roman"/>
      <w:color w:val="1F376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176A"/>
    <w:rPr>
      <w:rFonts w:ascii="Arial" w:eastAsia="Arial" w:hAnsi="Arial" w:cs="Times New Roman"/>
      <w:b/>
      <w:bCs/>
    </w:rPr>
  </w:style>
  <w:style w:type="character" w:customStyle="1" w:styleId="Heading2Char">
    <w:name w:val="Heading 2 Char"/>
    <w:basedOn w:val="DefaultParagraphFont"/>
    <w:link w:val="Heading2"/>
    <w:uiPriority w:val="9"/>
    <w:rsid w:val="0000176A"/>
    <w:rPr>
      <w:rFonts w:ascii="Calibri Light" w:eastAsia="SimSun" w:hAnsi="Calibri Light" w:cs="Times New Roman"/>
      <w:color w:val="2F5496"/>
      <w:sz w:val="26"/>
      <w:szCs w:val="26"/>
    </w:rPr>
  </w:style>
  <w:style w:type="character" w:customStyle="1" w:styleId="Heading3Char">
    <w:name w:val="Heading 3 Char"/>
    <w:basedOn w:val="DefaultParagraphFont"/>
    <w:link w:val="Heading3"/>
    <w:uiPriority w:val="9"/>
    <w:rsid w:val="0000176A"/>
    <w:rPr>
      <w:rFonts w:ascii="Calibri Light" w:eastAsia="SimSun" w:hAnsi="Calibri Light" w:cs="Times New Roman"/>
      <w:color w:val="1F3763"/>
    </w:rPr>
  </w:style>
  <w:style w:type="numbering" w:customStyle="1" w:styleId="NoList1">
    <w:name w:val="No List1"/>
    <w:next w:val="NoList"/>
    <w:uiPriority w:val="99"/>
    <w:semiHidden/>
    <w:unhideWhenUsed/>
    <w:rsid w:val="0000176A"/>
  </w:style>
  <w:style w:type="paragraph" w:styleId="BalloonText">
    <w:name w:val="Balloon Text"/>
    <w:basedOn w:val="Normal"/>
    <w:link w:val="BalloonTextChar"/>
    <w:uiPriority w:val="99"/>
    <w:semiHidden/>
    <w:unhideWhenUsed/>
    <w:rsid w:val="0000176A"/>
    <w:pPr>
      <w:spacing w:after="0" w:line="240" w:lineRule="auto"/>
    </w:pPr>
    <w:rPr>
      <w:rFonts w:ascii="Segoe UI" w:eastAsia="SimSun" w:hAnsi="Segoe UI" w:cs="Segoe UI"/>
      <w:sz w:val="18"/>
      <w:szCs w:val="18"/>
    </w:rPr>
  </w:style>
  <w:style w:type="character" w:customStyle="1" w:styleId="BalloonTextChar">
    <w:name w:val="Balloon Text Char"/>
    <w:basedOn w:val="DefaultParagraphFont"/>
    <w:link w:val="BalloonText"/>
    <w:uiPriority w:val="99"/>
    <w:semiHidden/>
    <w:rsid w:val="0000176A"/>
    <w:rPr>
      <w:rFonts w:ascii="Segoe UI" w:eastAsia="SimSun" w:hAnsi="Segoe UI" w:cs="Segoe UI"/>
      <w:sz w:val="18"/>
      <w:szCs w:val="18"/>
    </w:rPr>
  </w:style>
  <w:style w:type="paragraph" w:styleId="ListParagraph">
    <w:name w:val="List Paragraph"/>
    <w:basedOn w:val="Normal"/>
    <w:uiPriority w:val="34"/>
    <w:qFormat/>
    <w:rsid w:val="0000176A"/>
    <w:pPr>
      <w:spacing w:after="0" w:line="240" w:lineRule="auto"/>
      <w:ind w:left="720"/>
      <w:contextualSpacing/>
    </w:pPr>
    <w:rPr>
      <w:rFonts w:ascii="Calibri" w:eastAsia="SimSun" w:hAnsi="Calibri" w:cs="Times New Roman"/>
    </w:rPr>
  </w:style>
  <w:style w:type="character" w:styleId="CommentReference">
    <w:name w:val="annotation reference"/>
    <w:uiPriority w:val="99"/>
    <w:semiHidden/>
    <w:unhideWhenUsed/>
    <w:rsid w:val="0000176A"/>
    <w:rPr>
      <w:sz w:val="16"/>
      <w:szCs w:val="16"/>
    </w:rPr>
  </w:style>
  <w:style w:type="paragraph" w:styleId="CommentText">
    <w:name w:val="annotation text"/>
    <w:basedOn w:val="Normal"/>
    <w:link w:val="CommentTextChar"/>
    <w:uiPriority w:val="99"/>
    <w:unhideWhenUsed/>
    <w:rsid w:val="0000176A"/>
    <w:pPr>
      <w:spacing w:after="0" w:line="240" w:lineRule="auto"/>
    </w:pPr>
    <w:rPr>
      <w:rFonts w:ascii="Calibri" w:eastAsia="SimSun" w:hAnsi="Calibri" w:cs="Times New Roman"/>
      <w:sz w:val="20"/>
      <w:szCs w:val="20"/>
    </w:rPr>
  </w:style>
  <w:style w:type="character" w:customStyle="1" w:styleId="CommentTextChar">
    <w:name w:val="Comment Text Char"/>
    <w:basedOn w:val="DefaultParagraphFont"/>
    <w:link w:val="CommentText"/>
    <w:uiPriority w:val="99"/>
    <w:rsid w:val="0000176A"/>
    <w:rPr>
      <w:rFonts w:ascii="Calibri" w:eastAsia="SimSu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0176A"/>
    <w:rPr>
      <w:b/>
      <w:bCs/>
    </w:rPr>
  </w:style>
  <w:style w:type="character" w:customStyle="1" w:styleId="CommentSubjectChar">
    <w:name w:val="Comment Subject Char"/>
    <w:basedOn w:val="CommentTextChar"/>
    <w:link w:val="CommentSubject"/>
    <w:uiPriority w:val="99"/>
    <w:semiHidden/>
    <w:rsid w:val="0000176A"/>
    <w:rPr>
      <w:rFonts w:ascii="Calibri" w:eastAsia="SimSun" w:hAnsi="Calibri" w:cs="Times New Roman"/>
      <w:b/>
      <w:bCs/>
      <w:sz w:val="20"/>
      <w:szCs w:val="20"/>
    </w:rPr>
  </w:style>
  <w:style w:type="character" w:styleId="Hyperlink">
    <w:name w:val="Hyperlink"/>
    <w:uiPriority w:val="99"/>
    <w:unhideWhenUsed/>
    <w:rsid w:val="0000176A"/>
    <w:rPr>
      <w:color w:val="0563C1"/>
      <w:u w:val="single"/>
    </w:rPr>
  </w:style>
  <w:style w:type="character" w:styleId="UnresolvedMention">
    <w:name w:val="Unresolved Mention"/>
    <w:uiPriority w:val="99"/>
    <w:unhideWhenUsed/>
    <w:rsid w:val="0000176A"/>
    <w:rPr>
      <w:color w:val="605E5C"/>
      <w:shd w:val="clear" w:color="auto" w:fill="E1DFDD"/>
    </w:rPr>
  </w:style>
  <w:style w:type="paragraph" w:styleId="FootnoteText">
    <w:name w:val="footnote text"/>
    <w:basedOn w:val="Normal"/>
    <w:link w:val="FootnoteTextChar"/>
    <w:uiPriority w:val="99"/>
    <w:semiHidden/>
    <w:unhideWhenUsed/>
    <w:rsid w:val="0000176A"/>
    <w:pPr>
      <w:spacing w:after="0" w:line="240" w:lineRule="auto"/>
    </w:pPr>
    <w:rPr>
      <w:rFonts w:ascii="Calibri" w:eastAsia="SimSun" w:hAnsi="Calibri" w:cs="Times New Roman"/>
      <w:sz w:val="20"/>
      <w:szCs w:val="20"/>
    </w:rPr>
  </w:style>
  <w:style w:type="character" w:customStyle="1" w:styleId="FootnoteTextChar">
    <w:name w:val="Footnote Text Char"/>
    <w:basedOn w:val="DefaultParagraphFont"/>
    <w:link w:val="FootnoteText"/>
    <w:uiPriority w:val="99"/>
    <w:semiHidden/>
    <w:rsid w:val="0000176A"/>
    <w:rPr>
      <w:rFonts w:ascii="Calibri" w:eastAsia="SimSun" w:hAnsi="Calibri" w:cs="Times New Roman"/>
      <w:sz w:val="20"/>
      <w:szCs w:val="20"/>
    </w:rPr>
  </w:style>
  <w:style w:type="character" w:styleId="FootnoteReference">
    <w:name w:val="footnote reference"/>
    <w:uiPriority w:val="99"/>
    <w:semiHidden/>
    <w:unhideWhenUsed/>
    <w:rsid w:val="0000176A"/>
    <w:rPr>
      <w:vertAlign w:val="superscript"/>
    </w:rPr>
  </w:style>
  <w:style w:type="paragraph" w:styleId="Bibliography">
    <w:name w:val="Bibliography"/>
    <w:basedOn w:val="Normal"/>
    <w:next w:val="Normal"/>
    <w:uiPriority w:val="37"/>
    <w:unhideWhenUsed/>
    <w:rsid w:val="0000176A"/>
    <w:pPr>
      <w:tabs>
        <w:tab w:val="left" w:pos="504"/>
      </w:tabs>
      <w:spacing w:after="240" w:line="240" w:lineRule="auto"/>
      <w:ind w:left="504" w:hanging="504"/>
    </w:pPr>
    <w:rPr>
      <w:rFonts w:ascii="Calibri" w:eastAsia="SimSun" w:hAnsi="Calibri" w:cs="Times New Roman"/>
    </w:rPr>
  </w:style>
  <w:style w:type="paragraph" w:styleId="BodyText">
    <w:name w:val="Body Text"/>
    <w:basedOn w:val="Normal"/>
    <w:link w:val="BodyTextChar"/>
    <w:uiPriority w:val="1"/>
    <w:qFormat/>
    <w:rsid w:val="0000176A"/>
    <w:pPr>
      <w:widowControl w:val="0"/>
      <w:spacing w:before="24" w:after="0" w:line="240" w:lineRule="auto"/>
      <w:ind w:left="120"/>
    </w:pPr>
    <w:rPr>
      <w:rFonts w:ascii="Arial" w:eastAsia="Arial" w:hAnsi="Arial" w:cs="Times New Roman"/>
      <w:sz w:val="24"/>
      <w:szCs w:val="24"/>
    </w:rPr>
  </w:style>
  <w:style w:type="character" w:customStyle="1" w:styleId="BodyTextChar">
    <w:name w:val="Body Text Char"/>
    <w:basedOn w:val="DefaultParagraphFont"/>
    <w:link w:val="BodyText"/>
    <w:uiPriority w:val="1"/>
    <w:rsid w:val="0000176A"/>
    <w:rPr>
      <w:rFonts w:ascii="Arial" w:eastAsia="Arial" w:hAnsi="Arial" w:cs="Times New Roman"/>
    </w:rPr>
  </w:style>
  <w:style w:type="paragraph" w:customStyle="1" w:styleId="TableParagraph">
    <w:name w:val="Table Paragraph"/>
    <w:basedOn w:val="Normal"/>
    <w:uiPriority w:val="1"/>
    <w:qFormat/>
    <w:rsid w:val="0000176A"/>
    <w:pPr>
      <w:widowControl w:val="0"/>
      <w:spacing w:after="0" w:line="240" w:lineRule="auto"/>
    </w:pPr>
    <w:rPr>
      <w:rFonts w:ascii="Calibri" w:eastAsia="SimSun" w:hAnsi="Calibri" w:cs="Times New Roman"/>
    </w:rPr>
  </w:style>
  <w:style w:type="paragraph" w:customStyle="1" w:styleId="Default">
    <w:name w:val="Default"/>
    <w:rsid w:val="0000176A"/>
    <w:pPr>
      <w:autoSpaceDE w:val="0"/>
      <w:autoSpaceDN w:val="0"/>
      <w:adjustRightInd w:val="0"/>
    </w:pPr>
    <w:rPr>
      <w:rFonts w:ascii="Calibri" w:eastAsia="SimSun" w:hAnsi="Calibri" w:cs="Calibri"/>
      <w:color w:val="000000"/>
      <w:lang w:eastAsia="zh-CN"/>
    </w:rPr>
  </w:style>
  <w:style w:type="paragraph" w:styleId="TOCHeading">
    <w:name w:val="TOC Heading"/>
    <w:basedOn w:val="Heading1"/>
    <w:next w:val="Normal"/>
    <w:uiPriority w:val="39"/>
    <w:unhideWhenUsed/>
    <w:qFormat/>
    <w:rsid w:val="0000176A"/>
    <w:pPr>
      <w:keepNext/>
      <w:keepLines/>
      <w:widowControl/>
      <w:spacing w:before="240" w:line="259" w:lineRule="auto"/>
      <w:ind w:left="0"/>
      <w:outlineLvl w:val="9"/>
    </w:pPr>
    <w:rPr>
      <w:rFonts w:ascii="Calibri Light" w:eastAsia="SimSun" w:hAnsi="Calibri Light"/>
      <w:b w:val="0"/>
      <w:bCs w:val="0"/>
      <w:color w:val="2F5496"/>
      <w:sz w:val="32"/>
      <w:szCs w:val="32"/>
    </w:rPr>
  </w:style>
  <w:style w:type="paragraph" w:styleId="TOC1">
    <w:name w:val="toc 1"/>
    <w:basedOn w:val="Normal"/>
    <w:next w:val="Normal"/>
    <w:autoRedefine/>
    <w:uiPriority w:val="39"/>
    <w:unhideWhenUsed/>
    <w:rsid w:val="0000176A"/>
    <w:pPr>
      <w:spacing w:after="100" w:line="240" w:lineRule="auto"/>
    </w:pPr>
    <w:rPr>
      <w:rFonts w:ascii="Calibri" w:eastAsia="SimSun" w:hAnsi="Calibri" w:cs="Times New Roman"/>
    </w:rPr>
  </w:style>
  <w:style w:type="paragraph" w:styleId="TOC2">
    <w:name w:val="toc 2"/>
    <w:basedOn w:val="Normal"/>
    <w:next w:val="Normal"/>
    <w:autoRedefine/>
    <w:uiPriority w:val="39"/>
    <w:unhideWhenUsed/>
    <w:rsid w:val="0000176A"/>
    <w:pPr>
      <w:spacing w:after="100" w:line="240" w:lineRule="auto"/>
      <w:ind w:left="220"/>
    </w:pPr>
    <w:rPr>
      <w:rFonts w:ascii="Calibri" w:eastAsia="SimSun" w:hAnsi="Calibri" w:cs="Times New Roman"/>
    </w:rPr>
  </w:style>
  <w:style w:type="paragraph" w:styleId="TOC3">
    <w:name w:val="toc 3"/>
    <w:basedOn w:val="Normal"/>
    <w:next w:val="Normal"/>
    <w:autoRedefine/>
    <w:uiPriority w:val="39"/>
    <w:unhideWhenUsed/>
    <w:rsid w:val="0000176A"/>
    <w:pPr>
      <w:spacing w:after="100" w:line="240" w:lineRule="auto"/>
      <w:ind w:left="440"/>
    </w:pPr>
    <w:rPr>
      <w:rFonts w:ascii="Calibri" w:eastAsia="SimSun" w:hAnsi="Calibri" w:cs="Times New Roman"/>
    </w:rPr>
  </w:style>
  <w:style w:type="character" w:styleId="FollowedHyperlink">
    <w:name w:val="FollowedHyperlink"/>
    <w:uiPriority w:val="99"/>
    <w:semiHidden/>
    <w:unhideWhenUsed/>
    <w:rsid w:val="0000176A"/>
    <w:rPr>
      <w:color w:val="954F72"/>
      <w:u w:val="single"/>
    </w:rPr>
  </w:style>
  <w:style w:type="character" w:styleId="EndnoteReference">
    <w:name w:val="endnote reference"/>
    <w:uiPriority w:val="99"/>
    <w:semiHidden/>
    <w:unhideWhenUsed/>
    <w:rsid w:val="0000176A"/>
    <w:rPr>
      <w:vertAlign w:val="superscript"/>
    </w:rPr>
  </w:style>
  <w:style w:type="table" w:styleId="TableGrid">
    <w:name w:val="Table Grid"/>
    <w:basedOn w:val="TableNormal"/>
    <w:uiPriority w:val="39"/>
    <w:rsid w:val="0000176A"/>
    <w:rPr>
      <w:rFonts w:ascii="Calibri" w:eastAsia="SimSu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0176A"/>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Revision">
    <w:name w:val="Revision"/>
    <w:hidden/>
    <w:uiPriority w:val="99"/>
    <w:semiHidden/>
    <w:rsid w:val="0000176A"/>
    <w:rPr>
      <w:rFonts w:ascii="Calibri" w:eastAsia="SimSun" w:hAnsi="Calibri" w:cs="Times New Roman"/>
      <w:sz w:val="22"/>
      <w:szCs w:val="22"/>
    </w:rPr>
  </w:style>
  <w:style w:type="character" w:styleId="PlaceholderText">
    <w:name w:val="Placeholder Text"/>
    <w:uiPriority w:val="99"/>
    <w:semiHidden/>
    <w:rsid w:val="0000176A"/>
    <w:rPr>
      <w:color w:val="808080"/>
    </w:rPr>
  </w:style>
  <w:style w:type="paragraph" w:styleId="Header">
    <w:name w:val="header"/>
    <w:basedOn w:val="Normal"/>
    <w:link w:val="HeaderChar"/>
    <w:uiPriority w:val="99"/>
    <w:unhideWhenUsed/>
    <w:rsid w:val="0000176A"/>
    <w:pPr>
      <w:tabs>
        <w:tab w:val="center" w:pos="4680"/>
        <w:tab w:val="right" w:pos="9360"/>
      </w:tabs>
      <w:spacing w:after="0" w:line="240" w:lineRule="auto"/>
    </w:pPr>
    <w:rPr>
      <w:rFonts w:ascii="Calibri" w:eastAsia="SimSun" w:hAnsi="Calibri" w:cs="Times New Roman"/>
    </w:rPr>
  </w:style>
  <w:style w:type="character" w:customStyle="1" w:styleId="HeaderChar">
    <w:name w:val="Header Char"/>
    <w:basedOn w:val="DefaultParagraphFont"/>
    <w:link w:val="Header"/>
    <w:uiPriority w:val="99"/>
    <w:rsid w:val="0000176A"/>
    <w:rPr>
      <w:rFonts w:ascii="Calibri" w:eastAsia="SimSun" w:hAnsi="Calibri" w:cs="Times New Roman"/>
      <w:sz w:val="22"/>
      <w:szCs w:val="22"/>
    </w:rPr>
  </w:style>
  <w:style w:type="paragraph" w:styleId="Footer">
    <w:name w:val="footer"/>
    <w:basedOn w:val="Normal"/>
    <w:link w:val="FooterChar"/>
    <w:uiPriority w:val="99"/>
    <w:unhideWhenUsed/>
    <w:rsid w:val="0000176A"/>
    <w:pPr>
      <w:tabs>
        <w:tab w:val="center" w:pos="4680"/>
        <w:tab w:val="right" w:pos="9360"/>
      </w:tabs>
      <w:spacing w:after="0" w:line="240" w:lineRule="auto"/>
    </w:pPr>
    <w:rPr>
      <w:rFonts w:ascii="Calibri" w:eastAsia="SimSun" w:hAnsi="Calibri" w:cs="Times New Roman"/>
    </w:rPr>
  </w:style>
  <w:style w:type="character" w:customStyle="1" w:styleId="FooterChar">
    <w:name w:val="Footer Char"/>
    <w:basedOn w:val="DefaultParagraphFont"/>
    <w:link w:val="Footer"/>
    <w:uiPriority w:val="99"/>
    <w:rsid w:val="0000176A"/>
    <w:rPr>
      <w:rFonts w:ascii="Calibri" w:eastAsia="SimSun" w:hAnsi="Calibri" w:cs="Times New Roman"/>
      <w:sz w:val="22"/>
      <w:szCs w:val="22"/>
    </w:rPr>
  </w:style>
  <w:style w:type="paragraph" w:styleId="Caption">
    <w:name w:val="caption"/>
    <w:basedOn w:val="Normal"/>
    <w:next w:val="Normal"/>
    <w:uiPriority w:val="35"/>
    <w:unhideWhenUsed/>
    <w:qFormat/>
    <w:rsid w:val="0000176A"/>
    <w:pPr>
      <w:spacing w:after="200" w:line="240" w:lineRule="auto"/>
    </w:pPr>
    <w:rPr>
      <w:rFonts w:ascii="Calibri" w:eastAsia="SimSun" w:hAnsi="Calibri" w:cs="Times New Roman"/>
      <w:i/>
      <w:iCs/>
      <w:color w:val="44546A" w:themeColor="text2"/>
      <w:sz w:val="18"/>
      <w:szCs w:val="18"/>
    </w:rPr>
  </w:style>
  <w:style w:type="paragraph" w:styleId="NoSpacing">
    <w:name w:val="No Spacing"/>
    <w:uiPriority w:val="1"/>
    <w:qFormat/>
    <w:rsid w:val="0000176A"/>
    <w:rPr>
      <w:rFonts w:ascii="Calibri" w:eastAsia="SimSun" w:hAnsi="Calibri" w:cs="Times New Roman"/>
      <w:sz w:val="22"/>
      <w:szCs w:val="22"/>
    </w:rPr>
  </w:style>
  <w:style w:type="paragraph" w:styleId="TableofFigures">
    <w:name w:val="table of figures"/>
    <w:basedOn w:val="Normal"/>
    <w:next w:val="Normal"/>
    <w:uiPriority w:val="99"/>
    <w:unhideWhenUsed/>
    <w:rsid w:val="0000176A"/>
    <w:pPr>
      <w:spacing w:after="0" w:line="240" w:lineRule="auto"/>
    </w:pPr>
    <w:rPr>
      <w:rFonts w:ascii="Calibri" w:eastAsia="SimSu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60</Pages>
  <Words>19861</Words>
  <Characters>113214</Characters>
  <Application>Microsoft Office Word</Application>
  <DocSecurity>0</DocSecurity>
  <Lines>943</Lines>
  <Paragraphs>265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MIKALA ALISA HALL</dc:creator>
  <cp:keywords/>
  <dc:description/>
  <cp:lastModifiedBy>Rebecca Myerson</cp:lastModifiedBy>
  <cp:revision>3</cp:revision>
  <dcterms:created xsi:type="dcterms:W3CDTF">2022-11-08T20:05:00Z</dcterms:created>
  <dcterms:modified xsi:type="dcterms:W3CDTF">2022-11-08T20:06:00Z</dcterms:modified>
</cp:coreProperties>
</file>